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C347" w14:textId="568B5AB0" w:rsidR="00094BC0" w:rsidRDefault="00094BC0" w:rsidP="00384AFB"/>
    <w:p w14:paraId="3B22EED9" w14:textId="77777777" w:rsidR="0037126B" w:rsidRDefault="0037126B" w:rsidP="00384AFB"/>
    <w:p w14:paraId="7111AFEB" w14:textId="77777777" w:rsidR="0037126B" w:rsidRDefault="0037126B" w:rsidP="00384AFB"/>
    <w:p w14:paraId="029CFAFC" w14:textId="77777777" w:rsidR="0037126B" w:rsidRDefault="0037126B" w:rsidP="00384AFB"/>
    <w:p w14:paraId="5B554EDE" w14:textId="77777777" w:rsidR="0037126B" w:rsidRDefault="0037126B" w:rsidP="00384AFB"/>
    <w:p w14:paraId="72BF72C4" w14:textId="77777777" w:rsidR="0037126B" w:rsidRDefault="0037126B" w:rsidP="00384AFB"/>
    <w:p w14:paraId="35A2AB0F" w14:textId="77777777" w:rsidR="0037126B" w:rsidRDefault="0037126B" w:rsidP="00384AFB"/>
    <w:p w14:paraId="3C8940FB" w14:textId="77777777" w:rsidR="0037126B" w:rsidRDefault="0037126B" w:rsidP="00384AFB"/>
    <w:p w14:paraId="788EB18D" w14:textId="77777777" w:rsidR="0037126B" w:rsidRDefault="0037126B" w:rsidP="00384AFB"/>
    <w:p w14:paraId="153E5C4C" w14:textId="77777777" w:rsidR="0037126B" w:rsidRDefault="0037126B" w:rsidP="00384AFB"/>
    <w:p w14:paraId="14677CA5" w14:textId="04D9A070" w:rsidR="0037126B" w:rsidRPr="00911581" w:rsidRDefault="00911581" w:rsidP="00911581">
      <w:pPr>
        <w:jc w:val="center"/>
        <w:rPr>
          <w:sz w:val="40"/>
        </w:rPr>
      </w:pPr>
      <w:r w:rsidRPr="00911581">
        <w:rPr>
          <w:sz w:val="40"/>
        </w:rPr>
        <w:t>NCC OMA including:</w:t>
      </w:r>
    </w:p>
    <w:p w14:paraId="52758D80" w14:textId="77777777" w:rsidR="00911581" w:rsidRPr="00911581" w:rsidRDefault="00911581" w:rsidP="00911581">
      <w:pPr>
        <w:jc w:val="center"/>
        <w:rPr>
          <w:sz w:val="28"/>
          <w:szCs w:val="28"/>
        </w:rPr>
      </w:pPr>
      <w:r w:rsidRPr="00911581">
        <w:rPr>
          <w:sz w:val="28"/>
          <w:szCs w:val="28"/>
        </w:rPr>
        <w:t>Safety and compliance Management System</w:t>
      </w:r>
    </w:p>
    <w:p w14:paraId="1A0CFC5F" w14:textId="77777777" w:rsidR="00911581" w:rsidRPr="00911581" w:rsidRDefault="00911581" w:rsidP="00911581">
      <w:pPr>
        <w:jc w:val="center"/>
        <w:rPr>
          <w:sz w:val="28"/>
          <w:szCs w:val="28"/>
        </w:rPr>
      </w:pPr>
      <w:r w:rsidRPr="00911581">
        <w:rPr>
          <w:sz w:val="28"/>
          <w:szCs w:val="28"/>
        </w:rPr>
        <w:t>PED and EFB NCC.GEN.130 according AMC20-25</w:t>
      </w:r>
    </w:p>
    <w:p w14:paraId="61257FC9" w14:textId="7F3A7B16" w:rsidR="0037126B" w:rsidRDefault="00911581" w:rsidP="00911581">
      <w:pPr>
        <w:jc w:val="center"/>
        <w:rPr>
          <w:sz w:val="28"/>
          <w:szCs w:val="28"/>
        </w:rPr>
      </w:pPr>
      <w:r w:rsidRPr="00911581">
        <w:rPr>
          <w:sz w:val="28"/>
          <w:szCs w:val="28"/>
        </w:rPr>
        <w:t>PBN Performance Based Navigation SPA</w:t>
      </w:r>
    </w:p>
    <w:p w14:paraId="45B750DB" w14:textId="39F797D2" w:rsidR="0082188E" w:rsidRPr="00911581" w:rsidRDefault="00FC1974" w:rsidP="00911581">
      <w:pPr>
        <w:jc w:val="center"/>
        <w:rPr>
          <w:sz w:val="28"/>
          <w:szCs w:val="28"/>
        </w:rPr>
      </w:pPr>
      <w:r>
        <w:rPr>
          <w:sz w:val="28"/>
          <w:szCs w:val="28"/>
        </w:rPr>
        <w:t>Including Structure for the OM-B,C,D</w:t>
      </w:r>
    </w:p>
    <w:p w14:paraId="121B0998" w14:textId="77777777" w:rsidR="0037126B" w:rsidRPr="00911581" w:rsidRDefault="0037126B" w:rsidP="00384AFB"/>
    <w:p w14:paraId="0190EC23" w14:textId="77777777" w:rsidR="00911581" w:rsidRPr="00911581" w:rsidRDefault="00911581" w:rsidP="00384AFB"/>
    <w:p w14:paraId="2FBFB8FB" w14:textId="154B3C85" w:rsidR="00911581" w:rsidRPr="00911581" w:rsidRDefault="00911581" w:rsidP="00911581">
      <w:pPr>
        <w:jc w:val="center"/>
        <w:rPr>
          <w:color w:val="C00000"/>
          <w:sz w:val="32"/>
          <w:szCs w:val="32"/>
        </w:rPr>
      </w:pPr>
      <w:r w:rsidRPr="00911581">
        <w:rPr>
          <w:color w:val="C00000"/>
          <w:sz w:val="32"/>
          <w:szCs w:val="32"/>
        </w:rPr>
        <w:t xml:space="preserve">Not including NPA for </w:t>
      </w:r>
      <w:r w:rsidRPr="00911581">
        <w:rPr>
          <w:smallCaps/>
          <w:color w:val="C00000"/>
          <w:sz w:val="32"/>
          <w:szCs w:val="32"/>
        </w:rPr>
        <w:t>RMT.0573 Fuel planning procedures</w:t>
      </w:r>
    </w:p>
    <w:p w14:paraId="324BD413" w14:textId="77777777" w:rsidR="0037126B" w:rsidRDefault="0037126B" w:rsidP="00384AFB"/>
    <w:p w14:paraId="2213BE29" w14:textId="38E67DE6" w:rsidR="0037126B" w:rsidRDefault="005631E3" w:rsidP="00384AFB">
      <w:r>
        <w:t>Color coding of the Text:</w:t>
      </w:r>
    </w:p>
    <w:p w14:paraId="489C8D53" w14:textId="77777777" w:rsidR="005631E3" w:rsidRDefault="005631E3" w:rsidP="00384AFB"/>
    <w:p w14:paraId="7D78A4BC" w14:textId="5190AED2" w:rsidR="005631E3" w:rsidRPr="005631E3" w:rsidRDefault="005631E3" w:rsidP="00384AFB">
      <w:pPr>
        <w:rPr>
          <w:color w:val="00B050"/>
        </w:rPr>
      </w:pPr>
      <w:r>
        <w:rPr>
          <w:color w:val="00B050"/>
        </w:rPr>
        <w:t>GREEN</w:t>
      </w:r>
      <w:r w:rsidRPr="005631E3">
        <w:rPr>
          <w:color w:val="00B050"/>
        </w:rPr>
        <w:tab/>
      </w:r>
      <w:r w:rsidRPr="005631E3">
        <w:rPr>
          <w:color w:val="00B050"/>
        </w:rPr>
        <w:tab/>
        <w:t>-</w:t>
      </w:r>
      <w:r w:rsidRPr="005631E3">
        <w:rPr>
          <w:color w:val="00B050"/>
        </w:rPr>
        <w:tab/>
      </w:r>
      <w:r w:rsidRPr="005631E3">
        <w:rPr>
          <w:color w:val="00B050"/>
        </w:rPr>
        <w:tab/>
        <w:t>Optional Text in case the Operator decides to do it.</w:t>
      </w:r>
    </w:p>
    <w:p w14:paraId="368F8A87" w14:textId="2273084A" w:rsidR="005631E3" w:rsidRDefault="005631E3" w:rsidP="00384AFB">
      <w:r w:rsidRPr="005631E3">
        <w:rPr>
          <w:highlight w:val="yellow"/>
        </w:rPr>
        <w:t>YELLOW BACK</w:t>
      </w:r>
      <w:r w:rsidRPr="005631E3">
        <w:rPr>
          <w:highlight w:val="yellow"/>
        </w:rPr>
        <w:tab/>
        <w:t>-</w:t>
      </w:r>
      <w:r w:rsidRPr="005631E3">
        <w:rPr>
          <w:highlight w:val="yellow"/>
        </w:rPr>
        <w:tab/>
      </w:r>
      <w:r w:rsidRPr="005631E3">
        <w:rPr>
          <w:highlight w:val="yellow"/>
        </w:rPr>
        <w:tab/>
        <w:t>Operator details</w:t>
      </w:r>
    </w:p>
    <w:p w14:paraId="6A72FBE4" w14:textId="77777777" w:rsidR="0037126B" w:rsidRDefault="0037126B" w:rsidP="00384AFB"/>
    <w:p w14:paraId="5836413A" w14:textId="77777777" w:rsidR="0037126B" w:rsidRDefault="0037126B" w:rsidP="00384AFB"/>
    <w:p w14:paraId="34714163" w14:textId="77777777" w:rsidR="0037126B" w:rsidRDefault="0037126B" w:rsidP="00384AFB"/>
    <w:p w14:paraId="44DEFFCE" w14:textId="77777777" w:rsidR="00680CE5" w:rsidRDefault="00680CE5" w:rsidP="00384AFB"/>
    <w:p w14:paraId="08DC910F" w14:textId="77777777" w:rsidR="00680CE5" w:rsidRDefault="00680CE5" w:rsidP="00384AFB"/>
    <w:p w14:paraId="621D672C" w14:textId="77777777" w:rsidR="0082188E" w:rsidRDefault="0082188E" w:rsidP="00384AFB"/>
    <w:bookmarkStart w:id="0" w:name="_Toc434411945" w:displacedByCustomXml="next"/>
    <w:sdt>
      <w:sdtPr>
        <w:rPr>
          <w:b/>
          <w:bCs/>
        </w:rPr>
        <w:id w:val="342288910"/>
        <w:docPartObj>
          <w:docPartGallery w:val="Table of Contents"/>
          <w:docPartUnique/>
        </w:docPartObj>
      </w:sdtPr>
      <w:sdtEndPr>
        <w:rPr>
          <w:b w:val="0"/>
          <w:bCs w:val="0"/>
        </w:rPr>
      </w:sdtEndPr>
      <w:sdtContent>
        <w:bookmarkEnd w:id="0" w:displacedByCustomXml="prev"/>
        <w:p w14:paraId="2B3D1DF3" w14:textId="77777777" w:rsidR="00C452EF" w:rsidRDefault="0037126B">
          <w:pPr>
            <w:pStyle w:val="Verzeichnis1"/>
            <w:tabs>
              <w:tab w:val="left" w:pos="440"/>
              <w:tab w:val="right" w:leader="dot" w:pos="10456"/>
            </w:tabs>
            <w:rPr>
              <w:rFonts w:asciiTheme="minorHAnsi" w:eastAsiaTheme="minorEastAsia" w:hAnsiTheme="minorHAnsi" w:cstheme="minorBidi"/>
              <w:noProof/>
              <w:sz w:val="24"/>
              <w:szCs w:val="24"/>
              <w:lang w:val="de-DE" w:eastAsia="de-DE"/>
            </w:rPr>
          </w:pPr>
          <w:r w:rsidRPr="005E0DD0">
            <w:fldChar w:fldCharType="begin"/>
          </w:r>
          <w:r w:rsidRPr="005E0DD0">
            <w:instrText xml:space="preserve"> TOC \o "1-3" \h \z \u </w:instrText>
          </w:r>
          <w:r w:rsidRPr="005E0DD0">
            <w:fldChar w:fldCharType="separate"/>
          </w:r>
          <w:bookmarkStart w:id="1" w:name="_GoBack"/>
          <w:bookmarkEnd w:id="1"/>
          <w:r w:rsidR="00C452EF" w:rsidRPr="00E2531D">
            <w:rPr>
              <w:rStyle w:val="Link"/>
              <w:noProof/>
            </w:rPr>
            <w:fldChar w:fldCharType="begin"/>
          </w:r>
          <w:r w:rsidR="00C452EF" w:rsidRPr="00E2531D">
            <w:rPr>
              <w:rStyle w:val="Link"/>
              <w:noProof/>
            </w:rPr>
            <w:instrText xml:space="preserve"> </w:instrText>
          </w:r>
          <w:r w:rsidR="00C452EF">
            <w:rPr>
              <w:noProof/>
            </w:rPr>
            <w:instrText>HYPERLINK \l "_Toc450218666"</w:instrText>
          </w:r>
          <w:r w:rsidR="00C452EF" w:rsidRPr="00E2531D">
            <w:rPr>
              <w:rStyle w:val="Link"/>
              <w:noProof/>
            </w:rPr>
            <w:instrText xml:space="preserve"> </w:instrText>
          </w:r>
          <w:r w:rsidR="00C452EF" w:rsidRPr="00E2531D">
            <w:rPr>
              <w:rStyle w:val="Link"/>
              <w:noProof/>
            </w:rPr>
          </w:r>
          <w:r w:rsidR="00C452EF" w:rsidRPr="00E2531D">
            <w:rPr>
              <w:rStyle w:val="Link"/>
              <w:noProof/>
            </w:rPr>
            <w:fldChar w:fldCharType="separate"/>
          </w:r>
          <w:r w:rsidR="00C452EF" w:rsidRPr="00E2531D">
            <w:rPr>
              <w:rStyle w:val="Link"/>
              <w:noProof/>
            </w:rPr>
            <w:t>0.</w:t>
          </w:r>
          <w:r w:rsidR="00C452EF">
            <w:rPr>
              <w:rFonts w:asciiTheme="minorHAnsi" w:eastAsiaTheme="minorEastAsia" w:hAnsiTheme="minorHAnsi" w:cstheme="minorBidi"/>
              <w:noProof/>
              <w:sz w:val="24"/>
              <w:szCs w:val="24"/>
              <w:lang w:val="de-DE" w:eastAsia="de-DE"/>
            </w:rPr>
            <w:tab/>
          </w:r>
          <w:r w:rsidR="00C452EF" w:rsidRPr="00E2531D">
            <w:rPr>
              <w:rStyle w:val="Link"/>
              <w:noProof/>
            </w:rPr>
            <w:t>Administration and Control of Operation Manual</w:t>
          </w:r>
          <w:r w:rsidR="00C452EF">
            <w:rPr>
              <w:noProof/>
              <w:webHidden/>
            </w:rPr>
            <w:tab/>
          </w:r>
          <w:r w:rsidR="00C452EF">
            <w:rPr>
              <w:noProof/>
              <w:webHidden/>
            </w:rPr>
            <w:fldChar w:fldCharType="begin"/>
          </w:r>
          <w:r w:rsidR="00C452EF">
            <w:rPr>
              <w:noProof/>
              <w:webHidden/>
            </w:rPr>
            <w:instrText xml:space="preserve"> PAGEREF _Toc450218666 \h </w:instrText>
          </w:r>
          <w:r w:rsidR="00C452EF">
            <w:rPr>
              <w:noProof/>
              <w:webHidden/>
            </w:rPr>
          </w:r>
          <w:r w:rsidR="00C452EF">
            <w:rPr>
              <w:noProof/>
              <w:webHidden/>
            </w:rPr>
            <w:fldChar w:fldCharType="separate"/>
          </w:r>
          <w:r w:rsidR="00C452EF">
            <w:rPr>
              <w:noProof/>
              <w:webHidden/>
            </w:rPr>
            <w:t>9</w:t>
          </w:r>
          <w:r w:rsidR="00C452EF">
            <w:rPr>
              <w:noProof/>
              <w:webHidden/>
            </w:rPr>
            <w:fldChar w:fldCharType="end"/>
          </w:r>
          <w:r w:rsidR="00C452EF" w:rsidRPr="00E2531D">
            <w:rPr>
              <w:rStyle w:val="Link"/>
              <w:noProof/>
            </w:rPr>
            <w:fldChar w:fldCharType="end"/>
          </w:r>
        </w:p>
        <w:p w14:paraId="62B2C9F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67" w:history="1">
            <w:r w:rsidRPr="00E2531D">
              <w:rPr>
                <w:rStyle w:val="Link"/>
                <w:noProof/>
              </w:rPr>
              <w:t>0.1</w:t>
            </w:r>
            <w:r>
              <w:rPr>
                <w:rFonts w:asciiTheme="minorHAnsi" w:eastAsiaTheme="minorEastAsia" w:hAnsiTheme="minorHAnsi" w:cstheme="minorBidi"/>
                <w:noProof/>
                <w:sz w:val="24"/>
                <w:szCs w:val="24"/>
                <w:lang w:val="de-DE" w:eastAsia="de-DE"/>
              </w:rPr>
              <w:tab/>
            </w:r>
            <w:r w:rsidRPr="00E2531D">
              <w:rPr>
                <w:rStyle w:val="Link"/>
                <w:noProof/>
              </w:rPr>
              <w:t>Record of Revision and List of Effective Pages</w:t>
            </w:r>
            <w:r>
              <w:rPr>
                <w:noProof/>
                <w:webHidden/>
              </w:rPr>
              <w:tab/>
            </w:r>
            <w:r>
              <w:rPr>
                <w:noProof/>
                <w:webHidden/>
              </w:rPr>
              <w:fldChar w:fldCharType="begin"/>
            </w:r>
            <w:r>
              <w:rPr>
                <w:noProof/>
                <w:webHidden/>
              </w:rPr>
              <w:instrText xml:space="preserve"> PAGEREF _Toc450218667 \h </w:instrText>
            </w:r>
            <w:r>
              <w:rPr>
                <w:noProof/>
                <w:webHidden/>
              </w:rPr>
            </w:r>
            <w:r>
              <w:rPr>
                <w:noProof/>
                <w:webHidden/>
              </w:rPr>
              <w:fldChar w:fldCharType="separate"/>
            </w:r>
            <w:r>
              <w:rPr>
                <w:noProof/>
                <w:webHidden/>
              </w:rPr>
              <w:t>9</w:t>
            </w:r>
            <w:r>
              <w:rPr>
                <w:noProof/>
                <w:webHidden/>
              </w:rPr>
              <w:fldChar w:fldCharType="end"/>
            </w:r>
          </w:hyperlink>
        </w:p>
        <w:p w14:paraId="7FFB0F0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68" w:history="1">
            <w:r w:rsidRPr="00E2531D">
              <w:rPr>
                <w:rStyle w:val="Link"/>
                <w:noProof/>
              </w:rPr>
              <w:t>0.1.1</w:t>
            </w:r>
            <w:r>
              <w:rPr>
                <w:rFonts w:asciiTheme="minorHAnsi" w:eastAsiaTheme="minorEastAsia" w:hAnsiTheme="minorHAnsi" w:cstheme="minorBidi"/>
                <w:noProof/>
                <w:sz w:val="24"/>
                <w:szCs w:val="24"/>
                <w:lang w:val="de-DE" w:eastAsia="de-DE"/>
              </w:rPr>
              <w:tab/>
            </w:r>
            <w:r w:rsidRPr="00E2531D">
              <w:rPr>
                <w:rStyle w:val="Link"/>
                <w:noProof/>
              </w:rPr>
              <w:t>Record of Revision</w:t>
            </w:r>
            <w:r>
              <w:rPr>
                <w:noProof/>
                <w:webHidden/>
              </w:rPr>
              <w:tab/>
            </w:r>
            <w:r>
              <w:rPr>
                <w:noProof/>
                <w:webHidden/>
              </w:rPr>
              <w:fldChar w:fldCharType="begin"/>
            </w:r>
            <w:r>
              <w:rPr>
                <w:noProof/>
                <w:webHidden/>
              </w:rPr>
              <w:instrText xml:space="preserve"> PAGEREF _Toc450218668 \h </w:instrText>
            </w:r>
            <w:r>
              <w:rPr>
                <w:noProof/>
                <w:webHidden/>
              </w:rPr>
            </w:r>
            <w:r>
              <w:rPr>
                <w:noProof/>
                <w:webHidden/>
              </w:rPr>
              <w:fldChar w:fldCharType="separate"/>
            </w:r>
            <w:r>
              <w:rPr>
                <w:noProof/>
                <w:webHidden/>
              </w:rPr>
              <w:t>9</w:t>
            </w:r>
            <w:r>
              <w:rPr>
                <w:noProof/>
                <w:webHidden/>
              </w:rPr>
              <w:fldChar w:fldCharType="end"/>
            </w:r>
          </w:hyperlink>
        </w:p>
        <w:p w14:paraId="5D7B600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69" w:history="1">
            <w:r w:rsidRPr="00E2531D">
              <w:rPr>
                <w:rStyle w:val="Link"/>
                <w:noProof/>
              </w:rPr>
              <w:t>0.1.2</w:t>
            </w:r>
            <w:r>
              <w:rPr>
                <w:rFonts w:asciiTheme="minorHAnsi" w:eastAsiaTheme="minorEastAsia" w:hAnsiTheme="minorHAnsi" w:cstheme="minorBidi"/>
                <w:noProof/>
                <w:sz w:val="24"/>
                <w:szCs w:val="24"/>
                <w:lang w:val="de-DE" w:eastAsia="de-DE"/>
              </w:rPr>
              <w:tab/>
            </w:r>
            <w:r w:rsidRPr="00E2531D">
              <w:rPr>
                <w:rStyle w:val="Link"/>
                <w:noProof/>
              </w:rPr>
              <w:t>List of Effective Pages</w:t>
            </w:r>
            <w:r>
              <w:rPr>
                <w:noProof/>
                <w:webHidden/>
              </w:rPr>
              <w:tab/>
            </w:r>
            <w:r>
              <w:rPr>
                <w:noProof/>
                <w:webHidden/>
              </w:rPr>
              <w:fldChar w:fldCharType="begin"/>
            </w:r>
            <w:r>
              <w:rPr>
                <w:noProof/>
                <w:webHidden/>
              </w:rPr>
              <w:instrText xml:space="preserve"> PAGEREF _Toc450218669 \h </w:instrText>
            </w:r>
            <w:r>
              <w:rPr>
                <w:noProof/>
                <w:webHidden/>
              </w:rPr>
            </w:r>
            <w:r>
              <w:rPr>
                <w:noProof/>
                <w:webHidden/>
              </w:rPr>
              <w:fldChar w:fldCharType="separate"/>
            </w:r>
            <w:r>
              <w:rPr>
                <w:noProof/>
                <w:webHidden/>
              </w:rPr>
              <w:t>9</w:t>
            </w:r>
            <w:r>
              <w:rPr>
                <w:noProof/>
                <w:webHidden/>
              </w:rPr>
              <w:fldChar w:fldCharType="end"/>
            </w:r>
          </w:hyperlink>
        </w:p>
        <w:p w14:paraId="611F84B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70" w:history="1">
            <w:r w:rsidRPr="00E2531D">
              <w:rPr>
                <w:rStyle w:val="Link"/>
                <w:noProof/>
              </w:rPr>
              <w:t>0.2</w:t>
            </w:r>
            <w:r>
              <w:rPr>
                <w:rFonts w:asciiTheme="minorHAnsi" w:eastAsiaTheme="minorEastAsia" w:hAnsiTheme="minorHAnsi" w:cstheme="minorBidi"/>
                <w:noProof/>
                <w:sz w:val="24"/>
                <w:szCs w:val="24"/>
                <w:lang w:val="de-DE" w:eastAsia="de-DE"/>
              </w:rPr>
              <w:tab/>
            </w:r>
            <w:r w:rsidRPr="00E2531D">
              <w:rPr>
                <w:rStyle w:val="Link"/>
                <w:noProof/>
              </w:rPr>
              <w:t>Introduction</w:t>
            </w:r>
            <w:r>
              <w:rPr>
                <w:noProof/>
                <w:webHidden/>
              </w:rPr>
              <w:tab/>
            </w:r>
            <w:r>
              <w:rPr>
                <w:noProof/>
                <w:webHidden/>
              </w:rPr>
              <w:fldChar w:fldCharType="begin"/>
            </w:r>
            <w:r>
              <w:rPr>
                <w:noProof/>
                <w:webHidden/>
              </w:rPr>
              <w:instrText xml:space="preserve"> PAGEREF _Toc450218670 \h </w:instrText>
            </w:r>
            <w:r>
              <w:rPr>
                <w:noProof/>
                <w:webHidden/>
              </w:rPr>
            </w:r>
            <w:r>
              <w:rPr>
                <w:noProof/>
                <w:webHidden/>
              </w:rPr>
              <w:fldChar w:fldCharType="separate"/>
            </w:r>
            <w:r>
              <w:rPr>
                <w:noProof/>
                <w:webHidden/>
              </w:rPr>
              <w:t>9</w:t>
            </w:r>
            <w:r>
              <w:rPr>
                <w:noProof/>
                <w:webHidden/>
              </w:rPr>
              <w:fldChar w:fldCharType="end"/>
            </w:r>
          </w:hyperlink>
        </w:p>
        <w:p w14:paraId="1134609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1" w:history="1">
            <w:r w:rsidRPr="00E2531D">
              <w:rPr>
                <w:rStyle w:val="Link"/>
                <w:noProof/>
              </w:rPr>
              <w:t>0.2.1</w:t>
            </w:r>
            <w:r>
              <w:rPr>
                <w:rFonts w:asciiTheme="minorHAnsi" w:eastAsiaTheme="minorEastAsia" w:hAnsiTheme="minorHAnsi" w:cstheme="minorBidi"/>
                <w:noProof/>
                <w:sz w:val="24"/>
                <w:szCs w:val="24"/>
                <w:lang w:val="de-DE" w:eastAsia="de-DE"/>
              </w:rPr>
              <w:tab/>
            </w:r>
            <w:r w:rsidRPr="00E2531D">
              <w:rPr>
                <w:rStyle w:val="Link"/>
                <w:noProof/>
              </w:rPr>
              <w:t>Competent Authority</w:t>
            </w:r>
            <w:r>
              <w:rPr>
                <w:noProof/>
                <w:webHidden/>
              </w:rPr>
              <w:tab/>
            </w:r>
            <w:r>
              <w:rPr>
                <w:noProof/>
                <w:webHidden/>
              </w:rPr>
              <w:fldChar w:fldCharType="begin"/>
            </w:r>
            <w:r>
              <w:rPr>
                <w:noProof/>
                <w:webHidden/>
              </w:rPr>
              <w:instrText xml:space="preserve"> PAGEREF _Toc450218671 \h </w:instrText>
            </w:r>
            <w:r>
              <w:rPr>
                <w:noProof/>
                <w:webHidden/>
              </w:rPr>
            </w:r>
            <w:r>
              <w:rPr>
                <w:noProof/>
                <w:webHidden/>
              </w:rPr>
              <w:fldChar w:fldCharType="separate"/>
            </w:r>
            <w:r>
              <w:rPr>
                <w:noProof/>
                <w:webHidden/>
              </w:rPr>
              <w:t>9</w:t>
            </w:r>
            <w:r>
              <w:rPr>
                <w:noProof/>
                <w:webHidden/>
              </w:rPr>
              <w:fldChar w:fldCharType="end"/>
            </w:r>
          </w:hyperlink>
        </w:p>
        <w:p w14:paraId="2169519A"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2" w:history="1">
            <w:r w:rsidRPr="00E2531D">
              <w:rPr>
                <w:rStyle w:val="Link"/>
                <w:noProof/>
              </w:rPr>
              <w:t>0.2.2</w:t>
            </w:r>
            <w:r>
              <w:rPr>
                <w:rFonts w:asciiTheme="minorHAnsi" w:eastAsiaTheme="minorEastAsia" w:hAnsiTheme="minorHAnsi" w:cstheme="minorBidi"/>
                <w:noProof/>
                <w:sz w:val="24"/>
                <w:szCs w:val="24"/>
                <w:lang w:val="de-DE" w:eastAsia="de-DE"/>
              </w:rPr>
              <w:tab/>
            </w:r>
            <w:r w:rsidRPr="00E2531D">
              <w:rPr>
                <w:rStyle w:val="Link"/>
                <w:noProof/>
              </w:rPr>
              <w:t>Operator Declaration</w:t>
            </w:r>
            <w:r>
              <w:rPr>
                <w:noProof/>
                <w:webHidden/>
              </w:rPr>
              <w:tab/>
            </w:r>
            <w:r>
              <w:rPr>
                <w:noProof/>
                <w:webHidden/>
              </w:rPr>
              <w:fldChar w:fldCharType="begin"/>
            </w:r>
            <w:r>
              <w:rPr>
                <w:noProof/>
                <w:webHidden/>
              </w:rPr>
              <w:instrText xml:space="preserve"> PAGEREF _Toc450218672 \h </w:instrText>
            </w:r>
            <w:r>
              <w:rPr>
                <w:noProof/>
                <w:webHidden/>
              </w:rPr>
            </w:r>
            <w:r>
              <w:rPr>
                <w:noProof/>
                <w:webHidden/>
              </w:rPr>
              <w:fldChar w:fldCharType="separate"/>
            </w:r>
            <w:r>
              <w:rPr>
                <w:noProof/>
                <w:webHidden/>
              </w:rPr>
              <w:t>9</w:t>
            </w:r>
            <w:r>
              <w:rPr>
                <w:noProof/>
                <w:webHidden/>
              </w:rPr>
              <w:fldChar w:fldCharType="end"/>
            </w:r>
          </w:hyperlink>
        </w:p>
        <w:p w14:paraId="606C39E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3" w:history="1">
            <w:r w:rsidRPr="00E2531D">
              <w:rPr>
                <w:rStyle w:val="Link"/>
                <w:noProof/>
              </w:rPr>
              <w:t>0.2.3</w:t>
            </w:r>
            <w:r>
              <w:rPr>
                <w:rFonts w:asciiTheme="minorHAnsi" w:eastAsiaTheme="minorEastAsia" w:hAnsiTheme="minorHAnsi" w:cstheme="minorBidi"/>
                <w:noProof/>
                <w:sz w:val="24"/>
                <w:szCs w:val="24"/>
                <w:lang w:val="de-DE" w:eastAsia="de-DE"/>
              </w:rPr>
              <w:tab/>
            </w:r>
            <w:r w:rsidRPr="00E2531D">
              <w:rPr>
                <w:rStyle w:val="Link"/>
                <w:noProof/>
              </w:rPr>
              <w:t>Common Language NCC.GEN.115</w:t>
            </w:r>
            <w:r>
              <w:rPr>
                <w:noProof/>
                <w:webHidden/>
              </w:rPr>
              <w:tab/>
            </w:r>
            <w:r>
              <w:rPr>
                <w:noProof/>
                <w:webHidden/>
              </w:rPr>
              <w:fldChar w:fldCharType="begin"/>
            </w:r>
            <w:r>
              <w:rPr>
                <w:noProof/>
                <w:webHidden/>
              </w:rPr>
              <w:instrText xml:space="preserve"> PAGEREF _Toc450218673 \h </w:instrText>
            </w:r>
            <w:r>
              <w:rPr>
                <w:noProof/>
                <w:webHidden/>
              </w:rPr>
            </w:r>
            <w:r>
              <w:rPr>
                <w:noProof/>
                <w:webHidden/>
              </w:rPr>
              <w:fldChar w:fldCharType="separate"/>
            </w:r>
            <w:r>
              <w:rPr>
                <w:noProof/>
                <w:webHidden/>
              </w:rPr>
              <w:t>10</w:t>
            </w:r>
            <w:r>
              <w:rPr>
                <w:noProof/>
                <w:webHidden/>
              </w:rPr>
              <w:fldChar w:fldCharType="end"/>
            </w:r>
          </w:hyperlink>
        </w:p>
        <w:p w14:paraId="32F5BB7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4" w:history="1">
            <w:r w:rsidRPr="00E2531D">
              <w:rPr>
                <w:rStyle w:val="Link"/>
                <w:noProof/>
              </w:rPr>
              <w:t>0.2.4</w:t>
            </w:r>
            <w:r>
              <w:rPr>
                <w:rFonts w:asciiTheme="minorHAnsi" w:eastAsiaTheme="minorEastAsia" w:hAnsiTheme="minorHAnsi" w:cstheme="minorBidi"/>
                <w:noProof/>
                <w:sz w:val="24"/>
                <w:szCs w:val="24"/>
                <w:lang w:val="de-DE" w:eastAsia="de-DE"/>
              </w:rPr>
              <w:tab/>
            </w:r>
            <w:r w:rsidRPr="00E2531D">
              <w:rPr>
                <w:rStyle w:val="Link"/>
                <w:noProof/>
              </w:rPr>
              <w:t>Distribution and updating of the OM</w:t>
            </w:r>
            <w:r>
              <w:rPr>
                <w:noProof/>
                <w:webHidden/>
              </w:rPr>
              <w:tab/>
            </w:r>
            <w:r>
              <w:rPr>
                <w:noProof/>
                <w:webHidden/>
              </w:rPr>
              <w:fldChar w:fldCharType="begin"/>
            </w:r>
            <w:r>
              <w:rPr>
                <w:noProof/>
                <w:webHidden/>
              </w:rPr>
              <w:instrText xml:space="preserve"> PAGEREF _Toc450218674 \h </w:instrText>
            </w:r>
            <w:r>
              <w:rPr>
                <w:noProof/>
                <w:webHidden/>
              </w:rPr>
            </w:r>
            <w:r>
              <w:rPr>
                <w:noProof/>
                <w:webHidden/>
              </w:rPr>
              <w:fldChar w:fldCharType="separate"/>
            </w:r>
            <w:r>
              <w:rPr>
                <w:noProof/>
                <w:webHidden/>
              </w:rPr>
              <w:t>10</w:t>
            </w:r>
            <w:r>
              <w:rPr>
                <w:noProof/>
                <w:webHidden/>
              </w:rPr>
              <w:fldChar w:fldCharType="end"/>
            </w:r>
          </w:hyperlink>
        </w:p>
        <w:p w14:paraId="1825A3B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5" w:history="1">
            <w:r w:rsidRPr="00E2531D">
              <w:rPr>
                <w:rStyle w:val="Link"/>
                <w:noProof/>
              </w:rPr>
              <w:t>0.2.5</w:t>
            </w:r>
            <w:r>
              <w:rPr>
                <w:rFonts w:asciiTheme="minorHAnsi" w:eastAsiaTheme="minorEastAsia" w:hAnsiTheme="minorHAnsi" w:cstheme="minorBidi"/>
                <w:noProof/>
                <w:sz w:val="24"/>
                <w:szCs w:val="24"/>
                <w:lang w:val="de-DE" w:eastAsia="de-DE"/>
              </w:rPr>
              <w:tab/>
            </w:r>
            <w:r w:rsidRPr="00E2531D">
              <w:rPr>
                <w:rStyle w:val="Link"/>
                <w:noProof/>
              </w:rPr>
              <w:t>Structure of the Operations Manual</w:t>
            </w:r>
            <w:r>
              <w:rPr>
                <w:noProof/>
                <w:webHidden/>
              </w:rPr>
              <w:tab/>
            </w:r>
            <w:r>
              <w:rPr>
                <w:noProof/>
                <w:webHidden/>
              </w:rPr>
              <w:fldChar w:fldCharType="begin"/>
            </w:r>
            <w:r>
              <w:rPr>
                <w:noProof/>
                <w:webHidden/>
              </w:rPr>
              <w:instrText xml:space="preserve"> PAGEREF _Toc450218675 \h </w:instrText>
            </w:r>
            <w:r>
              <w:rPr>
                <w:noProof/>
                <w:webHidden/>
              </w:rPr>
            </w:r>
            <w:r>
              <w:rPr>
                <w:noProof/>
                <w:webHidden/>
              </w:rPr>
              <w:fldChar w:fldCharType="separate"/>
            </w:r>
            <w:r>
              <w:rPr>
                <w:noProof/>
                <w:webHidden/>
              </w:rPr>
              <w:t>10</w:t>
            </w:r>
            <w:r>
              <w:rPr>
                <w:noProof/>
                <w:webHidden/>
              </w:rPr>
              <w:fldChar w:fldCharType="end"/>
            </w:r>
          </w:hyperlink>
        </w:p>
        <w:p w14:paraId="77058082"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76" w:history="1">
            <w:r w:rsidRPr="00E2531D">
              <w:rPr>
                <w:rStyle w:val="Link"/>
                <w:noProof/>
              </w:rPr>
              <w:t>0.2.6</w:t>
            </w:r>
            <w:r>
              <w:rPr>
                <w:rFonts w:asciiTheme="minorHAnsi" w:eastAsiaTheme="minorEastAsia" w:hAnsiTheme="minorHAnsi" w:cstheme="minorBidi"/>
                <w:noProof/>
                <w:sz w:val="24"/>
                <w:szCs w:val="24"/>
                <w:lang w:val="de-DE" w:eastAsia="de-DE"/>
              </w:rPr>
              <w:tab/>
            </w:r>
            <w:r w:rsidRPr="00E2531D">
              <w:rPr>
                <w:rStyle w:val="Link"/>
                <w:noProof/>
              </w:rPr>
              <w:t>Record keeping ORO.GEN.220 / ORO.MLR.115</w:t>
            </w:r>
            <w:r>
              <w:rPr>
                <w:noProof/>
                <w:webHidden/>
              </w:rPr>
              <w:tab/>
            </w:r>
            <w:r>
              <w:rPr>
                <w:noProof/>
                <w:webHidden/>
              </w:rPr>
              <w:fldChar w:fldCharType="begin"/>
            </w:r>
            <w:r>
              <w:rPr>
                <w:noProof/>
                <w:webHidden/>
              </w:rPr>
              <w:instrText xml:space="preserve"> PAGEREF _Toc450218676 \h </w:instrText>
            </w:r>
            <w:r>
              <w:rPr>
                <w:noProof/>
                <w:webHidden/>
              </w:rPr>
            </w:r>
            <w:r>
              <w:rPr>
                <w:noProof/>
                <w:webHidden/>
              </w:rPr>
              <w:fldChar w:fldCharType="separate"/>
            </w:r>
            <w:r>
              <w:rPr>
                <w:noProof/>
                <w:webHidden/>
              </w:rPr>
              <w:t>11</w:t>
            </w:r>
            <w:r>
              <w:rPr>
                <w:noProof/>
                <w:webHidden/>
              </w:rPr>
              <w:fldChar w:fldCharType="end"/>
            </w:r>
          </w:hyperlink>
        </w:p>
        <w:p w14:paraId="291FF8CF"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677" w:history="1">
            <w:r w:rsidRPr="00E2531D">
              <w:rPr>
                <w:rStyle w:val="Link"/>
                <w:noProof/>
              </w:rPr>
              <w:t>1.</w:t>
            </w:r>
            <w:r>
              <w:rPr>
                <w:rFonts w:asciiTheme="minorHAnsi" w:eastAsiaTheme="minorEastAsia" w:hAnsiTheme="minorHAnsi" w:cstheme="minorBidi"/>
                <w:noProof/>
                <w:sz w:val="24"/>
                <w:szCs w:val="24"/>
                <w:lang w:val="de-DE" w:eastAsia="de-DE"/>
              </w:rPr>
              <w:tab/>
            </w:r>
            <w:r w:rsidRPr="00E2531D">
              <w:rPr>
                <w:rStyle w:val="Link"/>
                <w:noProof/>
              </w:rPr>
              <w:t>Organization and Responsibilities</w:t>
            </w:r>
            <w:r>
              <w:rPr>
                <w:noProof/>
                <w:webHidden/>
              </w:rPr>
              <w:tab/>
            </w:r>
            <w:r>
              <w:rPr>
                <w:noProof/>
                <w:webHidden/>
              </w:rPr>
              <w:fldChar w:fldCharType="begin"/>
            </w:r>
            <w:r>
              <w:rPr>
                <w:noProof/>
                <w:webHidden/>
              </w:rPr>
              <w:instrText xml:space="preserve"> PAGEREF _Toc450218677 \h </w:instrText>
            </w:r>
            <w:r>
              <w:rPr>
                <w:noProof/>
                <w:webHidden/>
              </w:rPr>
            </w:r>
            <w:r>
              <w:rPr>
                <w:noProof/>
                <w:webHidden/>
              </w:rPr>
              <w:fldChar w:fldCharType="separate"/>
            </w:r>
            <w:r>
              <w:rPr>
                <w:noProof/>
                <w:webHidden/>
              </w:rPr>
              <w:t>12</w:t>
            </w:r>
            <w:r>
              <w:rPr>
                <w:noProof/>
                <w:webHidden/>
              </w:rPr>
              <w:fldChar w:fldCharType="end"/>
            </w:r>
          </w:hyperlink>
        </w:p>
        <w:p w14:paraId="4A98E129"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78" w:history="1">
            <w:r w:rsidRPr="00E2531D">
              <w:rPr>
                <w:rStyle w:val="Link"/>
                <w:noProof/>
              </w:rPr>
              <w:t>1.1</w:t>
            </w:r>
            <w:r>
              <w:rPr>
                <w:rFonts w:asciiTheme="minorHAnsi" w:eastAsiaTheme="minorEastAsia" w:hAnsiTheme="minorHAnsi" w:cstheme="minorBidi"/>
                <w:noProof/>
                <w:sz w:val="24"/>
                <w:szCs w:val="24"/>
                <w:lang w:val="de-DE" w:eastAsia="de-DE"/>
              </w:rPr>
              <w:tab/>
            </w:r>
            <w:r w:rsidRPr="00E2531D">
              <w:rPr>
                <w:rStyle w:val="Link"/>
                <w:noProof/>
              </w:rPr>
              <w:t>Organizational Structure</w:t>
            </w:r>
            <w:r>
              <w:rPr>
                <w:noProof/>
                <w:webHidden/>
              </w:rPr>
              <w:tab/>
            </w:r>
            <w:r>
              <w:rPr>
                <w:noProof/>
                <w:webHidden/>
              </w:rPr>
              <w:fldChar w:fldCharType="begin"/>
            </w:r>
            <w:r>
              <w:rPr>
                <w:noProof/>
                <w:webHidden/>
              </w:rPr>
              <w:instrText xml:space="preserve"> PAGEREF _Toc450218678 \h </w:instrText>
            </w:r>
            <w:r>
              <w:rPr>
                <w:noProof/>
                <w:webHidden/>
              </w:rPr>
            </w:r>
            <w:r>
              <w:rPr>
                <w:noProof/>
                <w:webHidden/>
              </w:rPr>
              <w:fldChar w:fldCharType="separate"/>
            </w:r>
            <w:r>
              <w:rPr>
                <w:noProof/>
                <w:webHidden/>
              </w:rPr>
              <w:t>12</w:t>
            </w:r>
            <w:r>
              <w:rPr>
                <w:noProof/>
                <w:webHidden/>
              </w:rPr>
              <w:fldChar w:fldCharType="end"/>
            </w:r>
          </w:hyperlink>
        </w:p>
        <w:p w14:paraId="6602B21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79" w:history="1">
            <w:r w:rsidRPr="00E2531D">
              <w:rPr>
                <w:rStyle w:val="Link"/>
                <w:noProof/>
              </w:rPr>
              <w:t>1.2</w:t>
            </w:r>
            <w:r>
              <w:rPr>
                <w:rFonts w:asciiTheme="minorHAnsi" w:eastAsiaTheme="minorEastAsia" w:hAnsiTheme="minorHAnsi" w:cstheme="minorBidi"/>
                <w:noProof/>
                <w:sz w:val="24"/>
                <w:szCs w:val="24"/>
                <w:lang w:val="de-DE" w:eastAsia="de-DE"/>
              </w:rPr>
              <w:tab/>
            </w:r>
            <w:r w:rsidRPr="00E2531D">
              <w:rPr>
                <w:rStyle w:val="Link"/>
                <w:noProof/>
              </w:rPr>
              <w:t>Responsibilities, Duties, Objective, Superiority, Subordination and contact details of Operations Management Personnel</w:t>
            </w:r>
            <w:r>
              <w:rPr>
                <w:noProof/>
                <w:webHidden/>
              </w:rPr>
              <w:tab/>
            </w:r>
            <w:r>
              <w:rPr>
                <w:noProof/>
                <w:webHidden/>
              </w:rPr>
              <w:fldChar w:fldCharType="begin"/>
            </w:r>
            <w:r>
              <w:rPr>
                <w:noProof/>
                <w:webHidden/>
              </w:rPr>
              <w:instrText xml:space="preserve"> PAGEREF _Toc450218679 \h </w:instrText>
            </w:r>
            <w:r>
              <w:rPr>
                <w:noProof/>
                <w:webHidden/>
              </w:rPr>
            </w:r>
            <w:r>
              <w:rPr>
                <w:noProof/>
                <w:webHidden/>
              </w:rPr>
              <w:fldChar w:fldCharType="separate"/>
            </w:r>
            <w:r>
              <w:rPr>
                <w:noProof/>
                <w:webHidden/>
              </w:rPr>
              <w:t>12</w:t>
            </w:r>
            <w:r>
              <w:rPr>
                <w:noProof/>
                <w:webHidden/>
              </w:rPr>
              <w:fldChar w:fldCharType="end"/>
            </w:r>
          </w:hyperlink>
        </w:p>
        <w:p w14:paraId="10761DA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80" w:history="1">
            <w:r w:rsidRPr="00E2531D">
              <w:rPr>
                <w:rStyle w:val="Link"/>
                <w:noProof/>
              </w:rPr>
              <w:t>1.2.1</w:t>
            </w:r>
            <w:r>
              <w:rPr>
                <w:rFonts w:asciiTheme="minorHAnsi" w:eastAsiaTheme="minorEastAsia" w:hAnsiTheme="minorHAnsi" w:cstheme="minorBidi"/>
                <w:noProof/>
                <w:sz w:val="24"/>
                <w:szCs w:val="24"/>
                <w:lang w:val="de-DE" w:eastAsia="de-DE"/>
              </w:rPr>
              <w:tab/>
            </w:r>
            <w:r w:rsidRPr="00E2531D">
              <w:rPr>
                <w:rStyle w:val="Link"/>
                <w:noProof/>
              </w:rPr>
              <w:t>Accountable Manager (ACM)</w:t>
            </w:r>
            <w:r>
              <w:rPr>
                <w:noProof/>
                <w:webHidden/>
              </w:rPr>
              <w:tab/>
            </w:r>
            <w:r>
              <w:rPr>
                <w:noProof/>
                <w:webHidden/>
              </w:rPr>
              <w:fldChar w:fldCharType="begin"/>
            </w:r>
            <w:r>
              <w:rPr>
                <w:noProof/>
                <w:webHidden/>
              </w:rPr>
              <w:instrText xml:space="preserve"> PAGEREF _Toc450218680 \h </w:instrText>
            </w:r>
            <w:r>
              <w:rPr>
                <w:noProof/>
                <w:webHidden/>
              </w:rPr>
            </w:r>
            <w:r>
              <w:rPr>
                <w:noProof/>
                <w:webHidden/>
              </w:rPr>
              <w:fldChar w:fldCharType="separate"/>
            </w:r>
            <w:r>
              <w:rPr>
                <w:noProof/>
                <w:webHidden/>
              </w:rPr>
              <w:t>12</w:t>
            </w:r>
            <w:r>
              <w:rPr>
                <w:noProof/>
                <w:webHidden/>
              </w:rPr>
              <w:fldChar w:fldCharType="end"/>
            </w:r>
          </w:hyperlink>
        </w:p>
        <w:p w14:paraId="1E5C639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81" w:history="1">
            <w:r w:rsidRPr="00E2531D">
              <w:rPr>
                <w:rStyle w:val="Link"/>
                <w:noProof/>
              </w:rPr>
              <w:t>1.2.2</w:t>
            </w:r>
            <w:r>
              <w:rPr>
                <w:rFonts w:asciiTheme="minorHAnsi" w:eastAsiaTheme="minorEastAsia" w:hAnsiTheme="minorHAnsi" w:cstheme="minorBidi"/>
                <w:noProof/>
                <w:sz w:val="24"/>
                <w:szCs w:val="24"/>
                <w:lang w:val="de-DE" w:eastAsia="de-DE"/>
              </w:rPr>
              <w:tab/>
            </w:r>
            <w:r w:rsidRPr="00E2531D">
              <w:rPr>
                <w:rStyle w:val="Link"/>
                <w:noProof/>
              </w:rPr>
              <w:t>Nominated Person Safety and Compliance</w:t>
            </w:r>
            <w:r>
              <w:rPr>
                <w:noProof/>
                <w:webHidden/>
              </w:rPr>
              <w:tab/>
            </w:r>
            <w:r>
              <w:rPr>
                <w:noProof/>
                <w:webHidden/>
              </w:rPr>
              <w:fldChar w:fldCharType="begin"/>
            </w:r>
            <w:r>
              <w:rPr>
                <w:noProof/>
                <w:webHidden/>
              </w:rPr>
              <w:instrText xml:space="preserve"> PAGEREF _Toc450218681 \h </w:instrText>
            </w:r>
            <w:r>
              <w:rPr>
                <w:noProof/>
                <w:webHidden/>
              </w:rPr>
            </w:r>
            <w:r>
              <w:rPr>
                <w:noProof/>
                <w:webHidden/>
              </w:rPr>
              <w:fldChar w:fldCharType="separate"/>
            </w:r>
            <w:r>
              <w:rPr>
                <w:noProof/>
                <w:webHidden/>
              </w:rPr>
              <w:t>13</w:t>
            </w:r>
            <w:r>
              <w:rPr>
                <w:noProof/>
                <w:webHidden/>
              </w:rPr>
              <w:fldChar w:fldCharType="end"/>
            </w:r>
          </w:hyperlink>
        </w:p>
        <w:p w14:paraId="59655C1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82" w:history="1">
            <w:r w:rsidRPr="00E2531D">
              <w:rPr>
                <w:rStyle w:val="Link"/>
                <w:noProof/>
              </w:rPr>
              <w:t>1.2.3</w:t>
            </w:r>
            <w:r>
              <w:rPr>
                <w:rFonts w:asciiTheme="minorHAnsi" w:eastAsiaTheme="minorEastAsia" w:hAnsiTheme="minorHAnsi" w:cstheme="minorBidi"/>
                <w:noProof/>
                <w:sz w:val="24"/>
                <w:szCs w:val="24"/>
                <w:lang w:val="de-DE" w:eastAsia="de-DE"/>
              </w:rPr>
              <w:tab/>
            </w:r>
            <w:r w:rsidRPr="00E2531D">
              <w:rPr>
                <w:rStyle w:val="Link"/>
                <w:noProof/>
              </w:rPr>
              <w:t>Nominated Person Flight Operations</w:t>
            </w:r>
            <w:r>
              <w:rPr>
                <w:noProof/>
                <w:webHidden/>
              </w:rPr>
              <w:tab/>
            </w:r>
            <w:r>
              <w:rPr>
                <w:noProof/>
                <w:webHidden/>
              </w:rPr>
              <w:fldChar w:fldCharType="begin"/>
            </w:r>
            <w:r>
              <w:rPr>
                <w:noProof/>
                <w:webHidden/>
              </w:rPr>
              <w:instrText xml:space="preserve"> PAGEREF _Toc450218682 \h </w:instrText>
            </w:r>
            <w:r>
              <w:rPr>
                <w:noProof/>
                <w:webHidden/>
              </w:rPr>
            </w:r>
            <w:r>
              <w:rPr>
                <w:noProof/>
                <w:webHidden/>
              </w:rPr>
              <w:fldChar w:fldCharType="separate"/>
            </w:r>
            <w:r>
              <w:rPr>
                <w:noProof/>
                <w:webHidden/>
              </w:rPr>
              <w:t>14</w:t>
            </w:r>
            <w:r>
              <w:rPr>
                <w:noProof/>
                <w:webHidden/>
              </w:rPr>
              <w:fldChar w:fldCharType="end"/>
            </w:r>
          </w:hyperlink>
        </w:p>
        <w:p w14:paraId="208BB09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83" w:history="1">
            <w:r w:rsidRPr="00E2531D">
              <w:rPr>
                <w:rStyle w:val="Link"/>
                <w:noProof/>
              </w:rPr>
              <w:t>1.2.4</w:t>
            </w:r>
            <w:r>
              <w:rPr>
                <w:rFonts w:asciiTheme="minorHAnsi" w:eastAsiaTheme="minorEastAsia" w:hAnsiTheme="minorHAnsi" w:cstheme="minorBidi"/>
                <w:noProof/>
                <w:sz w:val="24"/>
                <w:szCs w:val="24"/>
                <w:lang w:val="de-DE" w:eastAsia="de-DE"/>
              </w:rPr>
              <w:tab/>
            </w:r>
            <w:r w:rsidRPr="00E2531D">
              <w:rPr>
                <w:rStyle w:val="Link"/>
                <w:noProof/>
              </w:rPr>
              <w:t>Nominated Person Crew Training</w:t>
            </w:r>
            <w:r>
              <w:rPr>
                <w:noProof/>
                <w:webHidden/>
              </w:rPr>
              <w:tab/>
            </w:r>
            <w:r>
              <w:rPr>
                <w:noProof/>
                <w:webHidden/>
              </w:rPr>
              <w:fldChar w:fldCharType="begin"/>
            </w:r>
            <w:r>
              <w:rPr>
                <w:noProof/>
                <w:webHidden/>
              </w:rPr>
              <w:instrText xml:space="preserve"> PAGEREF _Toc450218683 \h </w:instrText>
            </w:r>
            <w:r>
              <w:rPr>
                <w:noProof/>
                <w:webHidden/>
              </w:rPr>
            </w:r>
            <w:r>
              <w:rPr>
                <w:noProof/>
                <w:webHidden/>
              </w:rPr>
              <w:fldChar w:fldCharType="separate"/>
            </w:r>
            <w:r>
              <w:rPr>
                <w:noProof/>
                <w:webHidden/>
              </w:rPr>
              <w:t>15</w:t>
            </w:r>
            <w:r>
              <w:rPr>
                <w:noProof/>
                <w:webHidden/>
              </w:rPr>
              <w:fldChar w:fldCharType="end"/>
            </w:r>
          </w:hyperlink>
        </w:p>
        <w:p w14:paraId="2A021B1F"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84" w:history="1">
            <w:r w:rsidRPr="00E2531D">
              <w:rPr>
                <w:rStyle w:val="Link"/>
                <w:noProof/>
              </w:rPr>
              <w:t>1.3</w:t>
            </w:r>
            <w:r>
              <w:rPr>
                <w:rFonts w:asciiTheme="minorHAnsi" w:eastAsiaTheme="minorEastAsia" w:hAnsiTheme="minorHAnsi" w:cstheme="minorBidi"/>
                <w:noProof/>
                <w:sz w:val="24"/>
                <w:szCs w:val="24"/>
                <w:lang w:val="de-DE" w:eastAsia="de-DE"/>
              </w:rPr>
              <w:tab/>
            </w:r>
            <w:r w:rsidRPr="00E2531D">
              <w:rPr>
                <w:rStyle w:val="Link"/>
                <w:noProof/>
              </w:rPr>
              <w:t>Authority, Duties and Responsibilities of the Pilot in Command (PIC) NCC.GEN.105/106/110</w:t>
            </w:r>
            <w:r>
              <w:rPr>
                <w:noProof/>
                <w:webHidden/>
              </w:rPr>
              <w:tab/>
            </w:r>
            <w:r>
              <w:rPr>
                <w:noProof/>
                <w:webHidden/>
              </w:rPr>
              <w:fldChar w:fldCharType="begin"/>
            </w:r>
            <w:r>
              <w:rPr>
                <w:noProof/>
                <w:webHidden/>
              </w:rPr>
              <w:instrText xml:space="preserve"> PAGEREF _Toc450218684 \h </w:instrText>
            </w:r>
            <w:r>
              <w:rPr>
                <w:noProof/>
                <w:webHidden/>
              </w:rPr>
            </w:r>
            <w:r>
              <w:rPr>
                <w:noProof/>
                <w:webHidden/>
              </w:rPr>
              <w:fldChar w:fldCharType="separate"/>
            </w:r>
            <w:r>
              <w:rPr>
                <w:noProof/>
                <w:webHidden/>
              </w:rPr>
              <w:t>15</w:t>
            </w:r>
            <w:r>
              <w:rPr>
                <w:noProof/>
                <w:webHidden/>
              </w:rPr>
              <w:fldChar w:fldCharType="end"/>
            </w:r>
          </w:hyperlink>
        </w:p>
        <w:p w14:paraId="2DD749A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85" w:history="1">
            <w:r w:rsidRPr="00E2531D">
              <w:rPr>
                <w:rStyle w:val="Link"/>
                <w:noProof/>
              </w:rPr>
              <w:t>1.4</w:t>
            </w:r>
            <w:r>
              <w:rPr>
                <w:rFonts w:asciiTheme="minorHAnsi" w:eastAsiaTheme="minorEastAsia" w:hAnsiTheme="minorHAnsi" w:cstheme="minorBidi"/>
                <w:noProof/>
                <w:sz w:val="24"/>
                <w:szCs w:val="24"/>
                <w:lang w:val="de-DE" w:eastAsia="de-DE"/>
              </w:rPr>
              <w:tab/>
            </w:r>
            <w:r w:rsidRPr="00E2531D">
              <w:rPr>
                <w:rStyle w:val="Link"/>
                <w:noProof/>
              </w:rPr>
              <w:t>Duties and Responsibilities of Crewmembers other than the PIC NCC.GEN.105</w:t>
            </w:r>
            <w:r>
              <w:rPr>
                <w:noProof/>
                <w:webHidden/>
              </w:rPr>
              <w:tab/>
            </w:r>
            <w:r>
              <w:rPr>
                <w:noProof/>
                <w:webHidden/>
              </w:rPr>
              <w:fldChar w:fldCharType="begin"/>
            </w:r>
            <w:r>
              <w:rPr>
                <w:noProof/>
                <w:webHidden/>
              </w:rPr>
              <w:instrText xml:space="preserve"> PAGEREF _Toc450218685 \h </w:instrText>
            </w:r>
            <w:r>
              <w:rPr>
                <w:noProof/>
                <w:webHidden/>
              </w:rPr>
            </w:r>
            <w:r>
              <w:rPr>
                <w:noProof/>
                <w:webHidden/>
              </w:rPr>
              <w:fldChar w:fldCharType="separate"/>
            </w:r>
            <w:r>
              <w:rPr>
                <w:noProof/>
                <w:webHidden/>
              </w:rPr>
              <w:t>18</w:t>
            </w:r>
            <w:r>
              <w:rPr>
                <w:noProof/>
                <w:webHidden/>
              </w:rPr>
              <w:fldChar w:fldCharType="end"/>
            </w:r>
          </w:hyperlink>
        </w:p>
        <w:p w14:paraId="373274C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86" w:history="1">
            <w:r w:rsidRPr="00E2531D">
              <w:rPr>
                <w:rStyle w:val="Link"/>
                <w:noProof/>
              </w:rPr>
              <w:t>1.4.1</w:t>
            </w:r>
            <w:r>
              <w:rPr>
                <w:rFonts w:asciiTheme="minorHAnsi" w:eastAsiaTheme="minorEastAsia" w:hAnsiTheme="minorHAnsi" w:cstheme="minorBidi"/>
                <w:noProof/>
                <w:sz w:val="24"/>
                <w:szCs w:val="24"/>
                <w:lang w:val="de-DE" w:eastAsia="de-DE"/>
              </w:rPr>
              <w:tab/>
            </w:r>
            <w:r w:rsidRPr="00E2531D">
              <w:rPr>
                <w:rStyle w:val="Link"/>
                <w:noProof/>
              </w:rPr>
              <w:t>Copilot</w:t>
            </w:r>
            <w:r>
              <w:rPr>
                <w:noProof/>
                <w:webHidden/>
              </w:rPr>
              <w:tab/>
            </w:r>
            <w:r>
              <w:rPr>
                <w:noProof/>
                <w:webHidden/>
              </w:rPr>
              <w:fldChar w:fldCharType="begin"/>
            </w:r>
            <w:r>
              <w:rPr>
                <w:noProof/>
                <w:webHidden/>
              </w:rPr>
              <w:instrText xml:space="preserve"> PAGEREF _Toc450218686 \h </w:instrText>
            </w:r>
            <w:r>
              <w:rPr>
                <w:noProof/>
                <w:webHidden/>
              </w:rPr>
            </w:r>
            <w:r>
              <w:rPr>
                <w:noProof/>
                <w:webHidden/>
              </w:rPr>
              <w:fldChar w:fldCharType="separate"/>
            </w:r>
            <w:r>
              <w:rPr>
                <w:noProof/>
                <w:webHidden/>
              </w:rPr>
              <w:t>18</w:t>
            </w:r>
            <w:r>
              <w:rPr>
                <w:noProof/>
                <w:webHidden/>
              </w:rPr>
              <w:fldChar w:fldCharType="end"/>
            </w:r>
          </w:hyperlink>
        </w:p>
        <w:p w14:paraId="25B5A9B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87" w:history="1">
            <w:r w:rsidRPr="00E2531D">
              <w:rPr>
                <w:rStyle w:val="Link"/>
                <w:noProof/>
              </w:rPr>
              <w:t>1.5</w:t>
            </w:r>
            <w:r>
              <w:rPr>
                <w:rFonts w:asciiTheme="minorHAnsi" w:eastAsiaTheme="minorEastAsia" w:hAnsiTheme="minorHAnsi" w:cstheme="minorBidi"/>
                <w:noProof/>
                <w:sz w:val="24"/>
                <w:szCs w:val="24"/>
                <w:lang w:val="de-DE" w:eastAsia="de-DE"/>
              </w:rPr>
              <w:tab/>
            </w:r>
            <w:r w:rsidRPr="00E2531D">
              <w:rPr>
                <w:rStyle w:val="Link"/>
                <w:noProof/>
              </w:rPr>
              <w:t>Taxiing of airplanes NCC.GEN.119/120</w:t>
            </w:r>
            <w:r>
              <w:rPr>
                <w:noProof/>
                <w:webHidden/>
              </w:rPr>
              <w:tab/>
            </w:r>
            <w:r>
              <w:rPr>
                <w:noProof/>
                <w:webHidden/>
              </w:rPr>
              <w:fldChar w:fldCharType="begin"/>
            </w:r>
            <w:r>
              <w:rPr>
                <w:noProof/>
                <w:webHidden/>
              </w:rPr>
              <w:instrText xml:space="preserve"> PAGEREF _Toc450218687 \h </w:instrText>
            </w:r>
            <w:r>
              <w:rPr>
                <w:noProof/>
                <w:webHidden/>
              </w:rPr>
            </w:r>
            <w:r>
              <w:rPr>
                <w:noProof/>
                <w:webHidden/>
              </w:rPr>
              <w:fldChar w:fldCharType="separate"/>
            </w:r>
            <w:r>
              <w:rPr>
                <w:noProof/>
                <w:webHidden/>
              </w:rPr>
              <w:t>19</w:t>
            </w:r>
            <w:r>
              <w:rPr>
                <w:noProof/>
                <w:webHidden/>
              </w:rPr>
              <w:fldChar w:fldCharType="end"/>
            </w:r>
          </w:hyperlink>
        </w:p>
        <w:p w14:paraId="453D9625"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688" w:history="1">
            <w:r w:rsidRPr="00E2531D">
              <w:rPr>
                <w:rStyle w:val="Link"/>
                <w:noProof/>
              </w:rPr>
              <w:t>2.</w:t>
            </w:r>
            <w:r>
              <w:rPr>
                <w:rFonts w:asciiTheme="minorHAnsi" w:eastAsiaTheme="minorEastAsia" w:hAnsiTheme="minorHAnsi" w:cstheme="minorBidi"/>
                <w:noProof/>
                <w:sz w:val="24"/>
                <w:szCs w:val="24"/>
                <w:lang w:val="de-DE" w:eastAsia="de-DE"/>
              </w:rPr>
              <w:tab/>
            </w:r>
            <w:r w:rsidRPr="00E2531D">
              <w:rPr>
                <w:rStyle w:val="Link"/>
                <w:noProof/>
              </w:rPr>
              <w:t>Operational Control, Supervision and Access ORO.GEN.200/140</w:t>
            </w:r>
            <w:r>
              <w:rPr>
                <w:noProof/>
                <w:webHidden/>
              </w:rPr>
              <w:tab/>
            </w:r>
            <w:r>
              <w:rPr>
                <w:noProof/>
                <w:webHidden/>
              </w:rPr>
              <w:fldChar w:fldCharType="begin"/>
            </w:r>
            <w:r>
              <w:rPr>
                <w:noProof/>
                <w:webHidden/>
              </w:rPr>
              <w:instrText xml:space="preserve"> PAGEREF _Toc450218688 \h </w:instrText>
            </w:r>
            <w:r>
              <w:rPr>
                <w:noProof/>
                <w:webHidden/>
              </w:rPr>
            </w:r>
            <w:r>
              <w:rPr>
                <w:noProof/>
                <w:webHidden/>
              </w:rPr>
              <w:fldChar w:fldCharType="separate"/>
            </w:r>
            <w:r>
              <w:rPr>
                <w:noProof/>
                <w:webHidden/>
              </w:rPr>
              <w:t>20</w:t>
            </w:r>
            <w:r>
              <w:rPr>
                <w:noProof/>
                <w:webHidden/>
              </w:rPr>
              <w:fldChar w:fldCharType="end"/>
            </w:r>
          </w:hyperlink>
        </w:p>
        <w:p w14:paraId="66B5E52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89" w:history="1">
            <w:r w:rsidRPr="00E2531D">
              <w:rPr>
                <w:rStyle w:val="Link"/>
                <w:noProof/>
              </w:rPr>
              <w:t>2.1</w:t>
            </w:r>
            <w:r>
              <w:rPr>
                <w:rFonts w:asciiTheme="minorHAnsi" w:eastAsiaTheme="minorEastAsia" w:hAnsiTheme="minorHAnsi" w:cstheme="minorBidi"/>
                <w:noProof/>
                <w:sz w:val="24"/>
                <w:szCs w:val="24"/>
                <w:lang w:val="de-DE" w:eastAsia="de-DE"/>
              </w:rPr>
              <w:tab/>
            </w:r>
            <w:r w:rsidRPr="00E2531D">
              <w:rPr>
                <w:rStyle w:val="Link"/>
                <w:noProof/>
              </w:rPr>
              <w:t>Supervision of the Operation by the Operator</w:t>
            </w:r>
            <w:r>
              <w:rPr>
                <w:noProof/>
                <w:webHidden/>
              </w:rPr>
              <w:tab/>
            </w:r>
            <w:r>
              <w:rPr>
                <w:noProof/>
                <w:webHidden/>
              </w:rPr>
              <w:fldChar w:fldCharType="begin"/>
            </w:r>
            <w:r>
              <w:rPr>
                <w:noProof/>
                <w:webHidden/>
              </w:rPr>
              <w:instrText xml:space="preserve"> PAGEREF _Toc450218689 \h </w:instrText>
            </w:r>
            <w:r>
              <w:rPr>
                <w:noProof/>
                <w:webHidden/>
              </w:rPr>
            </w:r>
            <w:r>
              <w:rPr>
                <w:noProof/>
                <w:webHidden/>
              </w:rPr>
              <w:fldChar w:fldCharType="separate"/>
            </w:r>
            <w:r>
              <w:rPr>
                <w:noProof/>
                <w:webHidden/>
              </w:rPr>
              <w:t>20</w:t>
            </w:r>
            <w:r>
              <w:rPr>
                <w:noProof/>
                <w:webHidden/>
              </w:rPr>
              <w:fldChar w:fldCharType="end"/>
            </w:r>
          </w:hyperlink>
        </w:p>
        <w:p w14:paraId="6B24EF9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0" w:history="1">
            <w:r w:rsidRPr="00E2531D">
              <w:rPr>
                <w:rStyle w:val="Link"/>
                <w:noProof/>
              </w:rPr>
              <w:t>2.1.1</w:t>
            </w:r>
            <w:r>
              <w:rPr>
                <w:rFonts w:asciiTheme="minorHAnsi" w:eastAsiaTheme="minorEastAsia" w:hAnsiTheme="minorHAnsi" w:cstheme="minorBidi"/>
                <w:noProof/>
                <w:sz w:val="24"/>
                <w:szCs w:val="24"/>
                <w:lang w:val="de-DE" w:eastAsia="de-DE"/>
              </w:rPr>
              <w:tab/>
            </w:r>
            <w:r w:rsidRPr="00E2531D">
              <w:rPr>
                <w:rStyle w:val="Link"/>
                <w:noProof/>
              </w:rPr>
              <w:t>Access for the competent Authority</w:t>
            </w:r>
            <w:r>
              <w:rPr>
                <w:noProof/>
                <w:webHidden/>
              </w:rPr>
              <w:tab/>
            </w:r>
            <w:r>
              <w:rPr>
                <w:noProof/>
                <w:webHidden/>
              </w:rPr>
              <w:fldChar w:fldCharType="begin"/>
            </w:r>
            <w:r>
              <w:rPr>
                <w:noProof/>
                <w:webHidden/>
              </w:rPr>
              <w:instrText xml:space="preserve"> PAGEREF _Toc450218690 \h </w:instrText>
            </w:r>
            <w:r>
              <w:rPr>
                <w:noProof/>
                <w:webHidden/>
              </w:rPr>
            </w:r>
            <w:r>
              <w:rPr>
                <w:noProof/>
                <w:webHidden/>
              </w:rPr>
              <w:fldChar w:fldCharType="separate"/>
            </w:r>
            <w:r>
              <w:rPr>
                <w:noProof/>
                <w:webHidden/>
              </w:rPr>
              <w:t>20</w:t>
            </w:r>
            <w:r>
              <w:rPr>
                <w:noProof/>
                <w:webHidden/>
              </w:rPr>
              <w:fldChar w:fldCharType="end"/>
            </w:r>
          </w:hyperlink>
        </w:p>
        <w:p w14:paraId="03087FA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1" w:history="1">
            <w:r w:rsidRPr="00E2531D">
              <w:rPr>
                <w:rStyle w:val="Link"/>
                <w:noProof/>
              </w:rPr>
              <w:t>2.1.2</w:t>
            </w:r>
            <w:r>
              <w:rPr>
                <w:rFonts w:asciiTheme="minorHAnsi" w:eastAsiaTheme="minorEastAsia" w:hAnsiTheme="minorHAnsi" w:cstheme="minorBidi"/>
                <w:noProof/>
                <w:sz w:val="24"/>
                <w:szCs w:val="24"/>
                <w:lang w:val="de-DE" w:eastAsia="de-DE"/>
              </w:rPr>
              <w:tab/>
            </w:r>
            <w:r w:rsidRPr="00E2531D">
              <w:rPr>
                <w:rStyle w:val="Link"/>
                <w:noProof/>
              </w:rPr>
              <w:t>SPAs</w:t>
            </w:r>
            <w:r>
              <w:rPr>
                <w:noProof/>
                <w:webHidden/>
              </w:rPr>
              <w:tab/>
            </w:r>
            <w:r>
              <w:rPr>
                <w:noProof/>
                <w:webHidden/>
              </w:rPr>
              <w:fldChar w:fldCharType="begin"/>
            </w:r>
            <w:r>
              <w:rPr>
                <w:noProof/>
                <w:webHidden/>
              </w:rPr>
              <w:instrText xml:space="preserve"> PAGEREF _Toc450218691 \h </w:instrText>
            </w:r>
            <w:r>
              <w:rPr>
                <w:noProof/>
                <w:webHidden/>
              </w:rPr>
            </w:r>
            <w:r>
              <w:rPr>
                <w:noProof/>
                <w:webHidden/>
              </w:rPr>
              <w:fldChar w:fldCharType="separate"/>
            </w:r>
            <w:r>
              <w:rPr>
                <w:noProof/>
                <w:webHidden/>
              </w:rPr>
              <w:t>20</w:t>
            </w:r>
            <w:r>
              <w:rPr>
                <w:noProof/>
                <w:webHidden/>
              </w:rPr>
              <w:fldChar w:fldCharType="end"/>
            </w:r>
          </w:hyperlink>
        </w:p>
        <w:p w14:paraId="7816C13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2" w:history="1">
            <w:r w:rsidRPr="00E2531D">
              <w:rPr>
                <w:rStyle w:val="Link"/>
                <w:noProof/>
              </w:rPr>
              <w:t>2.1.3</w:t>
            </w:r>
            <w:r>
              <w:rPr>
                <w:rFonts w:asciiTheme="minorHAnsi" w:eastAsiaTheme="minorEastAsia" w:hAnsiTheme="minorHAnsi" w:cstheme="minorBidi"/>
                <w:noProof/>
                <w:sz w:val="24"/>
                <w:szCs w:val="24"/>
                <w:lang w:val="de-DE" w:eastAsia="de-DE"/>
              </w:rPr>
              <w:tab/>
            </w:r>
            <w:r w:rsidRPr="00E2531D">
              <w:rPr>
                <w:rStyle w:val="Link"/>
                <w:noProof/>
              </w:rPr>
              <w:t>Continuing Airworthiness Management Organization (CAMO)</w:t>
            </w:r>
            <w:r>
              <w:rPr>
                <w:noProof/>
                <w:webHidden/>
              </w:rPr>
              <w:tab/>
            </w:r>
            <w:r>
              <w:rPr>
                <w:noProof/>
                <w:webHidden/>
              </w:rPr>
              <w:fldChar w:fldCharType="begin"/>
            </w:r>
            <w:r>
              <w:rPr>
                <w:noProof/>
                <w:webHidden/>
              </w:rPr>
              <w:instrText xml:space="preserve"> PAGEREF _Toc450218692 \h </w:instrText>
            </w:r>
            <w:r>
              <w:rPr>
                <w:noProof/>
                <w:webHidden/>
              </w:rPr>
            </w:r>
            <w:r>
              <w:rPr>
                <w:noProof/>
                <w:webHidden/>
              </w:rPr>
              <w:fldChar w:fldCharType="separate"/>
            </w:r>
            <w:r>
              <w:rPr>
                <w:noProof/>
                <w:webHidden/>
              </w:rPr>
              <w:t>20</w:t>
            </w:r>
            <w:r>
              <w:rPr>
                <w:noProof/>
                <w:webHidden/>
              </w:rPr>
              <w:fldChar w:fldCharType="end"/>
            </w:r>
          </w:hyperlink>
        </w:p>
        <w:p w14:paraId="1BFF9C7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3" w:history="1">
            <w:r w:rsidRPr="00E2531D">
              <w:rPr>
                <w:rStyle w:val="Link"/>
                <w:noProof/>
              </w:rPr>
              <w:t>2.1.4</w:t>
            </w:r>
            <w:r>
              <w:rPr>
                <w:rFonts w:asciiTheme="minorHAnsi" w:eastAsiaTheme="minorEastAsia" w:hAnsiTheme="minorHAnsi" w:cstheme="minorBidi"/>
                <w:noProof/>
                <w:sz w:val="24"/>
                <w:szCs w:val="24"/>
                <w:lang w:val="de-DE" w:eastAsia="de-DE"/>
              </w:rPr>
              <w:tab/>
            </w:r>
            <w:r w:rsidRPr="00E2531D">
              <w:rPr>
                <w:rStyle w:val="Link"/>
                <w:noProof/>
              </w:rPr>
              <w:t>Control and Monitoring of Crew License and Qualification Validity</w:t>
            </w:r>
            <w:r>
              <w:rPr>
                <w:noProof/>
                <w:webHidden/>
              </w:rPr>
              <w:tab/>
            </w:r>
            <w:r>
              <w:rPr>
                <w:noProof/>
                <w:webHidden/>
              </w:rPr>
              <w:fldChar w:fldCharType="begin"/>
            </w:r>
            <w:r>
              <w:rPr>
                <w:noProof/>
                <w:webHidden/>
              </w:rPr>
              <w:instrText xml:space="preserve"> PAGEREF _Toc450218693 \h </w:instrText>
            </w:r>
            <w:r>
              <w:rPr>
                <w:noProof/>
                <w:webHidden/>
              </w:rPr>
            </w:r>
            <w:r>
              <w:rPr>
                <w:noProof/>
                <w:webHidden/>
              </w:rPr>
              <w:fldChar w:fldCharType="separate"/>
            </w:r>
            <w:r>
              <w:rPr>
                <w:noProof/>
                <w:webHidden/>
              </w:rPr>
              <w:t>20</w:t>
            </w:r>
            <w:r>
              <w:rPr>
                <w:noProof/>
                <w:webHidden/>
              </w:rPr>
              <w:fldChar w:fldCharType="end"/>
            </w:r>
          </w:hyperlink>
        </w:p>
        <w:p w14:paraId="3821B22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4" w:history="1">
            <w:r w:rsidRPr="00E2531D">
              <w:rPr>
                <w:rStyle w:val="Link"/>
                <w:noProof/>
              </w:rPr>
              <w:t>2.1.5</w:t>
            </w:r>
            <w:r>
              <w:rPr>
                <w:rFonts w:asciiTheme="minorHAnsi" w:eastAsiaTheme="minorEastAsia" w:hAnsiTheme="minorHAnsi" w:cstheme="minorBidi"/>
                <w:noProof/>
                <w:sz w:val="24"/>
                <w:szCs w:val="24"/>
                <w:lang w:val="de-DE" w:eastAsia="de-DE"/>
              </w:rPr>
              <w:tab/>
            </w:r>
            <w:r w:rsidRPr="00E2531D">
              <w:rPr>
                <w:rStyle w:val="Link"/>
                <w:noProof/>
              </w:rPr>
              <w:t>Supervision of Operations Personnel Competence</w:t>
            </w:r>
            <w:r>
              <w:rPr>
                <w:noProof/>
                <w:webHidden/>
              </w:rPr>
              <w:tab/>
            </w:r>
            <w:r>
              <w:rPr>
                <w:noProof/>
                <w:webHidden/>
              </w:rPr>
              <w:fldChar w:fldCharType="begin"/>
            </w:r>
            <w:r>
              <w:rPr>
                <w:noProof/>
                <w:webHidden/>
              </w:rPr>
              <w:instrText xml:space="preserve"> PAGEREF _Toc450218694 \h </w:instrText>
            </w:r>
            <w:r>
              <w:rPr>
                <w:noProof/>
                <w:webHidden/>
              </w:rPr>
            </w:r>
            <w:r>
              <w:rPr>
                <w:noProof/>
                <w:webHidden/>
              </w:rPr>
              <w:fldChar w:fldCharType="separate"/>
            </w:r>
            <w:r>
              <w:rPr>
                <w:noProof/>
                <w:webHidden/>
              </w:rPr>
              <w:t>22</w:t>
            </w:r>
            <w:r>
              <w:rPr>
                <w:noProof/>
                <w:webHidden/>
              </w:rPr>
              <w:fldChar w:fldCharType="end"/>
            </w:r>
          </w:hyperlink>
        </w:p>
        <w:p w14:paraId="7FBD76B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695" w:history="1">
            <w:r w:rsidRPr="00E2531D">
              <w:rPr>
                <w:rStyle w:val="Link"/>
                <w:noProof/>
              </w:rPr>
              <w:t>2.1.6</w:t>
            </w:r>
            <w:r>
              <w:rPr>
                <w:rFonts w:asciiTheme="minorHAnsi" w:eastAsiaTheme="minorEastAsia" w:hAnsiTheme="minorHAnsi" w:cstheme="minorBidi"/>
                <w:noProof/>
                <w:sz w:val="24"/>
                <w:szCs w:val="24"/>
                <w:lang w:val="de-DE" w:eastAsia="de-DE"/>
              </w:rPr>
              <w:tab/>
            </w:r>
            <w:r w:rsidRPr="00E2531D">
              <w:rPr>
                <w:rStyle w:val="Link"/>
                <w:noProof/>
              </w:rPr>
              <w:t>Management of the collection process, Analysis and Storage of Records, Flight Documents, additional Information and Data</w:t>
            </w:r>
            <w:r>
              <w:rPr>
                <w:noProof/>
                <w:webHidden/>
              </w:rPr>
              <w:tab/>
            </w:r>
            <w:r>
              <w:rPr>
                <w:noProof/>
                <w:webHidden/>
              </w:rPr>
              <w:fldChar w:fldCharType="begin"/>
            </w:r>
            <w:r>
              <w:rPr>
                <w:noProof/>
                <w:webHidden/>
              </w:rPr>
              <w:instrText xml:space="preserve"> PAGEREF _Toc450218695 \h </w:instrText>
            </w:r>
            <w:r>
              <w:rPr>
                <w:noProof/>
                <w:webHidden/>
              </w:rPr>
            </w:r>
            <w:r>
              <w:rPr>
                <w:noProof/>
                <w:webHidden/>
              </w:rPr>
              <w:fldChar w:fldCharType="separate"/>
            </w:r>
            <w:r>
              <w:rPr>
                <w:noProof/>
                <w:webHidden/>
              </w:rPr>
              <w:t>23</w:t>
            </w:r>
            <w:r>
              <w:rPr>
                <w:noProof/>
                <w:webHidden/>
              </w:rPr>
              <w:fldChar w:fldCharType="end"/>
            </w:r>
          </w:hyperlink>
        </w:p>
        <w:p w14:paraId="22800274"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696" w:history="1">
            <w:r w:rsidRPr="00E2531D">
              <w:rPr>
                <w:rStyle w:val="Link"/>
                <w:noProof/>
              </w:rPr>
              <w:t>3.</w:t>
            </w:r>
            <w:r>
              <w:rPr>
                <w:rFonts w:asciiTheme="minorHAnsi" w:eastAsiaTheme="minorEastAsia" w:hAnsiTheme="minorHAnsi" w:cstheme="minorBidi"/>
                <w:noProof/>
                <w:sz w:val="24"/>
                <w:szCs w:val="24"/>
                <w:lang w:val="de-DE" w:eastAsia="de-DE"/>
              </w:rPr>
              <w:tab/>
            </w:r>
            <w:r w:rsidRPr="00E2531D">
              <w:rPr>
                <w:rStyle w:val="Link"/>
                <w:noProof/>
              </w:rPr>
              <w:t>SCMS Safety and Compliance Monitoring System</w:t>
            </w:r>
            <w:r>
              <w:rPr>
                <w:noProof/>
                <w:webHidden/>
              </w:rPr>
              <w:tab/>
            </w:r>
            <w:r>
              <w:rPr>
                <w:noProof/>
                <w:webHidden/>
              </w:rPr>
              <w:fldChar w:fldCharType="begin"/>
            </w:r>
            <w:r>
              <w:rPr>
                <w:noProof/>
                <w:webHidden/>
              </w:rPr>
              <w:instrText xml:space="preserve"> PAGEREF _Toc450218696 \h </w:instrText>
            </w:r>
            <w:r>
              <w:rPr>
                <w:noProof/>
                <w:webHidden/>
              </w:rPr>
            </w:r>
            <w:r>
              <w:rPr>
                <w:noProof/>
                <w:webHidden/>
              </w:rPr>
              <w:fldChar w:fldCharType="separate"/>
            </w:r>
            <w:r>
              <w:rPr>
                <w:noProof/>
                <w:webHidden/>
              </w:rPr>
              <w:t>28</w:t>
            </w:r>
            <w:r>
              <w:rPr>
                <w:noProof/>
                <w:webHidden/>
              </w:rPr>
              <w:fldChar w:fldCharType="end"/>
            </w:r>
          </w:hyperlink>
        </w:p>
        <w:p w14:paraId="23EAE9F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97" w:history="1">
            <w:r w:rsidRPr="00E2531D">
              <w:rPr>
                <w:rStyle w:val="Link"/>
                <w:noProof/>
              </w:rPr>
              <w:t>3.1</w:t>
            </w:r>
            <w:r>
              <w:rPr>
                <w:rFonts w:asciiTheme="minorHAnsi" w:eastAsiaTheme="minorEastAsia" w:hAnsiTheme="minorHAnsi" w:cstheme="minorBidi"/>
                <w:noProof/>
                <w:sz w:val="24"/>
                <w:szCs w:val="24"/>
                <w:lang w:val="de-DE" w:eastAsia="de-DE"/>
              </w:rPr>
              <w:tab/>
            </w:r>
            <w:r w:rsidRPr="00E2531D">
              <w:rPr>
                <w:rStyle w:val="Link"/>
                <w:noProof/>
              </w:rPr>
              <w:t>Definitions</w:t>
            </w:r>
            <w:r>
              <w:rPr>
                <w:noProof/>
                <w:webHidden/>
              </w:rPr>
              <w:tab/>
            </w:r>
            <w:r>
              <w:rPr>
                <w:noProof/>
                <w:webHidden/>
              </w:rPr>
              <w:fldChar w:fldCharType="begin"/>
            </w:r>
            <w:r>
              <w:rPr>
                <w:noProof/>
                <w:webHidden/>
              </w:rPr>
              <w:instrText xml:space="preserve"> PAGEREF _Toc450218697 \h </w:instrText>
            </w:r>
            <w:r>
              <w:rPr>
                <w:noProof/>
                <w:webHidden/>
              </w:rPr>
            </w:r>
            <w:r>
              <w:rPr>
                <w:noProof/>
                <w:webHidden/>
              </w:rPr>
              <w:fldChar w:fldCharType="separate"/>
            </w:r>
            <w:r>
              <w:rPr>
                <w:noProof/>
                <w:webHidden/>
              </w:rPr>
              <w:t>28</w:t>
            </w:r>
            <w:r>
              <w:rPr>
                <w:noProof/>
                <w:webHidden/>
              </w:rPr>
              <w:fldChar w:fldCharType="end"/>
            </w:r>
          </w:hyperlink>
        </w:p>
        <w:p w14:paraId="061F848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98" w:history="1">
            <w:r w:rsidRPr="00E2531D">
              <w:rPr>
                <w:rStyle w:val="Link"/>
                <w:noProof/>
              </w:rPr>
              <w:t>3.2</w:t>
            </w:r>
            <w:r>
              <w:rPr>
                <w:rFonts w:asciiTheme="minorHAnsi" w:eastAsiaTheme="minorEastAsia" w:hAnsiTheme="minorHAnsi" w:cstheme="minorBidi"/>
                <w:noProof/>
                <w:sz w:val="24"/>
                <w:szCs w:val="24"/>
                <w:lang w:val="de-DE" w:eastAsia="de-DE"/>
              </w:rPr>
              <w:tab/>
            </w:r>
            <w:r w:rsidRPr="00E2531D">
              <w:rPr>
                <w:rStyle w:val="Link"/>
                <w:noProof/>
              </w:rPr>
              <w:t>Acronyms</w:t>
            </w:r>
            <w:r>
              <w:rPr>
                <w:noProof/>
                <w:webHidden/>
              </w:rPr>
              <w:tab/>
            </w:r>
            <w:r>
              <w:rPr>
                <w:noProof/>
                <w:webHidden/>
              </w:rPr>
              <w:fldChar w:fldCharType="begin"/>
            </w:r>
            <w:r>
              <w:rPr>
                <w:noProof/>
                <w:webHidden/>
              </w:rPr>
              <w:instrText xml:space="preserve"> PAGEREF _Toc450218698 \h </w:instrText>
            </w:r>
            <w:r>
              <w:rPr>
                <w:noProof/>
                <w:webHidden/>
              </w:rPr>
            </w:r>
            <w:r>
              <w:rPr>
                <w:noProof/>
                <w:webHidden/>
              </w:rPr>
              <w:fldChar w:fldCharType="separate"/>
            </w:r>
            <w:r>
              <w:rPr>
                <w:noProof/>
                <w:webHidden/>
              </w:rPr>
              <w:t>30</w:t>
            </w:r>
            <w:r>
              <w:rPr>
                <w:noProof/>
                <w:webHidden/>
              </w:rPr>
              <w:fldChar w:fldCharType="end"/>
            </w:r>
          </w:hyperlink>
        </w:p>
        <w:p w14:paraId="022CCF7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699" w:history="1">
            <w:r w:rsidRPr="00E2531D">
              <w:rPr>
                <w:rStyle w:val="Link"/>
                <w:noProof/>
              </w:rPr>
              <w:t>3.3</w:t>
            </w:r>
            <w:r>
              <w:rPr>
                <w:rFonts w:asciiTheme="minorHAnsi" w:eastAsiaTheme="minorEastAsia" w:hAnsiTheme="minorHAnsi" w:cstheme="minorBidi"/>
                <w:noProof/>
                <w:sz w:val="24"/>
                <w:szCs w:val="24"/>
                <w:lang w:val="de-DE" w:eastAsia="de-DE"/>
              </w:rPr>
              <w:tab/>
            </w:r>
            <w:r w:rsidRPr="00E2531D">
              <w:rPr>
                <w:rStyle w:val="Link"/>
                <w:noProof/>
              </w:rPr>
              <w:t>Scope of the Safety Management Manual</w:t>
            </w:r>
            <w:r>
              <w:rPr>
                <w:noProof/>
                <w:webHidden/>
              </w:rPr>
              <w:tab/>
            </w:r>
            <w:r>
              <w:rPr>
                <w:noProof/>
                <w:webHidden/>
              </w:rPr>
              <w:fldChar w:fldCharType="begin"/>
            </w:r>
            <w:r>
              <w:rPr>
                <w:noProof/>
                <w:webHidden/>
              </w:rPr>
              <w:instrText xml:space="preserve"> PAGEREF _Toc450218699 \h </w:instrText>
            </w:r>
            <w:r>
              <w:rPr>
                <w:noProof/>
                <w:webHidden/>
              </w:rPr>
            </w:r>
            <w:r>
              <w:rPr>
                <w:noProof/>
                <w:webHidden/>
              </w:rPr>
              <w:fldChar w:fldCharType="separate"/>
            </w:r>
            <w:r>
              <w:rPr>
                <w:noProof/>
                <w:webHidden/>
              </w:rPr>
              <w:t>32</w:t>
            </w:r>
            <w:r>
              <w:rPr>
                <w:noProof/>
                <w:webHidden/>
              </w:rPr>
              <w:fldChar w:fldCharType="end"/>
            </w:r>
          </w:hyperlink>
        </w:p>
        <w:p w14:paraId="0C1F0110"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00" w:history="1">
            <w:r w:rsidRPr="00E2531D">
              <w:rPr>
                <w:rStyle w:val="Link"/>
                <w:noProof/>
              </w:rPr>
              <w:t>3.4</w:t>
            </w:r>
            <w:r>
              <w:rPr>
                <w:rFonts w:asciiTheme="minorHAnsi" w:eastAsiaTheme="minorEastAsia" w:hAnsiTheme="minorHAnsi" w:cstheme="minorBidi"/>
                <w:noProof/>
                <w:sz w:val="24"/>
                <w:szCs w:val="24"/>
                <w:lang w:val="de-DE" w:eastAsia="de-DE"/>
              </w:rPr>
              <w:tab/>
            </w:r>
            <w:r w:rsidRPr="00E2531D">
              <w:rPr>
                <w:rStyle w:val="Link"/>
                <w:noProof/>
              </w:rPr>
              <w:t>Safety Policy and Objectives</w:t>
            </w:r>
            <w:r>
              <w:rPr>
                <w:noProof/>
                <w:webHidden/>
              </w:rPr>
              <w:tab/>
            </w:r>
            <w:r>
              <w:rPr>
                <w:noProof/>
                <w:webHidden/>
              </w:rPr>
              <w:fldChar w:fldCharType="begin"/>
            </w:r>
            <w:r>
              <w:rPr>
                <w:noProof/>
                <w:webHidden/>
              </w:rPr>
              <w:instrText xml:space="preserve"> PAGEREF _Toc450218700 \h </w:instrText>
            </w:r>
            <w:r>
              <w:rPr>
                <w:noProof/>
                <w:webHidden/>
              </w:rPr>
            </w:r>
            <w:r>
              <w:rPr>
                <w:noProof/>
                <w:webHidden/>
              </w:rPr>
              <w:fldChar w:fldCharType="separate"/>
            </w:r>
            <w:r>
              <w:rPr>
                <w:noProof/>
                <w:webHidden/>
              </w:rPr>
              <w:t>32</w:t>
            </w:r>
            <w:r>
              <w:rPr>
                <w:noProof/>
                <w:webHidden/>
              </w:rPr>
              <w:fldChar w:fldCharType="end"/>
            </w:r>
          </w:hyperlink>
        </w:p>
        <w:p w14:paraId="1C78829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01" w:history="1">
            <w:r w:rsidRPr="00E2531D">
              <w:rPr>
                <w:rStyle w:val="Link"/>
                <w:noProof/>
              </w:rPr>
              <w:t>3.5</w:t>
            </w:r>
            <w:r>
              <w:rPr>
                <w:rFonts w:asciiTheme="minorHAnsi" w:eastAsiaTheme="minorEastAsia" w:hAnsiTheme="minorHAnsi" w:cstheme="minorBidi"/>
                <w:noProof/>
                <w:sz w:val="24"/>
                <w:szCs w:val="24"/>
                <w:lang w:val="de-DE" w:eastAsia="de-DE"/>
              </w:rPr>
              <w:tab/>
            </w:r>
            <w:r w:rsidRPr="00E2531D">
              <w:rPr>
                <w:rStyle w:val="Link"/>
                <w:noProof/>
              </w:rPr>
              <w:t>Safety Accountability and Responsibilities</w:t>
            </w:r>
            <w:r>
              <w:rPr>
                <w:noProof/>
                <w:webHidden/>
              </w:rPr>
              <w:tab/>
            </w:r>
            <w:r>
              <w:rPr>
                <w:noProof/>
                <w:webHidden/>
              </w:rPr>
              <w:fldChar w:fldCharType="begin"/>
            </w:r>
            <w:r>
              <w:rPr>
                <w:noProof/>
                <w:webHidden/>
              </w:rPr>
              <w:instrText xml:space="preserve"> PAGEREF _Toc450218701 \h </w:instrText>
            </w:r>
            <w:r>
              <w:rPr>
                <w:noProof/>
                <w:webHidden/>
              </w:rPr>
            </w:r>
            <w:r>
              <w:rPr>
                <w:noProof/>
                <w:webHidden/>
              </w:rPr>
              <w:fldChar w:fldCharType="separate"/>
            </w:r>
            <w:r>
              <w:rPr>
                <w:noProof/>
                <w:webHidden/>
              </w:rPr>
              <w:t>33</w:t>
            </w:r>
            <w:r>
              <w:rPr>
                <w:noProof/>
                <w:webHidden/>
              </w:rPr>
              <w:fldChar w:fldCharType="end"/>
            </w:r>
          </w:hyperlink>
        </w:p>
        <w:p w14:paraId="5636485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2" w:history="1">
            <w:r w:rsidRPr="00E2531D">
              <w:rPr>
                <w:rStyle w:val="Link"/>
                <w:noProof/>
              </w:rPr>
              <w:t>3.5.1</w:t>
            </w:r>
            <w:r>
              <w:rPr>
                <w:rFonts w:asciiTheme="minorHAnsi" w:eastAsiaTheme="minorEastAsia" w:hAnsiTheme="minorHAnsi" w:cstheme="minorBidi"/>
                <w:noProof/>
                <w:sz w:val="24"/>
                <w:szCs w:val="24"/>
                <w:lang w:val="de-DE" w:eastAsia="de-DE"/>
              </w:rPr>
              <w:tab/>
            </w:r>
            <w:r w:rsidRPr="00E2531D">
              <w:rPr>
                <w:rStyle w:val="Link"/>
                <w:noProof/>
              </w:rPr>
              <w:t>Safety Accountability Manager</w:t>
            </w:r>
            <w:r>
              <w:rPr>
                <w:noProof/>
                <w:webHidden/>
              </w:rPr>
              <w:tab/>
            </w:r>
            <w:r>
              <w:rPr>
                <w:noProof/>
                <w:webHidden/>
              </w:rPr>
              <w:fldChar w:fldCharType="begin"/>
            </w:r>
            <w:r>
              <w:rPr>
                <w:noProof/>
                <w:webHidden/>
              </w:rPr>
              <w:instrText xml:space="preserve"> PAGEREF _Toc450218702 \h </w:instrText>
            </w:r>
            <w:r>
              <w:rPr>
                <w:noProof/>
                <w:webHidden/>
              </w:rPr>
            </w:r>
            <w:r>
              <w:rPr>
                <w:noProof/>
                <w:webHidden/>
              </w:rPr>
              <w:fldChar w:fldCharType="separate"/>
            </w:r>
            <w:r>
              <w:rPr>
                <w:noProof/>
                <w:webHidden/>
              </w:rPr>
              <w:t>33</w:t>
            </w:r>
            <w:r>
              <w:rPr>
                <w:noProof/>
                <w:webHidden/>
              </w:rPr>
              <w:fldChar w:fldCharType="end"/>
            </w:r>
          </w:hyperlink>
        </w:p>
        <w:p w14:paraId="7B82015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3" w:history="1">
            <w:r w:rsidRPr="00E2531D">
              <w:rPr>
                <w:rStyle w:val="Link"/>
                <w:noProof/>
              </w:rPr>
              <w:t>3.5.2</w:t>
            </w:r>
            <w:r>
              <w:rPr>
                <w:rFonts w:asciiTheme="minorHAnsi" w:eastAsiaTheme="minorEastAsia" w:hAnsiTheme="minorHAnsi" w:cstheme="minorBidi"/>
                <w:noProof/>
                <w:sz w:val="24"/>
                <w:szCs w:val="24"/>
                <w:lang w:val="de-DE" w:eastAsia="de-DE"/>
              </w:rPr>
              <w:tab/>
            </w:r>
            <w:r w:rsidRPr="00E2531D">
              <w:rPr>
                <w:rStyle w:val="Link"/>
                <w:noProof/>
              </w:rPr>
              <w:t>Safety Manager</w:t>
            </w:r>
            <w:r>
              <w:rPr>
                <w:noProof/>
                <w:webHidden/>
              </w:rPr>
              <w:tab/>
            </w:r>
            <w:r>
              <w:rPr>
                <w:noProof/>
                <w:webHidden/>
              </w:rPr>
              <w:fldChar w:fldCharType="begin"/>
            </w:r>
            <w:r>
              <w:rPr>
                <w:noProof/>
                <w:webHidden/>
              </w:rPr>
              <w:instrText xml:space="preserve"> PAGEREF _Toc450218703 \h </w:instrText>
            </w:r>
            <w:r>
              <w:rPr>
                <w:noProof/>
                <w:webHidden/>
              </w:rPr>
            </w:r>
            <w:r>
              <w:rPr>
                <w:noProof/>
                <w:webHidden/>
              </w:rPr>
              <w:fldChar w:fldCharType="separate"/>
            </w:r>
            <w:r>
              <w:rPr>
                <w:noProof/>
                <w:webHidden/>
              </w:rPr>
              <w:t>33</w:t>
            </w:r>
            <w:r>
              <w:rPr>
                <w:noProof/>
                <w:webHidden/>
              </w:rPr>
              <w:fldChar w:fldCharType="end"/>
            </w:r>
          </w:hyperlink>
        </w:p>
        <w:p w14:paraId="457B478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4" w:history="1">
            <w:r w:rsidRPr="00E2531D">
              <w:rPr>
                <w:rStyle w:val="Link"/>
                <w:noProof/>
              </w:rPr>
              <w:t>3.5.3</w:t>
            </w:r>
            <w:r>
              <w:rPr>
                <w:rFonts w:asciiTheme="minorHAnsi" w:eastAsiaTheme="minorEastAsia" w:hAnsiTheme="minorHAnsi" w:cstheme="minorBidi"/>
                <w:noProof/>
                <w:sz w:val="24"/>
                <w:szCs w:val="24"/>
                <w:lang w:val="de-DE" w:eastAsia="de-DE"/>
              </w:rPr>
              <w:tab/>
            </w:r>
            <w:r w:rsidRPr="00E2531D">
              <w:rPr>
                <w:rStyle w:val="Link"/>
                <w:noProof/>
              </w:rPr>
              <w:t>Manager</w:t>
            </w:r>
            <w:r>
              <w:rPr>
                <w:noProof/>
                <w:webHidden/>
              </w:rPr>
              <w:tab/>
            </w:r>
            <w:r>
              <w:rPr>
                <w:noProof/>
                <w:webHidden/>
              </w:rPr>
              <w:fldChar w:fldCharType="begin"/>
            </w:r>
            <w:r>
              <w:rPr>
                <w:noProof/>
                <w:webHidden/>
              </w:rPr>
              <w:instrText xml:space="preserve"> PAGEREF _Toc450218704 \h </w:instrText>
            </w:r>
            <w:r>
              <w:rPr>
                <w:noProof/>
                <w:webHidden/>
              </w:rPr>
            </w:r>
            <w:r>
              <w:rPr>
                <w:noProof/>
                <w:webHidden/>
              </w:rPr>
              <w:fldChar w:fldCharType="separate"/>
            </w:r>
            <w:r>
              <w:rPr>
                <w:noProof/>
                <w:webHidden/>
              </w:rPr>
              <w:t>33</w:t>
            </w:r>
            <w:r>
              <w:rPr>
                <w:noProof/>
                <w:webHidden/>
              </w:rPr>
              <w:fldChar w:fldCharType="end"/>
            </w:r>
          </w:hyperlink>
        </w:p>
        <w:p w14:paraId="2573812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5" w:history="1">
            <w:r w:rsidRPr="00E2531D">
              <w:rPr>
                <w:rStyle w:val="Link"/>
                <w:noProof/>
              </w:rPr>
              <w:t>3.5.4</w:t>
            </w:r>
            <w:r>
              <w:rPr>
                <w:rFonts w:asciiTheme="minorHAnsi" w:eastAsiaTheme="minorEastAsia" w:hAnsiTheme="minorHAnsi" w:cstheme="minorBidi"/>
                <w:noProof/>
                <w:sz w:val="24"/>
                <w:szCs w:val="24"/>
                <w:lang w:val="de-DE" w:eastAsia="de-DE"/>
              </w:rPr>
              <w:tab/>
            </w:r>
            <w:r w:rsidRPr="00E2531D">
              <w:rPr>
                <w:rStyle w:val="Link"/>
                <w:noProof/>
              </w:rPr>
              <w:t>Personnel</w:t>
            </w:r>
            <w:r>
              <w:rPr>
                <w:noProof/>
                <w:webHidden/>
              </w:rPr>
              <w:tab/>
            </w:r>
            <w:r>
              <w:rPr>
                <w:noProof/>
                <w:webHidden/>
              </w:rPr>
              <w:fldChar w:fldCharType="begin"/>
            </w:r>
            <w:r>
              <w:rPr>
                <w:noProof/>
                <w:webHidden/>
              </w:rPr>
              <w:instrText xml:space="preserve"> PAGEREF _Toc450218705 \h </w:instrText>
            </w:r>
            <w:r>
              <w:rPr>
                <w:noProof/>
                <w:webHidden/>
              </w:rPr>
            </w:r>
            <w:r>
              <w:rPr>
                <w:noProof/>
                <w:webHidden/>
              </w:rPr>
              <w:fldChar w:fldCharType="separate"/>
            </w:r>
            <w:r>
              <w:rPr>
                <w:noProof/>
                <w:webHidden/>
              </w:rPr>
              <w:t>34</w:t>
            </w:r>
            <w:r>
              <w:rPr>
                <w:noProof/>
                <w:webHidden/>
              </w:rPr>
              <w:fldChar w:fldCharType="end"/>
            </w:r>
          </w:hyperlink>
        </w:p>
        <w:p w14:paraId="5B2F563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6" w:history="1">
            <w:r w:rsidRPr="00E2531D">
              <w:rPr>
                <w:rStyle w:val="Link"/>
                <w:noProof/>
              </w:rPr>
              <w:t>3.5.5</w:t>
            </w:r>
            <w:r>
              <w:rPr>
                <w:rFonts w:asciiTheme="minorHAnsi" w:eastAsiaTheme="minorEastAsia" w:hAnsiTheme="minorHAnsi" w:cstheme="minorBidi"/>
                <w:noProof/>
                <w:sz w:val="24"/>
                <w:szCs w:val="24"/>
                <w:lang w:val="de-DE" w:eastAsia="de-DE"/>
              </w:rPr>
              <w:tab/>
            </w:r>
            <w:r w:rsidRPr="00E2531D">
              <w:rPr>
                <w:rStyle w:val="Link"/>
                <w:noProof/>
              </w:rPr>
              <w:t>Compliance Monitoring Manager</w:t>
            </w:r>
            <w:r>
              <w:rPr>
                <w:noProof/>
                <w:webHidden/>
              </w:rPr>
              <w:tab/>
            </w:r>
            <w:r>
              <w:rPr>
                <w:noProof/>
                <w:webHidden/>
              </w:rPr>
              <w:fldChar w:fldCharType="begin"/>
            </w:r>
            <w:r>
              <w:rPr>
                <w:noProof/>
                <w:webHidden/>
              </w:rPr>
              <w:instrText xml:space="preserve"> PAGEREF _Toc450218706 \h </w:instrText>
            </w:r>
            <w:r>
              <w:rPr>
                <w:noProof/>
                <w:webHidden/>
              </w:rPr>
            </w:r>
            <w:r>
              <w:rPr>
                <w:noProof/>
                <w:webHidden/>
              </w:rPr>
              <w:fldChar w:fldCharType="separate"/>
            </w:r>
            <w:r>
              <w:rPr>
                <w:noProof/>
                <w:webHidden/>
              </w:rPr>
              <w:t>34</w:t>
            </w:r>
            <w:r>
              <w:rPr>
                <w:noProof/>
                <w:webHidden/>
              </w:rPr>
              <w:fldChar w:fldCharType="end"/>
            </w:r>
          </w:hyperlink>
        </w:p>
        <w:p w14:paraId="420C598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07" w:history="1">
            <w:r w:rsidRPr="00E2531D">
              <w:rPr>
                <w:rStyle w:val="Link"/>
                <w:noProof/>
              </w:rPr>
              <w:t>3.6</w:t>
            </w:r>
            <w:r>
              <w:rPr>
                <w:rFonts w:asciiTheme="minorHAnsi" w:eastAsiaTheme="minorEastAsia" w:hAnsiTheme="minorHAnsi" w:cstheme="minorBidi"/>
                <w:noProof/>
                <w:sz w:val="24"/>
                <w:szCs w:val="24"/>
                <w:lang w:val="de-DE" w:eastAsia="de-DE"/>
              </w:rPr>
              <w:tab/>
            </w:r>
            <w:r w:rsidRPr="00E2531D">
              <w:rPr>
                <w:rStyle w:val="Link"/>
                <w:noProof/>
              </w:rPr>
              <w:t>Compliance Monitoring Organization and Program</w:t>
            </w:r>
            <w:r>
              <w:rPr>
                <w:noProof/>
                <w:webHidden/>
              </w:rPr>
              <w:tab/>
            </w:r>
            <w:r>
              <w:rPr>
                <w:noProof/>
                <w:webHidden/>
              </w:rPr>
              <w:fldChar w:fldCharType="begin"/>
            </w:r>
            <w:r>
              <w:rPr>
                <w:noProof/>
                <w:webHidden/>
              </w:rPr>
              <w:instrText xml:space="preserve"> PAGEREF _Toc450218707 \h </w:instrText>
            </w:r>
            <w:r>
              <w:rPr>
                <w:noProof/>
                <w:webHidden/>
              </w:rPr>
            </w:r>
            <w:r>
              <w:rPr>
                <w:noProof/>
                <w:webHidden/>
              </w:rPr>
              <w:fldChar w:fldCharType="separate"/>
            </w:r>
            <w:r>
              <w:rPr>
                <w:noProof/>
                <w:webHidden/>
              </w:rPr>
              <w:t>34</w:t>
            </w:r>
            <w:r>
              <w:rPr>
                <w:noProof/>
                <w:webHidden/>
              </w:rPr>
              <w:fldChar w:fldCharType="end"/>
            </w:r>
          </w:hyperlink>
        </w:p>
        <w:p w14:paraId="6ED32AB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8" w:history="1">
            <w:r w:rsidRPr="00E2531D">
              <w:rPr>
                <w:rStyle w:val="Link"/>
                <w:noProof/>
              </w:rPr>
              <w:t>3.6.1</w:t>
            </w:r>
            <w:r>
              <w:rPr>
                <w:rFonts w:asciiTheme="minorHAnsi" w:eastAsiaTheme="minorEastAsia" w:hAnsiTheme="minorHAnsi" w:cstheme="minorBidi"/>
                <w:noProof/>
                <w:sz w:val="24"/>
                <w:szCs w:val="24"/>
                <w:lang w:val="de-DE" w:eastAsia="de-DE"/>
              </w:rPr>
              <w:tab/>
            </w:r>
            <w:r w:rsidRPr="00E2531D">
              <w:rPr>
                <w:rStyle w:val="Link"/>
                <w:noProof/>
              </w:rPr>
              <w:t>Audits and Inspections</w:t>
            </w:r>
            <w:r>
              <w:rPr>
                <w:noProof/>
                <w:webHidden/>
              </w:rPr>
              <w:tab/>
            </w:r>
            <w:r>
              <w:rPr>
                <w:noProof/>
                <w:webHidden/>
              </w:rPr>
              <w:fldChar w:fldCharType="begin"/>
            </w:r>
            <w:r>
              <w:rPr>
                <w:noProof/>
                <w:webHidden/>
              </w:rPr>
              <w:instrText xml:space="preserve"> PAGEREF _Toc450218708 \h </w:instrText>
            </w:r>
            <w:r>
              <w:rPr>
                <w:noProof/>
                <w:webHidden/>
              </w:rPr>
            </w:r>
            <w:r>
              <w:rPr>
                <w:noProof/>
                <w:webHidden/>
              </w:rPr>
              <w:fldChar w:fldCharType="separate"/>
            </w:r>
            <w:r>
              <w:rPr>
                <w:noProof/>
                <w:webHidden/>
              </w:rPr>
              <w:t>35</w:t>
            </w:r>
            <w:r>
              <w:rPr>
                <w:noProof/>
                <w:webHidden/>
              </w:rPr>
              <w:fldChar w:fldCharType="end"/>
            </w:r>
          </w:hyperlink>
        </w:p>
        <w:p w14:paraId="361AA1CC"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09" w:history="1">
            <w:r w:rsidRPr="00E2531D">
              <w:rPr>
                <w:rStyle w:val="Link"/>
                <w:noProof/>
              </w:rPr>
              <w:t>3.6.2</w:t>
            </w:r>
            <w:r>
              <w:rPr>
                <w:rFonts w:asciiTheme="minorHAnsi" w:eastAsiaTheme="minorEastAsia" w:hAnsiTheme="minorHAnsi" w:cstheme="minorBidi"/>
                <w:noProof/>
                <w:sz w:val="24"/>
                <w:szCs w:val="24"/>
                <w:lang w:val="de-DE" w:eastAsia="de-DE"/>
              </w:rPr>
              <w:tab/>
            </w:r>
            <w:r w:rsidRPr="00E2531D">
              <w:rPr>
                <w:rStyle w:val="Link"/>
                <w:noProof/>
              </w:rPr>
              <w:t>Compliance Monitoring Documentation</w:t>
            </w:r>
            <w:r>
              <w:rPr>
                <w:noProof/>
                <w:webHidden/>
              </w:rPr>
              <w:tab/>
            </w:r>
            <w:r>
              <w:rPr>
                <w:noProof/>
                <w:webHidden/>
              </w:rPr>
              <w:fldChar w:fldCharType="begin"/>
            </w:r>
            <w:r>
              <w:rPr>
                <w:noProof/>
                <w:webHidden/>
              </w:rPr>
              <w:instrText xml:space="preserve"> PAGEREF _Toc450218709 \h </w:instrText>
            </w:r>
            <w:r>
              <w:rPr>
                <w:noProof/>
                <w:webHidden/>
              </w:rPr>
            </w:r>
            <w:r>
              <w:rPr>
                <w:noProof/>
                <w:webHidden/>
              </w:rPr>
              <w:fldChar w:fldCharType="separate"/>
            </w:r>
            <w:r>
              <w:rPr>
                <w:noProof/>
                <w:webHidden/>
              </w:rPr>
              <w:t>35</w:t>
            </w:r>
            <w:r>
              <w:rPr>
                <w:noProof/>
                <w:webHidden/>
              </w:rPr>
              <w:fldChar w:fldCharType="end"/>
            </w:r>
          </w:hyperlink>
        </w:p>
        <w:p w14:paraId="36BDD79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0" w:history="1">
            <w:r w:rsidRPr="00E2531D">
              <w:rPr>
                <w:rStyle w:val="Link"/>
                <w:noProof/>
              </w:rPr>
              <w:t>3.6.3</w:t>
            </w:r>
            <w:r>
              <w:rPr>
                <w:rFonts w:asciiTheme="minorHAnsi" w:eastAsiaTheme="minorEastAsia" w:hAnsiTheme="minorHAnsi" w:cstheme="minorBidi"/>
                <w:noProof/>
                <w:sz w:val="24"/>
                <w:szCs w:val="24"/>
                <w:lang w:val="de-DE" w:eastAsia="de-DE"/>
              </w:rPr>
              <w:tab/>
            </w:r>
            <w:r w:rsidRPr="00E2531D">
              <w:rPr>
                <w:rStyle w:val="Link"/>
                <w:noProof/>
              </w:rPr>
              <w:t>Compliance Monitoring Training</w:t>
            </w:r>
            <w:r>
              <w:rPr>
                <w:noProof/>
                <w:webHidden/>
              </w:rPr>
              <w:tab/>
            </w:r>
            <w:r>
              <w:rPr>
                <w:noProof/>
                <w:webHidden/>
              </w:rPr>
              <w:fldChar w:fldCharType="begin"/>
            </w:r>
            <w:r>
              <w:rPr>
                <w:noProof/>
                <w:webHidden/>
              </w:rPr>
              <w:instrText xml:space="preserve"> PAGEREF _Toc450218710 \h </w:instrText>
            </w:r>
            <w:r>
              <w:rPr>
                <w:noProof/>
                <w:webHidden/>
              </w:rPr>
            </w:r>
            <w:r>
              <w:rPr>
                <w:noProof/>
                <w:webHidden/>
              </w:rPr>
              <w:fldChar w:fldCharType="separate"/>
            </w:r>
            <w:r>
              <w:rPr>
                <w:noProof/>
                <w:webHidden/>
              </w:rPr>
              <w:t>35</w:t>
            </w:r>
            <w:r>
              <w:rPr>
                <w:noProof/>
                <w:webHidden/>
              </w:rPr>
              <w:fldChar w:fldCharType="end"/>
            </w:r>
          </w:hyperlink>
        </w:p>
        <w:p w14:paraId="2C03A1F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11" w:history="1">
            <w:r w:rsidRPr="00E2531D">
              <w:rPr>
                <w:rStyle w:val="Link"/>
                <w:noProof/>
              </w:rPr>
              <w:t>3.7</w:t>
            </w:r>
            <w:r>
              <w:rPr>
                <w:rFonts w:asciiTheme="minorHAnsi" w:eastAsiaTheme="minorEastAsia" w:hAnsiTheme="minorHAnsi" w:cstheme="minorBidi"/>
                <w:noProof/>
                <w:sz w:val="24"/>
                <w:szCs w:val="24"/>
                <w:lang w:val="de-DE" w:eastAsia="de-DE"/>
              </w:rPr>
              <w:tab/>
            </w:r>
            <w:r w:rsidRPr="00E2531D">
              <w:rPr>
                <w:rStyle w:val="Link"/>
                <w:noProof/>
              </w:rPr>
              <w:t>Documentation Control Procedure</w:t>
            </w:r>
            <w:r>
              <w:rPr>
                <w:noProof/>
                <w:webHidden/>
              </w:rPr>
              <w:tab/>
            </w:r>
            <w:r>
              <w:rPr>
                <w:noProof/>
                <w:webHidden/>
              </w:rPr>
              <w:fldChar w:fldCharType="begin"/>
            </w:r>
            <w:r>
              <w:rPr>
                <w:noProof/>
                <w:webHidden/>
              </w:rPr>
              <w:instrText xml:space="preserve"> PAGEREF _Toc450218711 \h </w:instrText>
            </w:r>
            <w:r>
              <w:rPr>
                <w:noProof/>
                <w:webHidden/>
              </w:rPr>
            </w:r>
            <w:r>
              <w:rPr>
                <w:noProof/>
                <w:webHidden/>
              </w:rPr>
              <w:fldChar w:fldCharType="separate"/>
            </w:r>
            <w:r>
              <w:rPr>
                <w:noProof/>
                <w:webHidden/>
              </w:rPr>
              <w:t>36</w:t>
            </w:r>
            <w:r>
              <w:rPr>
                <w:noProof/>
                <w:webHidden/>
              </w:rPr>
              <w:fldChar w:fldCharType="end"/>
            </w:r>
          </w:hyperlink>
        </w:p>
        <w:p w14:paraId="2268E40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2" w:history="1">
            <w:r w:rsidRPr="00E2531D">
              <w:rPr>
                <w:rStyle w:val="Link"/>
                <w:noProof/>
              </w:rPr>
              <w:t>3.7.1</w:t>
            </w:r>
            <w:r>
              <w:rPr>
                <w:rFonts w:asciiTheme="minorHAnsi" w:eastAsiaTheme="minorEastAsia" w:hAnsiTheme="minorHAnsi" w:cstheme="minorBidi"/>
                <w:noProof/>
                <w:sz w:val="24"/>
                <w:szCs w:val="24"/>
                <w:lang w:val="de-DE" w:eastAsia="de-DE"/>
              </w:rPr>
              <w:tab/>
            </w:r>
            <w:r w:rsidRPr="00E2531D">
              <w:rPr>
                <w:rStyle w:val="Link"/>
                <w:noProof/>
              </w:rPr>
              <w:t>General</w:t>
            </w:r>
            <w:r>
              <w:rPr>
                <w:noProof/>
                <w:webHidden/>
              </w:rPr>
              <w:tab/>
            </w:r>
            <w:r>
              <w:rPr>
                <w:noProof/>
                <w:webHidden/>
              </w:rPr>
              <w:fldChar w:fldCharType="begin"/>
            </w:r>
            <w:r>
              <w:rPr>
                <w:noProof/>
                <w:webHidden/>
              </w:rPr>
              <w:instrText xml:space="preserve"> PAGEREF _Toc450218712 \h </w:instrText>
            </w:r>
            <w:r>
              <w:rPr>
                <w:noProof/>
                <w:webHidden/>
              </w:rPr>
            </w:r>
            <w:r>
              <w:rPr>
                <w:noProof/>
                <w:webHidden/>
              </w:rPr>
              <w:fldChar w:fldCharType="separate"/>
            </w:r>
            <w:r>
              <w:rPr>
                <w:noProof/>
                <w:webHidden/>
              </w:rPr>
              <w:t>36</w:t>
            </w:r>
            <w:r>
              <w:rPr>
                <w:noProof/>
                <w:webHidden/>
              </w:rPr>
              <w:fldChar w:fldCharType="end"/>
            </w:r>
          </w:hyperlink>
        </w:p>
        <w:p w14:paraId="2D00F14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3" w:history="1">
            <w:r w:rsidRPr="00E2531D">
              <w:rPr>
                <w:rStyle w:val="Link"/>
                <w:noProof/>
              </w:rPr>
              <w:t>3.7.2</w:t>
            </w:r>
            <w:r>
              <w:rPr>
                <w:rFonts w:asciiTheme="minorHAnsi" w:eastAsiaTheme="minorEastAsia" w:hAnsiTheme="minorHAnsi" w:cstheme="minorBidi"/>
                <w:noProof/>
                <w:sz w:val="24"/>
                <w:szCs w:val="24"/>
                <w:lang w:val="de-DE" w:eastAsia="de-DE"/>
              </w:rPr>
              <w:tab/>
            </w:r>
            <w:r w:rsidRPr="00E2531D">
              <w:rPr>
                <w:rStyle w:val="Link"/>
                <w:noProof/>
              </w:rPr>
              <w:t>Control and Revision of the Safety Management Manual</w:t>
            </w:r>
            <w:r>
              <w:rPr>
                <w:noProof/>
                <w:webHidden/>
              </w:rPr>
              <w:tab/>
            </w:r>
            <w:r>
              <w:rPr>
                <w:noProof/>
                <w:webHidden/>
              </w:rPr>
              <w:fldChar w:fldCharType="begin"/>
            </w:r>
            <w:r>
              <w:rPr>
                <w:noProof/>
                <w:webHidden/>
              </w:rPr>
              <w:instrText xml:space="preserve"> PAGEREF _Toc450218713 \h </w:instrText>
            </w:r>
            <w:r>
              <w:rPr>
                <w:noProof/>
                <w:webHidden/>
              </w:rPr>
            </w:r>
            <w:r>
              <w:rPr>
                <w:noProof/>
                <w:webHidden/>
              </w:rPr>
              <w:fldChar w:fldCharType="separate"/>
            </w:r>
            <w:r>
              <w:rPr>
                <w:noProof/>
                <w:webHidden/>
              </w:rPr>
              <w:t>36</w:t>
            </w:r>
            <w:r>
              <w:rPr>
                <w:noProof/>
                <w:webHidden/>
              </w:rPr>
              <w:fldChar w:fldCharType="end"/>
            </w:r>
          </w:hyperlink>
        </w:p>
        <w:p w14:paraId="1836147B"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4" w:history="1">
            <w:r w:rsidRPr="00E2531D">
              <w:rPr>
                <w:rStyle w:val="Link"/>
                <w:noProof/>
              </w:rPr>
              <w:t>3.7.3</w:t>
            </w:r>
            <w:r>
              <w:rPr>
                <w:rFonts w:asciiTheme="minorHAnsi" w:eastAsiaTheme="minorEastAsia" w:hAnsiTheme="minorHAnsi" w:cstheme="minorBidi"/>
                <w:noProof/>
                <w:sz w:val="24"/>
                <w:szCs w:val="24"/>
                <w:lang w:val="de-DE" w:eastAsia="de-DE"/>
              </w:rPr>
              <w:tab/>
            </w:r>
            <w:r w:rsidRPr="00E2531D">
              <w:rPr>
                <w:rStyle w:val="Link"/>
                <w:noProof/>
              </w:rPr>
              <w:t>Record-Keeping</w:t>
            </w:r>
            <w:r>
              <w:rPr>
                <w:noProof/>
                <w:webHidden/>
              </w:rPr>
              <w:tab/>
            </w:r>
            <w:r>
              <w:rPr>
                <w:noProof/>
                <w:webHidden/>
              </w:rPr>
              <w:fldChar w:fldCharType="begin"/>
            </w:r>
            <w:r>
              <w:rPr>
                <w:noProof/>
                <w:webHidden/>
              </w:rPr>
              <w:instrText xml:space="preserve"> PAGEREF _Toc450218714 \h </w:instrText>
            </w:r>
            <w:r>
              <w:rPr>
                <w:noProof/>
                <w:webHidden/>
              </w:rPr>
            </w:r>
            <w:r>
              <w:rPr>
                <w:noProof/>
                <w:webHidden/>
              </w:rPr>
              <w:fldChar w:fldCharType="separate"/>
            </w:r>
            <w:r>
              <w:rPr>
                <w:noProof/>
                <w:webHidden/>
              </w:rPr>
              <w:t>37</w:t>
            </w:r>
            <w:r>
              <w:rPr>
                <w:noProof/>
                <w:webHidden/>
              </w:rPr>
              <w:fldChar w:fldCharType="end"/>
            </w:r>
          </w:hyperlink>
        </w:p>
        <w:p w14:paraId="6DBC6FA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15" w:history="1">
            <w:r w:rsidRPr="00E2531D">
              <w:rPr>
                <w:rStyle w:val="Link"/>
                <w:noProof/>
              </w:rPr>
              <w:t>3.8</w:t>
            </w:r>
            <w:r>
              <w:rPr>
                <w:rFonts w:asciiTheme="minorHAnsi" w:eastAsiaTheme="minorEastAsia" w:hAnsiTheme="minorHAnsi" w:cstheme="minorBidi"/>
                <w:noProof/>
                <w:sz w:val="24"/>
                <w:szCs w:val="24"/>
                <w:lang w:val="de-DE" w:eastAsia="de-DE"/>
              </w:rPr>
              <w:tab/>
            </w:r>
            <w:r w:rsidRPr="00E2531D">
              <w:rPr>
                <w:rStyle w:val="Link"/>
                <w:noProof/>
              </w:rPr>
              <w:t>Safety Risk Management</w:t>
            </w:r>
            <w:r>
              <w:rPr>
                <w:noProof/>
                <w:webHidden/>
              </w:rPr>
              <w:tab/>
            </w:r>
            <w:r>
              <w:rPr>
                <w:noProof/>
                <w:webHidden/>
              </w:rPr>
              <w:fldChar w:fldCharType="begin"/>
            </w:r>
            <w:r>
              <w:rPr>
                <w:noProof/>
                <w:webHidden/>
              </w:rPr>
              <w:instrText xml:space="preserve"> PAGEREF _Toc450218715 \h </w:instrText>
            </w:r>
            <w:r>
              <w:rPr>
                <w:noProof/>
                <w:webHidden/>
              </w:rPr>
            </w:r>
            <w:r>
              <w:rPr>
                <w:noProof/>
                <w:webHidden/>
              </w:rPr>
              <w:fldChar w:fldCharType="separate"/>
            </w:r>
            <w:r>
              <w:rPr>
                <w:noProof/>
                <w:webHidden/>
              </w:rPr>
              <w:t>37</w:t>
            </w:r>
            <w:r>
              <w:rPr>
                <w:noProof/>
                <w:webHidden/>
              </w:rPr>
              <w:fldChar w:fldCharType="end"/>
            </w:r>
          </w:hyperlink>
        </w:p>
        <w:p w14:paraId="7115142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6" w:history="1">
            <w:r w:rsidRPr="00E2531D">
              <w:rPr>
                <w:rStyle w:val="Link"/>
                <w:noProof/>
              </w:rPr>
              <w:t>3.8.1</w:t>
            </w:r>
            <w:r>
              <w:rPr>
                <w:rFonts w:asciiTheme="minorHAnsi" w:eastAsiaTheme="minorEastAsia" w:hAnsiTheme="minorHAnsi" w:cstheme="minorBidi"/>
                <w:noProof/>
                <w:sz w:val="24"/>
                <w:szCs w:val="24"/>
                <w:lang w:val="de-DE" w:eastAsia="de-DE"/>
              </w:rPr>
              <w:tab/>
            </w:r>
            <w:r w:rsidRPr="00E2531D">
              <w:rPr>
                <w:rStyle w:val="Link"/>
                <w:noProof/>
              </w:rPr>
              <w:t>Scope of Safety Risk Management</w:t>
            </w:r>
            <w:r>
              <w:rPr>
                <w:noProof/>
                <w:webHidden/>
              </w:rPr>
              <w:tab/>
            </w:r>
            <w:r>
              <w:rPr>
                <w:noProof/>
                <w:webHidden/>
              </w:rPr>
              <w:fldChar w:fldCharType="begin"/>
            </w:r>
            <w:r>
              <w:rPr>
                <w:noProof/>
                <w:webHidden/>
              </w:rPr>
              <w:instrText xml:space="preserve"> PAGEREF _Toc450218716 \h </w:instrText>
            </w:r>
            <w:r>
              <w:rPr>
                <w:noProof/>
                <w:webHidden/>
              </w:rPr>
            </w:r>
            <w:r>
              <w:rPr>
                <w:noProof/>
                <w:webHidden/>
              </w:rPr>
              <w:fldChar w:fldCharType="separate"/>
            </w:r>
            <w:r>
              <w:rPr>
                <w:noProof/>
                <w:webHidden/>
              </w:rPr>
              <w:t>37</w:t>
            </w:r>
            <w:r>
              <w:rPr>
                <w:noProof/>
                <w:webHidden/>
              </w:rPr>
              <w:fldChar w:fldCharType="end"/>
            </w:r>
          </w:hyperlink>
        </w:p>
        <w:p w14:paraId="50B2904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7" w:history="1">
            <w:r w:rsidRPr="00E2531D">
              <w:rPr>
                <w:rStyle w:val="Link"/>
                <w:noProof/>
              </w:rPr>
              <w:t>3.8.2</w:t>
            </w:r>
            <w:r>
              <w:rPr>
                <w:rFonts w:asciiTheme="minorHAnsi" w:eastAsiaTheme="minorEastAsia" w:hAnsiTheme="minorHAnsi" w:cstheme="minorBidi"/>
                <w:noProof/>
                <w:sz w:val="24"/>
                <w:szCs w:val="24"/>
                <w:lang w:val="de-DE" w:eastAsia="de-DE"/>
              </w:rPr>
              <w:tab/>
            </w:r>
            <w:r w:rsidRPr="00E2531D">
              <w:rPr>
                <w:rStyle w:val="Link"/>
                <w:noProof/>
              </w:rPr>
              <w:t>Safety Risk Management Concepts</w:t>
            </w:r>
            <w:r>
              <w:rPr>
                <w:noProof/>
                <w:webHidden/>
              </w:rPr>
              <w:tab/>
            </w:r>
            <w:r>
              <w:rPr>
                <w:noProof/>
                <w:webHidden/>
              </w:rPr>
              <w:fldChar w:fldCharType="begin"/>
            </w:r>
            <w:r>
              <w:rPr>
                <w:noProof/>
                <w:webHidden/>
              </w:rPr>
              <w:instrText xml:space="preserve"> PAGEREF _Toc450218717 \h </w:instrText>
            </w:r>
            <w:r>
              <w:rPr>
                <w:noProof/>
                <w:webHidden/>
              </w:rPr>
            </w:r>
            <w:r>
              <w:rPr>
                <w:noProof/>
                <w:webHidden/>
              </w:rPr>
              <w:fldChar w:fldCharType="separate"/>
            </w:r>
            <w:r>
              <w:rPr>
                <w:noProof/>
                <w:webHidden/>
              </w:rPr>
              <w:t>38</w:t>
            </w:r>
            <w:r>
              <w:rPr>
                <w:noProof/>
                <w:webHidden/>
              </w:rPr>
              <w:fldChar w:fldCharType="end"/>
            </w:r>
          </w:hyperlink>
        </w:p>
        <w:p w14:paraId="6D54EC1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8" w:history="1">
            <w:r w:rsidRPr="00E2531D">
              <w:rPr>
                <w:rStyle w:val="Link"/>
                <w:noProof/>
              </w:rPr>
              <w:t>3.8.3</w:t>
            </w:r>
            <w:r>
              <w:rPr>
                <w:rFonts w:asciiTheme="minorHAnsi" w:eastAsiaTheme="minorEastAsia" w:hAnsiTheme="minorHAnsi" w:cstheme="minorBidi"/>
                <w:noProof/>
                <w:sz w:val="24"/>
                <w:szCs w:val="24"/>
                <w:lang w:val="de-DE" w:eastAsia="de-DE"/>
              </w:rPr>
              <w:tab/>
            </w:r>
            <w:r w:rsidRPr="00E2531D">
              <w:rPr>
                <w:rStyle w:val="Link"/>
                <w:noProof/>
              </w:rPr>
              <w:t>Hazard Identification</w:t>
            </w:r>
            <w:r>
              <w:rPr>
                <w:noProof/>
                <w:webHidden/>
              </w:rPr>
              <w:tab/>
            </w:r>
            <w:r>
              <w:rPr>
                <w:noProof/>
                <w:webHidden/>
              </w:rPr>
              <w:fldChar w:fldCharType="begin"/>
            </w:r>
            <w:r>
              <w:rPr>
                <w:noProof/>
                <w:webHidden/>
              </w:rPr>
              <w:instrText xml:space="preserve"> PAGEREF _Toc450218718 \h </w:instrText>
            </w:r>
            <w:r>
              <w:rPr>
                <w:noProof/>
                <w:webHidden/>
              </w:rPr>
            </w:r>
            <w:r>
              <w:rPr>
                <w:noProof/>
                <w:webHidden/>
              </w:rPr>
              <w:fldChar w:fldCharType="separate"/>
            </w:r>
            <w:r>
              <w:rPr>
                <w:noProof/>
                <w:webHidden/>
              </w:rPr>
              <w:t>38</w:t>
            </w:r>
            <w:r>
              <w:rPr>
                <w:noProof/>
                <w:webHidden/>
              </w:rPr>
              <w:fldChar w:fldCharType="end"/>
            </w:r>
          </w:hyperlink>
        </w:p>
        <w:p w14:paraId="6DF256CB"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19" w:history="1">
            <w:r w:rsidRPr="00E2531D">
              <w:rPr>
                <w:rStyle w:val="Link"/>
                <w:noProof/>
              </w:rPr>
              <w:t>3.8.4</w:t>
            </w:r>
            <w:r>
              <w:rPr>
                <w:rFonts w:asciiTheme="minorHAnsi" w:eastAsiaTheme="minorEastAsia" w:hAnsiTheme="minorHAnsi" w:cstheme="minorBidi"/>
                <w:noProof/>
                <w:sz w:val="24"/>
                <w:szCs w:val="24"/>
                <w:lang w:val="de-DE" w:eastAsia="de-DE"/>
              </w:rPr>
              <w:tab/>
            </w:r>
            <w:r w:rsidRPr="00E2531D">
              <w:rPr>
                <w:rStyle w:val="Link"/>
                <w:noProof/>
              </w:rPr>
              <w:t>Hazard Consequences</w:t>
            </w:r>
            <w:r>
              <w:rPr>
                <w:noProof/>
                <w:webHidden/>
              </w:rPr>
              <w:tab/>
            </w:r>
            <w:r>
              <w:rPr>
                <w:noProof/>
                <w:webHidden/>
              </w:rPr>
              <w:fldChar w:fldCharType="begin"/>
            </w:r>
            <w:r>
              <w:rPr>
                <w:noProof/>
                <w:webHidden/>
              </w:rPr>
              <w:instrText xml:space="preserve"> PAGEREF _Toc450218719 \h </w:instrText>
            </w:r>
            <w:r>
              <w:rPr>
                <w:noProof/>
                <w:webHidden/>
              </w:rPr>
            </w:r>
            <w:r>
              <w:rPr>
                <w:noProof/>
                <w:webHidden/>
              </w:rPr>
              <w:fldChar w:fldCharType="separate"/>
            </w:r>
            <w:r>
              <w:rPr>
                <w:noProof/>
                <w:webHidden/>
              </w:rPr>
              <w:t>38</w:t>
            </w:r>
            <w:r>
              <w:rPr>
                <w:noProof/>
                <w:webHidden/>
              </w:rPr>
              <w:fldChar w:fldCharType="end"/>
            </w:r>
          </w:hyperlink>
        </w:p>
        <w:p w14:paraId="04F8902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0" w:history="1">
            <w:r w:rsidRPr="00E2531D">
              <w:rPr>
                <w:rStyle w:val="Link"/>
                <w:noProof/>
              </w:rPr>
              <w:t>3.8.5</w:t>
            </w:r>
            <w:r>
              <w:rPr>
                <w:rFonts w:asciiTheme="minorHAnsi" w:eastAsiaTheme="minorEastAsia" w:hAnsiTheme="minorHAnsi" w:cstheme="minorBidi"/>
                <w:noProof/>
                <w:sz w:val="24"/>
                <w:szCs w:val="24"/>
                <w:lang w:val="de-DE" w:eastAsia="de-DE"/>
              </w:rPr>
              <w:tab/>
            </w:r>
            <w:r w:rsidRPr="00E2531D">
              <w:rPr>
                <w:rStyle w:val="Link"/>
                <w:noProof/>
              </w:rPr>
              <w:t>Safety Risk Management Steps</w:t>
            </w:r>
            <w:r>
              <w:rPr>
                <w:noProof/>
                <w:webHidden/>
              </w:rPr>
              <w:tab/>
            </w:r>
            <w:r>
              <w:rPr>
                <w:noProof/>
                <w:webHidden/>
              </w:rPr>
              <w:fldChar w:fldCharType="begin"/>
            </w:r>
            <w:r>
              <w:rPr>
                <w:noProof/>
                <w:webHidden/>
              </w:rPr>
              <w:instrText xml:space="preserve"> PAGEREF _Toc450218720 \h </w:instrText>
            </w:r>
            <w:r>
              <w:rPr>
                <w:noProof/>
                <w:webHidden/>
              </w:rPr>
            </w:r>
            <w:r>
              <w:rPr>
                <w:noProof/>
                <w:webHidden/>
              </w:rPr>
              <w:fldChar w:fldCharType="separate"/>
            </w:r>
            <w:r>
              <w:rPr>
                <w:noProof/>
                <w:webHidden/>
              </w:rPr>
              <w:t>39</w:t>
            </w:r>
            <w:r>
              <w:rPr>
                <w:noProof/>
                <w:webHidden/>
              </w:rPr>
              <w:fldChar w:fldCharType="end"/>
            </w:r>
          </w:hyperlink>
        </w:p>
        <w:p w14:paraId="4EBFCD8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1" w:history="1">
            <w:r w:rsidRPr="00E2531D">
              <w:rPr>
                <w:rStyle w:val="Link"/>
                <w:noProof/>
              </w:rPr>
              <w:t>3.8.6</w:t>
            </w:r>
            <w:r>
              <w:rPr>
                <w:rFonts w:asciiTheme="minorHAnsi" w:eastAsiaTheme="minorEastAsia" w:hAnsiTheme="minorHAnsi" w:cstheme="minorBidi"/>
                <w:noProof/>
                <w:sz w:val="24"/>
                <w:szCs w:val="24"/>
                <w:lang w:val="de-DE" w:eastAsia="de-DE"/>
              </w:rPr>
              <w:tab/>
            </w:r>
            <w:r w:rsidRPr="00E2531D">
              <w:rPr>
                <w:rStyle w:val="Link"/>
                <w:noProof/>
              </w:rPr>
              <w:t>Occurrence Reporting and Internal Safety Investigations</w:t>
            </w:r>
            <w:r>
              <w:rPr>
                <w:noProof/>
                <w:webHidden/>
              </w:rPr>
              <w:tab/>
            </w:r>
            <w:r>
              <w:rPr>
                <w:noProof/>
                <w:webHidden/>
              </w:rPr>
              <w:fldChar w:fldCharType="begin"/>
            </w:r>
            <w:r>
              <w:rPr>
                <w:noProof/>
                <w:webHidden/>
              </w:rPr>
              <w:instrText xml:space="preserve"> PAGEREF _Toc450218721 \h </w:instrText>
            </w:r>
            <w:r>
              <w:rPr>
                <w:noProof/>
                <w:webHidden/>
              </w:rPr>
            </w:r>
            <w:r>
              <w:rPr>
                <w:noProof/>
                <w:webHidden/>
              </w:rPr>
              <w:fldChar w:fldCharType="separate"/>
            </w:r>
            <w:r>
              <w:rPr>
                <w:noProof/>
                <w:webHidden/>
              </w:rPr>
              <w:t>41</w:t>
            </w:r>
            <w:r>
              <w:rPr>
                <w:noProof/>
                <w:webHidden/>
              </w:rPr>
              <w:fldChar w:fldCharType="end"/>
            </w:r>
          </w:hyperlink>
        </w:p>
        <w:p w14:paraId="2F3BF92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2" w:history="1">
            <w:r w:rsidRPr="00E2531D">
              <w:rPr>
                <w:rStyle w:val="Link"/>
                <w:noProof/>
              </w:rPr>
              <w:t>3.8.7</w:t>
            </w:r>
            <w:r>
              <w:rPr>
                <w:rFonts w:asciiTheme="minorHAnsi" w:eastAsiaTheme="minorEastAsia" w:hAnsiTheme="minorHAnsi" w:cstheme="minorBidi"/>
                <w:noProof/>
                <w:sz w:val="24"/>
                <w:szCs w:val="24"/>
                <w:lang w:val="de-DE" w:eastAsia="de-DE"/>
              </w:rPr>
              <w:tab/>
            </w:r>
            <w:r w:rsidRPr="00E2531D">
              <w:rPr>
                <w:rStyle w:val="Link"/>
                <w:noProof/>
              </w:rPr>
              <w:t>Emergency Response Planning</w:t>
            </w:r>
            <w:r>
              <w:rPr>
                <w:noProof/>
                <w:webHidden/>
              </w:rPr>
              <w:tab/>
            </w:r>
            <w:r>
              <w:rPr>
                <w:noProof/>
                <w:webHidden/>
              </w:rPr>
              <w:fldChar w:fldCharType="begin"/>
            </w:r>
            <w:r>
              <w:rPr>
                <w:noProof/>
                <w:webHidden/>
              </w:rPr>
              <w:instrText xml:space="preserve"> PAGEREF _Toc450218722 \h </w:instrText>
            </w:r>
            <w:r>
              <w:rPr>
                <w:noProof/>
                <w:webHidden/>
              </w:rPr>
            </w:r>
            <w:r>
              <w:rPr>
                <w:noProof/>
                <w:webHidden/>
              </w:rPr>
              <w:fldChar w:fldCharType="separate"/>
            </w:r>
            <w:r>
              <w:rPr>
                <w:noProof/>
                <w:webHidden/>
              </w:rPr>
              <w:t>41</w:t>
            </w:r>
            <w:r>
              <w:rPr>
                <w:noProof/>
                <w:webHidden/>
              </w:rPr>
              <w:fldChar w:fldCharType="end"/>
            </w:r>
          </w:hyperlink>
        </w:p>
        <w:p w14:paraId="2AD2097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3" w:history="1">
            <w:r w:rsidRPr="00E2531D">
              <w:rPr>
                <w:rStyle w:val="Link"/>
                <w:noProof/>
              </w:rPr>
              <w:t>3.8.8</w:t>
            </w:r>
            <w:r>
              <w:rPr>
                <w:rFonts w:asciiTheme="minorHAnsi" w:eastAsiaTheme="minorEastAsia" w:hAnsiTheme="minorHAnsi" w:cstheme="minorBidi"/>
                <w:noProof/>
                <w:sz w:val="24"/>
                <w:szCs w:val="24"/>
                <w:lang w:val="de-DE" w:eastAsia="de-DE"/>
              </w:rPr>
              <w:tab/>
            </w:r>
            <w:r w:rsidRPr="00E2531D">
              <w:rPr>
                <w:rStyle w:val="Link"/>
                <w:noProof/>
              </w:rPr>
              <w:t>The Management of Change</w:t>
            </w:r>
            <w:r>
              <w:rPr>
                <w:noProof/>
                <w:webHidden/>
              </w:rPr>
              <w:tab/>
            </w:r>
            <w:r>
              <w:rPr>
                <w:noProof/>
                <w:webHidden/>
              </w:rPr>
              <w:fldChar w:fldCharType="begin"/>
            </w:r>
            <w:r>
              <w:rPr>
                <w:noProof/>
                <w:webHidden/>
              </w:rPr>
              <w:instrText xml:space="preserve"> PAGEREF _Toc450218723 \h </w:instrText>
            </w:r>
            <w:r>
              <w:rPr>
                <w:noProof/>
                <w:webHidden/>
              </w:rPr>
            </w:r>
            <w:r>
              <w:rPr>
                <w:noProof/>
                <w:webHidden/>
              </w:rPr>
              <w:fldChar w:fldCharType="separate"/>
            </w:r>
            <w:r>
              <w:rPr>
                <w:noProof/>
                <w:webHidden/>
              </w:rPr>
              <w:t>42</w:t>
            </w:r>
            <w:r>
              <w:rPr>
                <w:noProof/>
                <w:webHidden/>
              </w:rPr>
              <w:fldChar w:fldCharType="end"/>
            </w:r>
          </w:hyperlink>
        </w:p>
        <w:p w14:paraId="56C2BC5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24" w:history="1">
            <w:r w:rsidRPr="00E2531D">
              <w:rPr>
                <w:rStyle w:val="Link"/>
                <w:noProof/>
              </w:rPr>
              <w:t>3.9</w:t>
            </w:r>
            <w:r>
              <w:rPr>
                <w:rFonts w:asciiTheme="minorHAnsi" w:eastAsiaTheme="minorEastAsia" w:hAnsiTheme="minorHAnsi" w:cstheme="minorBidi"/>
                <w:noProof/>
                <w:sz w:val="24"/>
                <w:szCs w:val="24"/>
                <w:lang w:val="de-DE" w:eastAsia="de-DE"/>
              </w:rPr>
              <w:tab/>
            </w:r>
            <w:r w:rsidRPr="00E2531D">
              <w:rPr>
                <w:rStyle w:val="Link"/>
                <w:noProof/>
              </w:rPr>
              <w:t>Safety Promotion</w:t>
            </w:r>
            <w:r>
              <w:rPr>
                <w:noProof/>
                <w:webHidden/>
              </w:rPr>
              <w:tab/>
            </w:r>
            <w:r>
              <w:rPr>
                <w:noProof/>
                <w:webHidden/>
              </w:rPr>
              <w:fldChar w:fldCharType="begin"/>
            </w:r>
            <w:r>
              <w:rPr>
                <w:noProof/>
                <w:webHidden/>
              </w:rPr>
              <w:instrText xml:space="preserve"> PAGEREF _Toc450218724 \h </w:instrText>
            </w:r>
            <w:r>
              <w:rPr>
                <w:noProof/>
                <w:webHidden/>
              </w:rPr>
            </w:r>
            <w:r>
              <w:rPr>
                <w:noProof/>
                <w:webHidden/>
              </w:rPr>
              <w:fldChar w:fldCharType="separate"/>
            </w:r>
            <w:r>
              <w:rPr>
                <w:noProof/>
                <w:webHidden/>
              </w:rPr>
              <w:t>42</w:t>
            </w:r>
            <w:r>
              <w:rPr>
                <w:noProof/>
                <w:webHidden/>
              </w:rPr>
              <w:fldChar w:fldCharType="end"/>
            </w:r>
          </w:hyperlink>
        </w:p>
        <w:p w14:paraId="07C0AE8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25" w:history="1">
            <w:r w:rsidRPr="00E2531D">
              <w:rPr>
                <w:rStyle w:val="Link"/>
                <w:noProof/>
              </w:rPr>
              <w:t>3.10</w:t>
            </w:r>
            <w:r>
              <w:rPr>
                <w:rFonts w:asciiTheme="minorHAnsi" w:eastAsiaTheme="minorEastAsia" w:hAnsiTheme="minorHAnsi" w:cstheme="minorBidi"/>
                <w:noProof/>
                <w:sz w:val="24"/>
                <w:szCs w:val="24"/>
                <w:lang w:val="de-DE" w:eastAsia="de-DE"/>
              </w:rPr>
              <w:tab/>
            </w:r>
            <w:r w:rsidRPr="00E2531D">
              <w:rPr>
                <w:rStyle w:val="Link"/>
                <w:noProof/>
              </w:rPr>
              <w:t>Training and Communication on Safety</w:t>
            </w:r>
            <w:r>
              <w:rPr>
                <w:noProof/>
                <w:webHidden/>
              </w:rPr>
              <w:tab/>
            </w:r>
            <w:r>
              <w:rPr>
                <w:noProof/>
                <w:webHidden/>
              </w:rPr>
              <w:fldChar w:fldCharType="begin"/>
            </w:r>
            <w:r>
              <w:rPr>
                <w:noProof/>
                <w:webHidden/>
              </w:rPr>
              <w:instrText xml:space="preserve"> PAGEREF _Toc450218725 \h </w:instrText>
            </w:r>
            <w:r>
              <w:rPr>
                <w:noProof/>
                <w:webHidden/>
              </w:rPr>
            </w:r>
            <w:r>
              <w:rPr>
                <w:noProof/>
                <w:webHidden/>
              </w:rPr>
              <w:fldChar w:fldCharType="separate"/>
            </w:r>
            <w:r>
              <w:rPr>
                <w:noProof/>
                <w:webHidden/>
              </w:rPr>
              <w:t>42</w:t>
            </w:r>
            <w:r>
              <w:rPr>
                <w:noProof/>
                <w:webHidden/>
              </w:rPr>
              <w:fldChar w:fldCharType="end"/>
            </w:r>
          </w:hyperlink>
        </w:p>
        <w:p w14:paraId="05F41EC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6" w:history="1">
            <w:r w:rsidRPr="00E2531D">
              <w:rPr>
                <w:rStyle w:val="Link"/>
                <w:noProof/>
              </w:rPr>
              <w:t>3.10.1</w:t>
            </w:r>
            <w:r>
              <w:rPr>
                <w:rFonts w:asciiTheme="minorHAnsi" w:eastAsiaTheme="minorEastAsia" w:hAnsiTheme="minorHAnsi" w:cstheme="minorBidi"/>
                <w:noProof/>
                <w:sz w:val="24"/>
                <w:szCs w:val="24"/>
                <w:lang w:val="de-DE" w:eastAsia="de-DE"/>
              </w:rPr>
              <w:tab/>
            </w:r>
            <w:r w:rsidRPr="00E2531D">
              <w:rPr>
                <w:rStyle w:val="Link"/>
                <w:noProof/>
              </w:rPr>
              <w:t>Training</w:t>
            </w:r>
            <w:r>
              <w:rPr>
                <w:noProof/>
                <w:webHidden/>
              </w:rPr>
              <w:tab/>
            </w:r>
            <w:r>
              <w:rPr>
                <w:noProof/>
                <w:webHidden/>
              </w:rPr>
              <w:fldChar w:fldCharType="begin"/>
            </w:r>
            <w:r>
              <w:rPr>
                <w:noProof/>
                <w:webHidden/>
              </w:rPr>
              <w:instrText xml:space="preserve"> PAGEREF _Toc450218726 \h </w:instrText>
            </w:r>
            <w:r>
              <w:rPr>
                <w:noProof/>
                <w:webHidden/>
              </w:rPr>
            </w:r>
            <w:r>
              <w:rPr>
                <w:noProof/>
                <w:webHidden/>
              </w:rPr>
              <w:fldChar w:fldCharType="separate"/>
            </w:r>
            <w:r>
              <w:rPr>
                <w:noProof/>
                <w:webHidden/>
              </w:rPr>
              <w:t>42</w:t>
            </w:r>
            <w:r>
              <w:rPr>
                <w:noProof/>
                <w:webHidden/>
              </w:rPr>
              <w:fldChar w:fldCharType="end"/>
            </w:r>
          </w:hyperlink>
        </w:p>
        <w:p w14:paraId="014C7DF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27" w:history="1">
            <w:r w:rsidRPr="00E2531D">
              <w:rPr>
                <w:rStyle w:val="Link"/>
                <w:noProof/>
              </w:rPr>
              <w:t>3.10.2</w:t>
            </w:r>
            <w:r>
              <w:rPr>
                <w:rFonts w:asciiTheme="minorHAnsi" w:eastAsiaTheme="minorEastAsia" w:hAnsiTheme="minorHAnsi" w:cstheme="minorBidi"/>
                <w:noProof/>
                <w:sz w:val="24"/>
                <w:szCs w:val="24"/>
                <w:lang w:val="de-DE" w:eastAsia="de-DE"/>
              </w:rPr>
              <w:tab/>
            </w:r>
            <w:r w:rsidRPr="00E2531D">
              <w:rPr>
                <w:rStyle w:val="Link"/>
                <w:noProof/>
              </w:rPr>
              <w:t>Communication</w:t>
            </w:r>
            <w:r>
              <w:rPr>
                <w:noProof/>
                <w:webHidden/>
              </w:rPr>
              <w:tab/>
            </w:r>
            <w:r>
              <w:rPr>
                <w:noProof/>
                <w:webHidden/>
              </w:rPr>
              <w:fldChar w:fldCharType="begin"/>
            </w:r>
            <w:r>
              <w:rPr>
                <w:noProof/>
                <w:webHidden/>
              </w:rPr>
              <w:instrText xml:space="preserve"> PAGEREF _Toc450218727 \h </w:instrText>
            </w:r>
            <w:r>
              <w:rPr>
                <w:noProof/>
                <w:webHidden/>
              </w:rPr>
            </w:r>
            <w:r>
              <w:rPr>
                <w:noProof/>
                <w:webHidden/>
              </w:rPr>
              <w:fldChar w:fldCharType="separate"/>
            </w:r>
            <w:r>
              <w:rPr>
                <w:noProof/>
                <w:webHidden/>
              </w:rPr>
              <w:t>43</w:t>
            </w:r>
            <w:r>
              <w:rPr>
                <w:noProof/>
                <w:webHidden/>
              </w:rPr>
              <w:fldChar w:fldCharType="end"/>
            </w:r>
          </w:hyperlink>
        </w:p>
        <w:p w14:paraId="6E8890B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28" w:history="1">
            <w:r w:rsidRPr="00E2531D">
              <w:rPr>
                <w:rStyle w:val="Link"/>
                <w:noProof/>
              </w:rPr>
              <w:t>3.11</w:t>
            </w:r>
            <w:r>
              <w:rPr>
                <w:rFonts w:asciiTheme="minorHAnsi" w:eastAsiaTheme="minorEastAsia" w:hAnsiTheme="minorHAnsi" w:cstheme="minorBidi"/>
                <w:noProof/>
                <w:sz w:val="24"/>
                <w:szCs w:val="24"/>
                <w:lang w:val="de-DE" w:eastAsia="de-DE"/>
              </w:rPr>
              <w:tab/>
            </w:r>
            <w:r w:rsidRPr="00E2531D">
              <w:rPr>
                <w:rStyle w:val="Link"/>
                <w:noProof/>
              </w:rPr>
              <w:t>Appendix 1 – Flight Occurrence Report</w:t>
            </w:r>
            <w:r>
              <w:rPr>
                <w:noProof/>
                <w:webHidden/>
              </w:rPr>
              <w:tab/>
            </w:r>
            <w:r>
              <w:rPr>
                <w:noProof/>
                <w:webHidden/>
              </w:rPr>
              <w:fldChar w:fldCharType="begin"/>
            </w:r>
            <w:r>
              <w:rPr>
                <w:noProof/>
                <w:webHidden/>
              </w:rPr>
              <w:instrText xml:space="preserve"> PAGEREF _Toc450218728 \h </w:instrText>
            </w:r>
            <w:r>
              <w:rPr>
                <w:noProof/>
                <w:webHidden/>
              </w:rPr>
            </w:r>
            <w:r>
              <w:rPr>
                <w:noProof/>
                <w:webHidden/>
              </w:rPr>
              <w:fldChar w:fldCharType="separate"/>
            </w:r>
            <w:r>
              <w:rPr>
                <w:noProof/>
                <w:webHidden/>
              </w:rPr>
              <w:t>44</w:t>
            </w:r>
            <w:r>
              <w:rPr>
                <w:noProof/>
                <w:webHidden/>
              </w:rPr>
              <w:fldChar w:fldCharType="end"/>
            </w:r>
          </w:hyperlink>
        </w:p>
        <w:p w14:paraId="0824BA9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29" w:history="1">
            <w:r w:rsidRPr="00E2531D">
              <w:rPr>
                <w:rStyle w:val="Link"/>
                <w:noProof/>
                <w:lang w:val="fr-FR"/>
              </w:rPr>
              <w:t>3.12</w:t>
            </w:r>
            <w:r>
              <w:rPr>
                <w:rFonts w:asciiTheme="minorHAnsi" w:eastAsiaTheme="minorEastAsia" w:hAnsiTheme="minorHAnsi" w:cstheme="minorBidi"/>
                <w:noProof/>
                <w:sz w:val="24"/>
                <w:szCs w:val="24"/>
                <w:lang w:val="de-DE" w:eastAsia="de-DE"/>
              </w:rPr>
              <w:tab/>
            </w:r>
            <w:r w:rsidRPr="00E2531D">
              <w:rPr>
                <w:rStyle w:val="Link"/>
                <w:noProof/>
                <w:lang w:val="fr-FR"/>
              </w:rPr>
              <w:t>Appendix 2 – Maintenance Occurrence Report</w:t>
            </w:r>
            <w:r>
              <w:rPr>
                <w:noProof/>
                <w:webHidden/>
              </w:rPr>
              <w:tab/>
            </w:r>
            <w:r>
              <w:rPr>
                <w:noProof/>
                <w:webHidden/>
              </w:rPr>
              <w:fldChar w:fldCharType="begin"/>
            </w:r>
            <w:r>
              <w:rPr>
                <w:noProof/>
                <w:webHidden/>
              </w:rPr>
              <w:instrText xml:space="preserve"> PAGEREF _Toc450218729 \h </w:instrText>
            </w:r>
            <w:r>
              <w:rPr>
                <w:noProof/>
                <w:webHidden/>
              </w:rPr>
            </w:r>
            <w:r>
              <w:rPr>
                <w:noProof/>
                <w:webHidden/>
              </w:rPr>
              <w:fldChar w:fldCharType="separate"/>
            </w:r>
            <w:r>
              <w:rPr>
                <w:noProof/>
                <w:webHidden/>
              </w:rPr>
              <w:t>46</w:t>
            </w:r>
            <w:r>
              <w:rPr>
                <w:noProof/>
                <w:webHidden/>
              </w:rPr>
              <w:fldChar w:fldCharType="end"/>
            </w:r>
          </w:hyperlink>
        </w:p>
        <w:p w14:paraId="0416E67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30" w:history="1">
            <w:r w:rsidRPr="00E2531D">
              <w:rPr>
                <w:rStyle w:val="Link"/>
                <w:noProof/>
              </w:rPr>
              <w:t>3.13</w:t>
            </w:r>
            <w:r>
              <w:rPr>
                <w:rFonts w:asciiTheme="minorHAnsi" w:eastAsiaTheme="minorEastAsia" w:hAnsiTheme="minorHAnsi" w:cstheme="minorBidi"/>
                <w:noProof/>
                <w:sz w:val="24"/>
                <w:szCs w:val="24"/>
                <w:lang w:val="de-DE" w:eastAsia="de-DE"/>
              </w:rPr>
              <w:tab/>
            </w:r>
            <w:r w:rsidRPr="00E2531D">
              <w:rPr>
                <w:rStyle w:val="Link"/>
                <w:noProof/>
              </w:rPr>
              <w:t>Appendix 3 – Risk Assessment, Description, Evaluation And Control (RADEC) Form</w:t>
            </w:r>
            <w:r>
              <w:rPr>
                <w:noProof/>
                <w:webHidden/>
              </w:rPr>
              <w:tab/>
            </w:r>
            <w:r>
              <w:rPr>
                <w:noProof/>
                <w:webHidden/>
              </w:rPr>
              <w:fldChar w:fldCharType="begin"/>
            </w:r>
            <w:r>
              <w:rPr>
                <w:noProof/>
                <w:webHidden/>
              </w:rPr>
              <w:instrText xml:space="preserve"> PAGEREF _Toc450218730 \h </w:instrText>
            </w:r>
            <w:r>
              <w:rPr>
                <w:noProof/>
                <w:webHidden/>
              </w:rPr>
            </w:r>
            <w:r>
              <w:rPr>
                <w:noProof/>
                <w:webHidden/>
              </w:rPr>
              <w:fldChar w:fldCharType="separate"/>
            </w:r>
            <w:r>
              <w:rPr>
                <w:noProof/>
                <w:webHidden/>
              </w:rPr>
              <w:t>48</w:t>
            </w:r>
            <w:r>
              <w:rPr>
                <w:noProof/>
                <w:webHidden/>
              </w:rPr>
              <w:fldChar w:fldCharType="end"/>
            </w:r>
          </w:hyperlink>
        </w:p>
        <w:p w14:paraId="7D94DC4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31" w:history="1">
            <w:r w:rsidRPr="00E2531D">
              <w:rPr>
                <w:rStyle w:val="Link"/>
                <w:noProof/>
              </w:rPr>
              <w:t>3.14</w:t>
            </w:r>
            <w:r>
              <w:rPr>
                <w:rFonts w:asciiTheme="minorHAnsi" w:eastAsiaTheme="minorEastAsia" w:hAnsiTheme="minorHAnsi" w:cstheme="minorBidi"/>
                <w:noProof/>
                <w:sz w:val="24"/>
                <w:szCs w:val="24"/>
                <w:lang w:val="de-DE" w:eastAsia="de-DE"/>
              </w:rPr>
              <w:tab/>
            </w:r>
            <w:r w:rsidRPr="00E2531D">
              <w:rPr>
                <w:rStyle w:val="Link"/>
                <w:noProof/>
              </w:rPr>
              <w:t>Emergency Response Plan</w:t>
            </w:r>
            <w:r>
              <w:rPr>
                <w:noProof/>
                <w:webHidden/>
              </w:rPr>
              <w:tab/>
            </w:r>
            <w:r>
              <w:rPr>
                <w:noProof/>
                <w:webHidden/>
              </w:rPr>
              <w:fldChar w:fldCharType="begin"/>
            </w:r>
            <w:r>
              <w:rPr>
                <w:noProof/>
                <w:webHidden/>
              </w:rPr>
              <w:instrText xml:space="preserve"> PAGEREF _Toc450218731 \h </w:instrText>
            </w:r>
            <w:r>
              <w:rPr>
                <w:noProof/>
                <w:webHidden/>
              </w:rPr>
            </w:r>
            <w:r>
              <w:rPr>
                <w:noProof/>
                <w:webHidden/>
              </w:rPr>
              <w:fldChar w:fldCharType="separate"/>
            </w:r>
            <w:r>
              <w:rPr>
                <w:noProof/>
                <w:webHidden/>
              </w:rPr>
              <w:t>49</w:t>
            </w:r>
            <w:r>
              <w:rPr>
                <w:noProof/>
                <w:webHidden/>
              </w:rPr>
              <w:fldChar w:fldCharType="end"/>
            </w:r>
          </w:hyperlink>
        </w:p>
        <w:p w14:paraId="52D3FA6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2" w:history="1">
            <w:r w:rsidRPr="00E2531D">
              <w:rPr>
                <w:rStyle w:val="Link"/>
                <w:noProof/>
              </w:rPr>
              <w:t>3.14.1</w:t>
            </w:r>
            <w:r>
              <w:rPr>
                <w:rFonts w:asciiTheme="minorHAnsi" w:eastAsiaTheme="minorEastAsia" w:hAnsiTheme="minorHAnsi" w:cstheme="minorBidi"/>
                <w:noProof/>
                <w:sz w:val="24"/>
                <w:szCs w:val="24"/>
                <w:lang w:val="de-DE" w:eastAsia="de-DE"/>
              </w:rPr>
              <w:tab/>
            </w:r>
            <w:r w:rsidRPr="00E2531D">
              <w:rPr>
                <w:rStyle w:val="Link"/>
                <w:noProof/>
              </w:rPr>
              <w:t>Introduction</w:t>
            </w:r>
            <w:r>
              <w:rPr>
                <w:noProof/>
                <w:webHidden/>
              </w:rPr>
              <w:tab/>
            </w:r>
            <w:r>
              <w:rPr>
                <w:noProof/>
                <w:webHidden/>
              </w:rPr>
              <w:fldChar w:fldCharType="begin"/>
            </w:r>
            <w:r>
              <w:rPr>
                <w:noProof/>
                <w:webHidden/>
              </w:rPr>
              <w:instrText xml:space="preserve"> PAGEREF _Toc450218732 \h </w:instrText>
            </w:r>
            <w:r>
              <w:rPr>
                <w:noProof/>
                <w:webHidden/>
              </w:rPr>
            </w:r>
            <w:r>
              <w:rPr>
                <w:noProof/>
                <w:webHidden/>
              </w:rPr>
              <w:fldChar w:fldCharType="separate"/>
            </w:r>
            <w:r>
              <w:rPr>
                <w:noProof/>
                <w:webHidden/>
              </w:rPr>
              <w:t>49</w:t>
            </w:r>
            <w:r>
              <w:rPr>
                <w:noProof/>
                <w:webHidden/>
              </w:rPr>
              <w:fldChar w:fldCharType="end"/>
            </w:r>
          </w:hyperlink>
        </w:p>
        <w:p w14:paraId="2939C3B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3" w:history="1">
            <w:r w:rsidRPr="00E2531D">
              <w:rPr>
                <w:rStyle w:val="Link"/>
                <w:noProof/>
              </w:rPr>
              <w:t>3.14.2</w:t>
            </w:r>
            <w:r>
              <w:rPr>
                <w:rFonts w:asciiTheme="minorHAnsi" w:eastAsiaTheme="minorEastAsia" w:hAnsiTheme="minorHAnsi" w:cstheme="minorBidi"/>
                <w:noProof/>
                <w:sz w:val="24"/>
                <w:szCs w:val="24"/>
                <w:lang w:val="de-DE" w:eastAsia="de-DE"/>
              </w:rPr>
              <w:tab/>
            </w:r>
            <w:r w:rsidRPr="00E2531D">
              <w:rPr>
                <w:rStyle w:val="Link"/>
                <w:noProof/>
              </w:rPr>
              <w:t>Events which may activate the Emergency Response Plan</w:t>
            </w:r>
            <w:r>
              <w:rPr>
                <w:noProof/>
                <w:webHidden/>
              </w:rPr>
              <w:tab/>
            </w:r>
            <w:r>
              <w:rPr>
                <w:noProof/>
                <w:webHidden/>
              </w:rPr>
              <w:fldChar w:fldCharType="begin"/>
            </w:r>
            <w:r>
              <w:rPr>
                <w:noProof/>
                <w:webHidden/>
              </w:rPr>
              <w:instrText xml:space="preserve"> PAGEREF _Toc450218733 \h </w:instrText>
            </w:r>
            <w:r>
              <w:rPr>
                <w:noProof/>
                <w:webHidden/>
              </w:rPr>
            </w:r>
            <w:r>
              <w:rPr>
                <w:noProof/>
                <w:webHidden/>
              </w:rPr>
              <w:fldChar w:fldCharType="separate"/>
            </w:r>
            <w:r>
              <w:rPr>
                <w:noProof/>
                <w:webHidden/>
              </w:rPr>
              <w:t>49</w:t>
            </w:r>
            <w:r>
              <w:rPr>
                <w:noProof/>
                <w:webHidden/>
              </w:rPr>
              <w:fldChar w:fldCharType="end"/>
            </w:r>
          </w:hyperlink>
        </w:p>
        <w:p w14:paraId="28171BB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4" w:history="1">
            <w:r w:rsidRPr="00E2531D">
              <w:rPr>
                <w:rStyle w:val="Link"/>
                <w:noProof/>
              </w:rPr>
              <w:t>3.14.3</w:t>
            </w:r>
            <w:r>
              <w:rPr>
                <w:rFonts w:asciiTheme="minorHAnsi" w:eastAsiaTheme="minorEastAsia" w:hAnsiTheme="minorHAnsi" w:cstheme="minorBidi"/>
                <w:noProof/>
                <w:sz w:val="24"/>
                <w:szCs w:val="24"/>
                <w:lang w:val="de-DE" w:eastAsia="de-DE"/>
              </w:rPr>
              <w:tab/>
            </w:r>
            <w:r w:rsidRPr="00E2531D">
              <w:rPr>
                <w:rStyle w:val="Link"/>
                <w:noProof/>
              </w:rPr>
              <w:t>Definitions</w:t>
            </w:r>
            <w:r>
              <w:rPr>
                <w:noProof/>
                <w:webHidden/>
              </w:rPr>
              <w:tab/>
            </w:r>
            <w:r>
              <w:rPr>
                <w:noProof/>
                <w:webHidden/>
              </w:rPr>
              <w:fldChar w:fldCharType="begin"/>
            </w:r>
            <w:r>
              <w:rPr>
                <w:noProof/>
                <w:webHidden/>
              </w:rPr>
              <w:instrText xml:space="preserve"> PAGEREF _Toc450218734 \h </w:instrText>
            </w:r>
            <w:r>
              <w:rPr>
                <w:noProof/>
                <w:webHidden/>
              </w:rPr>
            </w:r>
            <w:r>
              <w:rPr>
                <w:noProof/>
                <w:webHidden/>
              </w:rPr>
              <w:fldChar w:fldCharType="separate"/>
            </w:r>
            <w:r>
              <w:rPr>
                <w:noProof/>
                <w:webHidden/>
              </w:rPr>
              <w:t>50</w:t>
            </w:r>
            <w:r>
              <w:rPr>
                <w:noProof/>
                <w:webHidden/>
              </w:rPr>
              <w:fldChar w:fldCharType="end"/>
            </w:r>
          </w:hyperlink>
        </w:p>
        <w:p w14:paraId="198E8D6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5" w:history="1">
            <w:r w:rsidRPr="00E2531D">
              <w:rPr>
                <w:rStyle w:val="Link"/>
                <w:noProof/>
              </w:rPr>
              <w:t>3.14.4</w:t>
            </w:r>
            <w:r>
              <w:rPr>
                <w:rFonts w:asciiTheme="minorHAnsi" w:eastAsiaTheme="minorEastAsia" w:hAnsiTheme="minorHAnsi" w:cstheme="minorBidi"/>
                <w:noProof/>
                <w:sz w:val="24"/>
                <w:szCs w:val="24"/>
                <w:lang w:val="de-DE" w:eastAsia="de-DE"/>
              </w:rPr>
              <w:tab/>
            </w:r>
            <w:r w:rsidRPr="00E2531D">
              <w:rPr>
                <w:rStyle w:val="Link"/>
                <w:noProof/>
              </w:rPr>
              <w:t>Organization</w:t>
            </w:r>
            <w:r>
              <w:rPr>
                <w:noProof/>
                <w:webHidden/>
              </w:rPr>
              <w:tab/>
            </w:r>
            <w:r>
              <w:rPr>
                <w:noProof/>
                <w:webHidden/>
              </w:rPr>
              <w:fldChar w:fldCharType="begin"/>
            </w:r>
            <w:r>
              <w:rPr>
                <w:noProof/>
                <w:webHidden/>
              </w:rPr>
              <w:instrText xml:space="preserve"> PAGEREF _Toc450218735 \h </w:instrText>
            </w:r>
            <w:r>
              <w:rPr>
                <w:noProof/>
                <w:webHidden/>
              </w:rPr>
            </w:r>
            <w:r>
              <w:rPr>
                <w:noProof/>
                <w:webHidden/>
              </w:rPr>
              <w:fldChar w:fldCharType="separate"/>
            </w:r>
            <w:r>
              <w:rPr>
                <w:noProof/>
                <w:webHidden/>
              </w:rPr>
              <w:t>51</w:t>
            </w:r>
            <w:r>
              <w:rPr>
                <w:noProof/>
                <w:webHidden/>
              </w:rPr>
              <w:fldChar w:fldCharType="end"/>
            </w:r>
          </w:hyperlink>
        </w:p>
        <w:p w14:paraId="0CD3671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6" w:history="1">
            <w:r w:rsidRPr="00E2531D">
              <w:rPr>
                <w:rStyle w:val="Link"/>
                <w:noProof/>
              </w:rPr>
              <w:t>3.14.5</w:t>
            </w:r>
            <w:r>
              <w:rPr>
                <w:rFonts w:asciiTheme="minorHAnsi" w:eastAsiaTheme="minorEastAsia" w:hAnsiTheme="minorHAnsi" w:cstheme="minorBidi"/>
                <w:noProof/>
                <w:sz w:val="24"/>
                <w:szCs w:val="24"/>
                <w:lang w:val="de-DE" w:eastAsia="de-DE"/>
              </w:rPr>
              <w:tab/>
            </w:r>
            <w:r w:rsidRPr="00E2531D">
              <w:rPr>
                <w:rStyle w:val="Link"/>
                <w:noProof/>
              </w:rPr>
              <w:t>MANAGING THE CRISIS</w:t>
            </w:r>
            <w:r>
              <w:rPr>
                <w:noProof/>
                <w:webHidden/>
              </w:rPr>
              <w:tab/>
            </w:r>
            <w:r>
              <w:rPr>
                <w:noProof/>
                <w:webHidden/>
              </w:rPr>
              <w:fldChar w:fldCharType="begin"/>
            </w:r>
            <w:r>
              <w:rPr>
                <w:noProof/>
                <w:webHidden/>
              </w:rPr>
              <w:instrText xml:space="preserve"> PAGEREF _Toc450218736 \h </w:instrText>
            </w:r>
            <w:r>
              <w:rPr>
                <w:noProof/>
                <w:webHidden/>
              </w:rPr>
            </w:r>
            <w:r>
              <w:rPr>
                <w:noProof/>
                <w:webHidden/>
              </w:rPr>
              <w:fldChar w:fldCharType="separate"/>
            </w:r>
            <w:r>
              <w:rPr>
                <w:noProof/>
                <w:webHidden/>
              </w:rPr>
              <w:t>51</w:t>
            </w:r>
            <w:r>
              <w:rPr>
                <w:noProof/>
                <w:webHidden/>
              </w:rPr>
              <w:fldChar w:fldCharType="end"/>
            </w:r>
          </w:hyperlink>
        </w:p>
        <w:p w14:paraId="25257E9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7" w:history="1">
            <w:r w:rsidRPr="00E2531D">
              <w:rPr>
                <w:rStyle w:val="Link"/>
                <w:noProof/>
              </w:rPr>
              <w:t>3.14.6</w:t>
            </w:r>
            <w:r>
              <w:rPr>
                <w:rFonts w:asciiTheme="minorHAnsi" w:eastAsiaTheme="minorEastAsia" w:hAnsiTheme="minorHAnsi" w:cstheme="minorBidi"/>
                <w:noProof/>
                <w:sz w:val="24"/>
                <w:szCs w:val="24"/>
                <w:lang w:val="de-DE" w:eastAsia="de-DE"/>
              </w:rPr>
              <w:tab/>
            </w:r>
            <w:r w:rsidRPr="00E2531D">
              <w:rPr>
                <w:rStyle w:val="Link"/>
                <w:noProof/>
              </w:rPr>
              <w:t>Reaction to an Emergency Call</w:t>
            </w:r>
            <w:r>
              <w:rPr>
                <w:noProof/>
                <w:webHidden/>
              </w:rPr>
              <w:tab/>
            </w:r>
            <w:r>
              <w:rPr>
                <w:noProof/>
                <w:webHidden/>
              </w:rPr>
              <w:fldChar w:fldCharType="begin"/>
            </w:r>
            <w:r>
              <w:rPr>
                <w:noProof/>
                <w:webHidden/>
              </w:rPr>
              <w:instrText xml:space="preserve"> PAGEREF _Toc450218737 \h </w:instrText>
            </w:r>
            <w:r>
              <w:rPr>
                <w:noProof/>
                <w:webHidden/>
              </w:rPr>
            </w:r>
            <w:r>
              <w:rPr>
                <w:noProof/>
                <w:webHidden/>
              </w:rPr>
              <w:fldChar w:fldCharType="separate"/>
            </w:r>
            <w:r>
              <w:rPr>
                <w:noProof/>
                <w:webHidden/>
              </w:rPr>
              <w:t>53</w:t>
            </w:r>
            <w:r>
              <w:rPr>
                <w:noProof/>
                <w:webHidden/>
              </w:rPr>
              <w:fldChar w:fldCharType="end"/>
            </w:r>
          </w:hyperlink>
        </w:p>
        <w:p w14:paraId="2A76666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8" w:history="1">
            <w:r w:rsidRPr="00E2531D">
              <w:rPr>
                <w:rStyle w:val="Link"/>
                <w:noProof/>
              </w:rPr>
              <w:t>3.14.7</w:t>
            </w:r>
            <w:r>
              <w:rPr>
                <w:rFonts w:asciiTheme="minorHAnsi" w:eastAsiaTheme="minorEastAsia" w:hAnsiTheme="minorHAnsi" w:cstheme="minorBidi"/>
                <w:noProof/>
                <w:sz w:val="24"/>
                <w:szCs w:val="24"/>
                <w:lang w:val="de-DE" w:eastAsia="de-DE"/>
              </w:rPr>
              <w:tab/>
            </w:r>
            <w:r w:rsidRPr="00E2531D">
              <w:rPr>
                <w:rStyle w:val="Link"/>
                <w:noProof/>
              </w:rPr>
              <w:t>Emergency Numbers</w:t>
            </w:r>
            <w:r>
              <w:rPr>
                <w:noProof/>
                <w:webHidden/>
              </w:rPr>
              <w:tab/>
            </w:r>
            <w:r>
              <w:rPr>
                <w:noProof/>
                <w:webHidden/>
              </w:rPr>
              <w:fldChar w:fldCharType="begin"/>
            </w:r>
            <w:r>
              <w:rPr>
                <w:noProof/>
                <w:webHidden/>
              </w:rPr>
              <w:instrText xml:space="preserve"> PAGEREF _Toc450218738 \h </w:instrText>
            </w:r>
            <w:r>
              <w:rPr>
                <w:noProof/>
                <w:webHidden/>
              </w:rPr>
            </w:r>
            <w:r>
              <w:rPr>
                <w:noProof/>
                <w:webHidden/>
              </w:rPr>
              <w:fldChar w:fldCharType="separate"/>
            </w:r>
            <w:r>
              <w:rPr>
                <w:noProof/>
                <w:webHidden/>
              </w:rPr>
              <w:t>54</w:t>
            </w:r>
            <w:r>
              <w:rPr>
                <w:noProof/>
                <w:webHidden/>
              </w:rPr>
              <w:fldChar w:fldCharType="end"/>
            </w:r>
          </w:hyperlink>
        </w:p>
        <w:p w14:paraId="1B429D4A"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39" w:history="1">
            <w:r w:rsidRPr="00E2531D">
              <w:rPr>
                <w:rStyle w:val="Link"/>
                <w:noProof/>
              </w:rPr>
              <w:t>3.14.8</w:t>
            </w:r>
            <w:r>
              <w:rPr>
                <w:rFonts w:asciiTheme="minorHAnsi" w:eastAsiaTheme="minorEastAsia" w:hAnsiTheme="minorHAnsi" w:cstheme="minorBidi"/>
                <w:noProof/>
                <w:sz w:val="24"/>
                <w:szCs w:val="24"/>
                <w:lang w:val="de-DE" w:eastAsia="de-DE"/>
              </w:rPr>
              <w:tab/>
            </w:r>
            <w:r w:rsidRPr="00E2531D">
              <w:rPr>
                <w:rStyle w:val="Link"/>
                <w:noProof/>
              </w:rPr>
              <w:t>PROCEDURES</w:t>
            </w:r>
            <w:r>
              <w:rPr>
                <w:noProof/>
                <w:webHidden/>
              </w:rPr>
              <w:tab/>
            </w:r>
            <w:r>
              <w:rPr>
                <w:noProof/>
                <w:webHidden/>
              </w:rPr>
              <w:fldChar w:fldCharType="begin"/>
            </w:r>
            <w:r>
              <w:rPr>
                <w:noProof/>
                <w:webHidden/>
              </w:rPr>
              <w:instrText xml:space="preserve"> PAGEREF _Toc450218739 \h </w:instrText>
            </w:r>
            <w:r>
              <w:rPr>
                <w:noProof/>
                <w:webHidden/>
              </w:rPr>
            </w:r>
            <w:r>
              <w:rPr>
                <w:noProof/>
                <w:webHidden/>
              </w:rPr>
              <w:fldChar w:fldCharType="separate"/>
            </w:r>
            <w:r>
              <w:rPr>
                <w:noProof/>
                <w:webHidden/>
              </w:rPr>
              <w:t>54</w:t>
            </w:r>
            <w:r>
              <w:rPr>
                <w:noProof/>
                <w:webHidden/>
              </w:rPr>
              <w:fldChar w:fldCharType="end"/>
            </w:r>
          </w:hyperlink>
        </w:p>
        <w:p w14:paraId="6598D1A2"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40" w:history="1">
            <w:r w:rsidRPr="00E2531D">
              <w:rPr>
                <w:rStyle w:val="Link"/>
                <w:noProof/>
              </w:rPr>
              <w:t>3.14.9</w:t>
            </w:r>
            <w:r>
              <w:rPr>
                <w:rFonts w:asciiTheme="minorHAnsi" w:eastAsiaTheme="minorEastAsia" w:hAnsiTheme="minorHAnsi" w:cstheme="minorBidi"/>
                <w:noProof/>
                <w:sz w:val="24"/>
                <w:szCs w:val="24"/>
                <w:lang w:val="de-DE" w:eastAsia="de-DE"/>
              </w:rPr>
              <w:tab/>
            </w:r>
            <w:r w:rsidRPr="00E2531D">
              <w:rPr>
                <w:rStyle w:val="Link"/>
                <w:noProof/>
              </w:rPr>
              <w:t>Relations with the Media</w:t>
            </w:r>
            <w:r>
              <w:rPr>
                <w:noProof/>
                <w:webHidden/>
              </w:rPr>
              <w:tab/>
            </w:r>
            <w:r>
              <w:rPr>
                <w:noProof/>
                <w:webHidden/>
              </w:rPr>
              <w:fldChar w:fldCharType="begin"/>
            </w:r>
            <w:r>
              <w:rPr>
                <w:noProof/>
                <w:webHidden/>
              </w:rPr>
              <w:instrText xml:space="preserve"> PAGEREF _Toc450218740 \h </w:instrText>
            </w:r>
            <w:r>
              <w:rPr>
                <w:noProof/>
                <w:webHidden/>
              </w:rPr>
            </w:r>
            <w:r>
              <w:rPr>
                <w:noProof/>
                <w:webHidden/>
              </w:rPr>
              <w:fldChar w:fldCharType="separate"/>
            </w:r>
            <w:r>
              <w:rPr>
                <w:noProof/>
                <w:webHidden/>
              </w:rPr>
              <w:t>55</w:t>
            </w:r>
            <w:r>
              <w:rPr>
                <w:noProof/>
                <w:webHidden/>
              </w:rPr>
              <w:fldChar w:fldCharType="end"/>
            </w:r>
          </w:hyperlink>
        </w:p>
        <w:p w14:paraId="32AF2512"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741" w:history="1">
            <w:r w:rsidRPr="00E2531D">
              <w:rPr>
                <w:rStyle w:val="Link"/>
                <w:noProof/>
              </w:rPr>
              <w:t>3.14.10</w:t>
            </w:r>
            <w:r>
              <w:rPr>
                <w:rFonts w:asciiTheme="minorHAnsi" w:eastAsiaTheme="minorEastAsia" w:hAnsiTheme="minorHAnsi" w:cstheme="minorBidi"/>
                <w:noProof/>
                <w:sz w:val="24"/>
                <w:szCs w:val="24"/>
                <w:lang w:val="de-DE" w:eastAsia="de-DE"/>
              </w:rPr>
              <w:tab/>
            </w:r>
            <w:r w:rsidRPr="00E2531D">
              <w:rPr>
                <w:rStyle w:val="Link"/>
                <w:noProof/>
              </w:rPr>
              <w:t>INVESTIGATIONS</w:t>
            </w:r>
            <w:r>
              <w:rPr>
                <w:noProof/>
                <w:webHidden/>
              </w:rPr>
              <w:tab/>
            </w:r>
            <w:r>
              <w:rPr>
                <w:noProof/>
                <w:webHidden/>
              </w:rPr>
              <w:fldChar w:fldCharType="begin"/>
            </w:r>
            <w:r>
              <w:rPr>
                <w:noProof/>
                <w:webHidden/>
              </w:rPr>
              <w:instrText xml:space="preserve"> PAGEREF _Toc450218741 \h </w:instrText>
            </w:r>
            <w:r>
              <w:rPr>
                <w:noProof/>
                <w:webHidden/>
              </w:rPr>
            </w:r>
            <w:r>
              <w:rPr>
                <w:noProof/>
                <w:webHidden/>
              </w:rPr>
              <w:fldChar w:fldCharType="separate"/>
            </w:r>
            <w:r>
              <w:rPr>
                <w:noProof/>
                <w:webHidden/>
              </w:rPr>
              <w:t>55</w:t>
            </w:r>
            <w:r>
              <w:rPr>
                <w:noProof/>
                <w:webHidden/>
              </w:rPr>
              <w:fldChar w:fldCharType="end"/>
            </w:r>
          </w:hyperlink>
        </w:p>
        <w:p w14:paraId="042DE8A0"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742" w:history="1">
            <w:r w:rsidRPr="00E2531D">
              <w:rPr>
                <w:rStyle w:val="Link"/>
                <w:noProof/>
              </w:rPr>
              <w:t>3.14.11</w:t>
            </w:r>
            <w:r>
              <w:rPr>
                <w:rFonts w:asciiTheme="minorHAnsi" w:eastAsiaTheme="minorEastAsia" w:hAnsiTheme="minorHAnsi" w:cstheme="minorBidi"/>
                <w:noProof/>
                <w:sz w:val="24"/>
                <w:szCs w:val="24"/>
                <w:lang w:val="de-DE" w:eastAsia="de-DE"/>
              </w:rPr>
              <w:tab/>
            </w:r>
            <w:r w:rsidRPr="00E2531D">
              <w:rPr>
                <w:rStyle w:val="Link"/>
                <w:noProof/>
              </w:rPr>
              <w:t>Collecting evidence</w:t>
            </w:r>
            <w:r>
              <w:rPr>
                <w:noProof/>
                <w:webHidden/>
              </w:rPr>
              <w:tab/>
            </w:r>
            <w:r>
              <w:rPr>
                <w:noProof/>
                <w:webHidden/>
              </w:rPr>
              <w:fldChar w:fldCharType="begin"/>
            </w:r>
            <w:r>
              <w:rPr>
                <w:noProof/>
                <w:webHidden/>
              </w:rPr>
              <w:instrText xml:space="preserve"> PAGEREF _Toc450218742 \h </w:instrText>
            </w:r>
            <w:r>
              <w:rPr>
                <w:noProof/>
                <w:webHidden/>
              </w:rPr>
            </w:r>
            <w:r>
              <w:rPr>
                <w:noProof/>
                <w:webHidden/>
              </w:rPr>
              <w:fldChar w:fldCharType="separate"/>
            </w:r>
            <w:r>
              <w:rPr>
                <w:noProof/>
                <w:webHidden/>
              </w:rPr>
              <w:t>55</w:t>
            </w:r>
            <w:r>
              <w:rPr>
                <w:noProof/>
                <w:webHidden/>
              </w:rPr>
              <w:fldChar w:fldCharType="end"/>
            </w:r>
          </w:hyperlink>
        </w:p>
        <w:p w14:paraId="704207BB"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743" w:history="1">
            <w:r w:rsidRPr="00E2531D">
              <w:rPr>
                <w:rStyle w:val="Link"/>
                <w:noProof/>
              </w:rPr>
              <w:t>3.14.12</w:t>
            </w:r>
            <w:r>
              <w:rPr>
                <w:rFonts w:asciiTheme="minorHAnsi" w:eastAsiaTheme="minorEastAsia" w:hAnsiTheme="minorHAnsi" w:cstheme="minorBidi"/>
                <w:noProof/>
                <w:sz w:val="24"/>
                <w:szCs w:val="24"/>
                <w:lang w:val="de-DE" w:eastAsia="de-DE"/>
              </w:rPr>
              <w:tab/>
            </w:r>
            <w:r w:rsidRPr="00E2531D">
              <w:rPr>
                <w:rStyle w:val="Link"/>
                <w:noProof/>
              </w:rPr>
              <w:t>OTHER REPORTABLE INCIDENTS</w:t>
            </w:r>
            <w:r>
              <w:rPr>
                <w:noProof/>
                <w:webHidden/>
              </w:rPr>
              <w:tab/>
            </w:r>
            <w:r>
              <w:rPr>
                <w:noProof/>
                <w:webHidden/>
              </w:rPr>
              <w:fldChar w:fldCharType="begin"/>
            </w:r>
            <w:r>
              <w:rPr>
                <w:noProof/>
                <w:webHidden/>
              </w:rPr>
              <w:instrText xml:space="preserve"> PAGEREF _Toc450218743 \h </w:instrText>
            </w:r>
            <w:r>
              <w:rPr>
                <w:noProof/>
                <w:webHidden/>
              </w:rPr>
            </w:r>
            <w:r>
              <w:rPr>
                <w:noProof/>
                <w:webHidden/>
              </w:rPr>
              <w:fldChar w:fldCharType="separate"/>
            </w:r>
            <w:r>
              <w:rPr>
                <w:noProof/>
                <w:webHidden/>
              </w:rPr>
              <w:t>56</w:t>
            </w:r>
            <w:r>
              <w:rPr>
                <w:noProof/>
                <w:webHidden/>
              </w:rPr>
              <w:fldChar w:fldCharType="end"/>
            </w:r>
          </w:hyperlink>
        </w:p>
        <w:p w14:paraId="302F8752"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744" w:history="1">
            <w:r w:rsidRPr="00E2531D">
              <w:rPr>
                <w:rStyle w:val="Link"/>
                <w:noProof/>
              </w:rPr>
              <w:t>3.14.13</w:t>
            </w:r>
            <w:r>
              <w:rPr>
                <w:rFonts w:asciiTheme="minorHAnsi" w:eastAsiaTheme="minorEastAsia" w:hAnsiTheme="minorHAnsi" w:cstheme="minorBidi"/>
                <w:noProof/>
                <w:sz w:val="24"/>
                <w:szCs w:val="24"/>
                <w:lang w:val="de-DE" w:eastAsia="de-DE"/>
              </w:rPr>
              <w:tab/>
            </w:r>
            <w:r w:rsidRPr="00E2531D">
              <w:rPr>
                <w:rStyle w:val="Link"/>
                <w:noProof/>
              </w:rPr>
              <w:t>Annex</w:t>
            </w:r>
            <w:r>
              <w:rPr>
                <w:noProof/>
                <w:webHidden/>
              </w:rPr>
              <w:tab/>
            </w:r>
            <w:r>
              <w:rPr>
                <w:noProof/>
                <w:webHidden/>
              </w:rPr>
              <w:fldChar w:fldCharType="begin"/>
            </w:r>
            <w:r>
              <w:rPr>
                <w:noProof/>
                <w:webHidden/>
              </w:rPr>
              <w:instrText xml:space="preserve"> PAGEREF _Toc450218744 \h </w:instrText>
            </w:r>
            <w:r>
              <w:rPr>
                <w:noProof/>
                <w:webHidden/>
              </w:rPr>
            </w:r>
            <w:r>
              <w:rPr>
                <w:noProof/>
                <w:webHidden/>
              </w:rPr>
              <w:fldChar w:fldCharType="separate"/>
            </w:r>
            <w:r>
              <w:rPr>
                <w:noProof/>
                <w:webHidden/>
              </w:rPr>
              <w:t>56</w:t>
            </w:r>
            <w:r>
              <w:rPr>
                <w:noProof/>
                <w:webHidden/>
              </w:rPr>
              <w:fldChar w:fldCharType="end"/>
            </w:r>
          </w:hyperlink>
        </w:p>
        <w:p w14:paraId="2A672E5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45" w:history="1">
            <w:r w:rsidRPr="00E2531D">
              <w:rPr>
                <w:rStyle w:val="Link"/>
                <w:rFonts w:eastAsia="Arial"/>
                <w:noProof/>
              </w:rPr>
              <w:t>3.1</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_Toc450218745 \h </w:instrText>
            </w:r>
            <w:r>
              <w:rPr>
                <w:noProof/>
                <w:webHidden/>
              </w:rPr>
            </w:r>
            <w:r>
              <w:rPr>
                <w:noProof/>
                <w:webHidden/>
              </w:rPr>
              <w:fldChar w:fldCharType="separate"/>
            </w:r>
            <w:r>
              <w:rPr>
                <w:noProof/>
                <w:webHidden/>
              </w:rPr>
              <w:t>58</w:t>
            </w:r>
            <w:r>
              <w:rPr>
                <w:noProof/>
                <w:webHidden/>
              </w:rPr>
              <w:fldChar w:fldCharType="end"/>
            </w:r>
          </w:hyperlink>
        </w:p>
        <w:p w14:paraId="536928A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46" w:history="1">
            <w:r w:rsidRPr="00E2531D">
              <w:rPr>
                <w:rStyle w:val="Link"/>
                <w:rFonts w:eastAsia="Arial"/>
                <w:noProof/>
              </w:rPr>
              <w:t>3.2</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_Toc450218746 \h </w:instrText>
            </w:r>
            <w:r>
              <w:rPr>
                <w:noProof/>
                <w:webHidden/>
              </w:rPr>
            </w:r>
            <w:r>
              <w:rPr>
                <w:noProof/>
                <w:webHidden/>
              </w:rPr>
              <w:fldChar w:fldCharType="separate"/>
            </w:r>
            <w:r>
              <w:rPr>
                <w:noProof/>
                <w:webHidden/>
              </w:rPr>
              <w:t>58</w:t>
            </w:r>
            <w:r>
              <w:rPr>
                <w:noProof/>
                <w:webHidden/>
              </w:rPr>
              <w:fldChar w:fldCharType="end"/>
            </w:r>
          </w:hyperlink>
        </w:p>
        <w:p w14:paraId="044A5EB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47" w:history="1">
            <w:r w:rsidRPr="00E2531D">
              <w:rPr>
                <w:rStyle w:val="Link"/>
                <w:rFonts w:eastAsia="Arial"/>
                <w:noProof/>
              </w:rPr>
              <w:t>3.3</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_Toc450218747 \h </w:instrText>
            </w:r>
            <w:r>
              <w:rPr>
                <w:noProof/>
                <w:webHidden/>
              </w:rPr>
            </w:r>
            <w:r>
              <w:rPr>
                <w:noProof/>
                <w:webHidden/>
              </w:rPr>
              <w:fldChar w:fldCharType="separate"/>
            </w:r>
            <w:r>
              <w:rPr>
                <w:noProof/>
                <w:webHidden/>
              </w:rPr>
              <w:t>58</w:t>
            </w:r>
            <w:r>
              <w:rPr>
                <w:noProof/>
                <w:webHidden/>
              </w:rPr>
              <w:fldChar w:fldCharType="end"/>
            </w:r>
          </w:hyperlink>
        </w:p>
        <w:p w14:paraId="3420ABE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48" w:history="1">
            <w:r w:rsidRPr="00E2531D">
              <w:rPr>
                <w:rStyle w:val="Link"/>
                <w:rFonts w:eastAsia="Arial"/>
                <w:noProof/>
              </w:rPr>
              <w:t>3.3.1</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_Toc450218748 \h </w:instrText>
            </w:r>
            <w:r>
              <w:rPr>
                <w:noProof/>
                <w:webHidden/>
              </w:rPr>
            </w:r>
            <w:r>
              <w:rPr>
                <w:noProof/>
                <w:webHidden/>
              </w:rPr>
              <w:fldChar w:fldCharType="separate"/>
            </w:r>
            <w:r>
              <w:rPr>
                <w:noProof/>
                <w:webHidden/>
              </w:rPr>
              <w:t>58</w:t>
            </w:r>
            <w:r>
              <w:rPr>
                <w:noProof/>
                <w:webHidden/>
              </w:rPr>
              <w:fldChar w:fldCharType="end"/>
            </w:r>
          </w:hyperlink>
        </w:p>
        <w:p w14:paraId="6470C9A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49" w:history="1">
            <w:r w:rsidRPr="00E2531D">
              <w:rPr>
                <w:rStyle w:val="Link"/>
                <w:rFonts w:eastAsia="Arial"/>
                <w:noProof/>
              </w:rPr>
              <w:t>3.3.2</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_Toc450218749 \h </w:instrText>
            </w:r>
            <w:r>
              <w:rPr>
                <w:noProof/>
                <w:webHidden/>
              </w:rPr>
            </w:r>
            <w:r>
              <w:rPr>
                <w:noProof/>
                <w:webHidden/>
              </w:rPr>
              <w:fldChar w:fldCharType="separate"/>
            </w:r>
            <w:r>
              <w:rPr>
                <w:noProof/>
                <w:webHidden/>
              </w:rPr>
              <w:t>58</w:t>
            </w:r>
            <w:r>
              <w:rPr>
                <w:noProof/>
                <w:webHidden/>
              </w:rPr>
              <w:fldChar w:fldCharType="end"/>
            </w:r>
          </w:hyperlink>
        </w:p>
        <w:p w14:paraId="55F5506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50" w:history="1">
            <w:r w:rsidRPr="00E2531D">
              <w:rPr>
                <w:rStyle w:val="Link"/>
                <w:rFonts w:eastAsia="Arial"/>
                <w:noProof/>
              </w:rPr>
              <w:t>3.3.3</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_Toc450218750 \h </w:instrText>
            </w:r>
            <w:r>
              <w:rPr>
                <w:noProof/>
                <w:webHidden/>
              </w:rPr>
            </w:r>
            <w:r>
              <w:rPr>
                <w:noProof/>
                <w:webHidden/>
              </w:rPr>
              <w:fldChar w:fldCharType="separate"/>
            </w:r>
            <w:r>
              <w:rPr>
                <w:noProof/>
                <w:webHidden/>
              </w:rPr>
              <w:t>58</w:t>
            </w:r>
            <w:r>
              <w:rPr>
                <w:noProof/>
                <w:webHidden/>
              </w:rPr>
              <w:fldChar w:fldCharType="end"/>
            </w:r>
          </w:hyperlink>
        </w:p>
        <w:p w14:paraId="3F1B655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1" w:history="1">
            <w:r w:rsidRPr="00E2531D">
              <w:rPr>
                <w:rStyle w:val="Link"/>
                <w:rFonts w:eastAsia="Arial"/>
                <w:noProof/>
              </w:rPr>
              <w:t>3.4</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_Toc450218751 \h </w:instrText>
            </w:r>
            <w:r>
              <w:rPr>
                <w:noProof/>
                <w:webHidden/>
              </w:rPr>
            </w:r>
            <w:r>
              <w:rPr>
                <w:noProof/>
                <w:webHidden/>
              </w:rPr>
              <w:fldChar w:fldCharType="separate"/>
            </w:r>
            <w:r>
              <w:rPr>
                <w:noProof/>
                <w:webHidden/>
              </w:rPr>
              <w:t>59</w:t>
            </w:r>
            <w:r>
              <w:rPr>
                <w:noProof/>
                <w:webHidden/>
              </w:rPr>
              <w:fldChar w:fldCharType="end"/>
            </w:r>
          </w:hyperlink>
        </w:p>
        <w:p w14:paraId="190BFBE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2" w:history="1">
            <w:r w:rsidRPr="00E2531D">
              <w:rPr>
                <w:rStyle w:val="Link"/>
                <w:rFonts w:eastAsia="Arial"/>
                <w:noProof/>
              </w:rPr>
              <w:t>3.5</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_Toc450218752 \h </w:instrText>
            </w:r>
            <w:r>
              <w:rPr>
                <w:noProof/>
                <w:webHidden/>
              </w:rPr>
            </w:r>
            <w:r>
              <w:rPr>
                <w:noProof/>
                <w:webHidden/>
              </w:rPr>
              <w:fldChar w:fldCharType="separate"/>
            </w:r>
            <w:r>
              <w:rPr>
                <w:noProof/>
                <w:webHidden/>
              </w:rPr>
              <w:t>59</w:t>
            </w:r>
            <w:r>
              <w:rPr>
                <w:noProof/>
                <w:webHidden/>
              </w:rPr>
              <w:fldChar w:fldCharType="end"/>
            </w:r>
          </w:hyperlink>
        </w:p>
        <w:p w14:paraId="7BCC587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3" w:history="1">
            <w:r w:rsidRPr="00E2531D">
              <w:rPr>
                <w:rStyle w:val="Link"/>
                <w:rFonts w:eastAsia="Arial"/>
                <w:noProof/>
              </w:rPr>
              <w:t>3.6</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_Toc450218753 \h </w:instrText>
            </w:r>
            <w:r>
              <w:rPr>
                <w:noProof/>
                <w:webHidden/>
              </w:rPr>
            </w:r>
            <w:r>
              <w:rPr>
                <w:noProof/>
                <w:webHidden/>
              </w:rPr>
              <w:fldChar w:fldCharType="separate"/>
            </w:r>
            <w:r>
              <w:rPr>
                <w:noProof/>
                <w:webHidden/>
              </w:rPr>
              <w:t>59</w:t>
            </w:r>
            <w:r>
              <w:rPr>
                <w:noProof/>
                <w:webHidden/>
              </w:rPr>
              <w:fldChar w:fldCharType="end"/>
            </w:r>
          </w:hyperlink>
        </w:p>
        <w:p w14:paraId="696B7F6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54" w:history="1">
            <w:r w:rsidRPr="00E2531D">
              <w:rPr>
                <w:rStyle w:val="Link"/>
                <w:rFonts w:eastAsia="Arial"/>
                <w:noProof/>
              </w:rPr>
              <w:t>3.6.1</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_Toc450218754 \h </w:instrText>
            </w:r>
            <w:r>
              <w:rPr>
                <w:noProof/>
                <w:webHidden/>
              </w:rPr>
            </w:r>
            <w:r>
              <w:rPr>
                <w:noProof/>
                <w:webHidden/>
              </w:rPr>
              <w:fldChar w:fldCharType="separate"/>
            </w:r>
            <w:r>
              <w:rPr>
                <w:noProof/>
                <w:webHidden/>
              </w:rPr>
              <w:t>59</w:t>
            </w:r>
            <w:r>
              <w:rPr>
                <w:noProof/>
                <w:webHidden/>
              </w:rPr>
              <w:fldChar w:fldCharType="end"/>
            </w:r>
          </w:hyperlink>
        </w:p>
        <w:p w14:paraId="5C02D9F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55" w:history="1">
            <w:r w:rsidRPr="00E2531D">
              <w:rPr>
                <w:rStyle w:val="Link"/>
                <w:rFonts w:eastAsia="Arial"/>
                <w:noProof/>
              </w:rPr>
              <w:t>3.6.2</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_Toc450218755 \h </w:instrText>
            </w:r>
            <w:r>
              <w:rPr>
                <w:noProof/>
                <w:webHidden/>
              </w:rPr>
            </w:r>
            <w:r>
              <w:rPr>
                <w:noProof/>
                <w:webHidden/>
              </w:rPr>
              <w:fldChar w:fldCharType="separate"/>
            </w:r>
            <w:r>
              <w:rPr>
                <w:noProof/>
                <w:webHidden/>
              </w:rPr>
              <w:t>59</w:t>
            </w:r>
            <w:r>
              <w:rPr>
                <w:noProof/>
                <w:webHidden/>
              </w:rPr>
              <w:fldChar w:fldCharType="end"/>
            </w:r>
          </w:hyperlink>
        </w:p>
        <w:p w14:paraId="7471EE1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56" w:history="1">
            <w:r w:rsidRPr="00E2531D">
              <w:rPr>
                <w:rStyle w:val="Link"/>
                <w:rFonts w:eastAsia="Arial"/>
                <w:noProof/>
              </w:rPr>
              <w:t>3.6.3</w:t>
            </w:r>
            <w:r>
              <w:rPr>
                <w:rFonts w:asciiTheme="minorHAnsi" w:eastAsiaTheme="minorEastAsia" w:hAnsiTheme="minorHAnsi" w:cstheme="minorBidi"/>
                <w:noProof/>
                <w:sz w:val="24"/>
                <w:szCs w:val="24"/>
                <w:lang w:val="de-DE" w:eastAsia="de-DE"/>
              </w:rPr>
              <w:tab/>
            </w:r>
            <w:r w:rsidRPr="00E2531D">
              <w:rPr>
                <w:rStyle w:val="Link"/>
                <w:rFonts w:eastAsia="Arial"/>
                <w:noProof/>
              </w:rPr>
              <w:t xml:space="preserve">CHECKLIST 1  </w:t>
            </w:r>
            <w:r w:rsidRPr="00E2531D">
              <w:rPr>
                <w:rStyle w:val="Link"/>
                <w:rFonts w:eastAsia="Arial"/>
                <w:noProof/>
                <w:spacing w:val="1"/>
              </w:rPr>
              <w:t xml:space="preserve"> </w:t>
            </w:r>
            <w:r w:rsidRPr="00E2531D">
              <w:rPr>
                <w:rStyle w:val="Link"/>
                <w:rFonts w:eastAsia="Arial"/>
                <w:noProof/>
              </w:rPr>
              <w:t>(Recipient of Emergency</w:t>
            </w:r>
            <w:r w:rsidRPr="00E2531D">
              <w:rPr>
                <w:rStyle w:val="Link"/>
                <w:rFonts w:eastAsia="Arial"/>
                <w:noProof/>
                <w:spacing w:val="-2"/>
              </w:rPr>
              <w:t xml:space="preserve"> </w:t>
            </w:r>
            <w:r w:rsidRPr="00E2531D">
              <w:rPr>
                <w:rStyle w:val="Link"/>
                <w:rFonts w:eastAsia="Arial"/>
                <w:noProof/>
              </w:rPr>
              <w:t>Call)</w:t>
            </w:r>
            <w:r>
              <w:rPr>
                <w:noProof/>
                <w:webHidden/>
              </w:rPr>
              <w:tab/>
            </w:r>
            <w:r>
              <w:rPr>
                <w:noProof/>
                <w:webHidden/>
              </w:rPr>
              <w:fldChar w:fldCharType="begin"/>
            </w:r>
            <w:r>
              <w:rPr>
                <w:noProof/>
                <w:webHidden/>
              </w:rPr>
              <w:instrText xml:space="preserve"> PAGEREF _Toc450218756 \h </w:instrText>
            </w:r>
            <w:r>
              <w:rPr>
                <w:noProof/>
                <w:webHidden/>
              </w:rPr>
            </w:r>
            <w:r>
              <w:rPr>
                <w:noProof/>
                <w:webHidden/>
              </w:rPr>
              <w:fldChar w:fldCharType="separate"/>
            </w:r>
            <w:r>
              <w:rPr>
                <w:noProof/>
                <w:webHidden/>
              </w:rPr>
              <w:t>59</w:t>
            </w:r>
            <w:r>
              <w:rPr>
                <w:noProof/>
                <w:webHidden/>
              </w:rPr>
              <w:fldChar w:fldCharType="end"/>
            </w:r>
          </w:hyperlink>
        </w:p>
        <w:p w14:paraId="51C7DC1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7" w:history="1">
            <w:r w:rsidRPr="00E2531D">
              <w:rPr>
                <w:rStyle w:val="Link"/>
                <w:rFonts w:eastAsia="Arial"/>
                <w:noProof/>
              </w:rPr>
              <w:t>3.7</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_Toc450218757 \h </w:instrText>
            </w:r>
            <w:r>
              <w:rPr>
                <w:noProof/>
                <w:webHidden/>
              </w:rPr>
            </w:r>
            <w:r>
              <w:rPr>
                <w:noProof/>
                <w:webHidden/>
              </w:rPr>
              <w:fldChar w:fldCharType="separate"/>
            </w:r>
            <w:r>
              <w:rPr>
                <w:noProof/>
                <w:webHidden/>
              </w:rPr>
              <w:t>59</w:t>
            </w:r>
            <w:r>
              <w:rPr>
                <w:noProof/>
                <w:webHidden/>
              </w:rPr>
              <w:fldChar w:fldCharType="end"/>
            </w:r>
          </w:hyperlink>
        </w:p>
        <w:p w14:paraId="7B545D29"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8" w:history="1">
            <w:r w:rsidRPr="00E2531D">
              <w:rPr>
                <w:rStyle w:val="Link"/>
                <w:rFonts w:eastAsia="Arial"/>
                <w:noProof/>
              </w:rPr>
              <w:t>3.8</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_Toc450218758 \h </w:instrText>
            </w:r>
            <w:r>
              <w:rPr>
                <w:noProof/>
                <w:webHidden/>
              </w:rPr>
            </w:r>
            <w:r>
              <w:rPr>
                <w:noProof/>
                <w:webHidden/>
              </w:rPr>
              <w:fldChar w:fldCharType="separate"/>
            </w:r>
            <w:r>
              <w:rPr>
                <w:noProof/>
                <w:webHidden/>
              </w:rPr>
              <w:t>59</w:t>
            </w:r>
            <w:r>
              <w:rPr>
                <w:noProof/>
                <w:webHidden/>
              </w:rPr>
              <w:fldChar w:fldCharType="end"/>
            </w:r>
          </w:hyperlink>
        </w:p>
        <w:p w14:paraId="6E86EE2B"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59" w:history="1">
            <w:r w:rsidRPr="00E2531D">
              <w:rPr>
                <w:rStyle w:val="Link"/>
                <w:rFonts w:eastAsia="Arial"/>
                <w:noProof/>
              </w:rPr>
              <w:t>3.9</w:t>
            </w:r>
            <w:r>
              <w:rPr>
                <w:rFonts w:asciiTheme="minorHAnsi" w:eastAsiaTheme="minorEastAsia" w:hAnsiTheme="minorHAnsi" w:cstheme="minorBidi"/>
                <w:noProof/>
                <w:sz w:val="24"/>
                <w:szCs w:val="24"/>
                <w:lang w:val="de-DE" w:eastAsia="de-DE"/>
              </w:rPr>
              <w:tab/>
            </w:r>
            <w:r w:rsidRPr="00E2531D">
              <w:rPr>
                <w:rStyle w:val="Link"/>
                <w:rFonts w:eastAsia="Arial"/>
                <w:noProof/>
              </w:rPr>
              <w:t>ITEMS TO BE DEALT WITH BY THE REMAINING MANAGER</w:t>
            </w:r>
            <w:r>
              <w:rPr>
                <w:noProof/>
                <w:webHidden/>
              </w:rPr>
              <w:tab/>
            </w:r>
            <w:r>
              <w:rPr>
                <w:noProof/>
                <w:webHidden/>
              </w:rPr>
              <w:fldChar w:fldCharType="begin"/>
            </w:r>
            <w:r>
              <w:rPr>
                <w:noProof/>
                <w:webHidden/>
              </w:rPr>
              <w:instrText xml:space="preserve"> PAGEREF _Toc450218759 \h </w:instrText>
            </w:r>
            <w:r>
              <w:rPr>
                <w:noProof/>
                <w:webHidden/>
              </w:rPr>
            </w:r>
            <w:r>
              <w:rPr>
                <w:noProof/>
                <w:webHidden/>
              </w:rPr>
              <w:fldChar w:fldCharType="separate"/>
            </w:r>
            <w:r>
              <w:rPr>
                <w:noProof/>
                <w:webHidden/>
              </w:rPr>
              <w:t>59</w:t>
            </w:r>
            <w:r>
              <w:rPr>
                <w:noProof/>
                <w:webHidden/>
              </w:rPr>
              <w:fldChar w:fldCharType="end"/>
            </w:r>
          </w:hyperlink>
        </w:p>
        <w:p w14:paraId="496BE6A0"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760" w:history="1">
            <w:r w:rsidRPr="00E2531D">
              <w:rPr>
                <w:rStyle w:val="Link"/>
                <w:noProof/>
              </w:rPr>
              <w:t>4.</w:t>
            </w:r>
            <w:r>
              <w:rPr>
                <w:rFonts w:asciiTheme="minorHAnsi" w:eastAsiaTheme="minorEastAsia" w:hAnsiTheme="minorHAnsi" w:cstheme="minorBidi"/>
                <w:noProof/>
                <w:sz w:val="24"/>
                <w:szCs w:val="24"/>
                <w:lang w:val="de-DE" w:eastAsia="de-DE"/>
              </w:rPr>
              <w:tab/>
            </w:r>
            <w:r w:rsidRPr="00E2531D">
              <w:rPr>
                <w:rStyle w:val="Link"/>
                <w:noProof/>
              </w:rPr>
              <w:t>Crew Composition ORO.FC.100</w:t>
            </w:r>
            <w:r>
              <w:rPr>
                <w:noProof/>
                <w:webHidden/>
              </w:rPr>
              <w:tab/>
            </w:r>
            <w:r>
              <w:rPr>
                <w:noProof/>
                <w:webHidden/>
              </w:rPr>
              <w:fldChar w:fldCharType="begin"/>
            </w:r>
            <w:r>
              <w:rPr>
                <w:noProof/>
                <w:webHidden/>
              </w:rPr>
              <w:instrText xml:space="preserve"> PAGEREF _Toc450218760 \h </w:instrText>
            </w:r>
            <w:r>
              <w:rPr>
                <w:noProof/>
                <w:webHidden/>
              </w:rPr>
            </w:r>
            <w:r>
              <w:rPr>
                <w:noProof/>
                <w:webHidden/>
              </w:rPr>
              <w:fldChar w:fldCharType="separate"/>
            </w:r>
            <w:r>
              <w:rPr>
                <w:noProof/>
                <w:webHidden/>
              </w:rPr>
              <w:t>64</w:t>
            </w:r>
            <w:r>
              <w:rPr>
                <w:noProof/>
                <w:webHidden/>
              </w:rPr>
              <w:fldChar w:fldCharType="end"/>
            </w:r>
          </w:hyperlink>
        </w:p>
        <w:p w14:paraId="4B7B5D7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61" w:history="1">
            <w:r w:rsidRPr="00E2531D">
              <w:rPr>
                <w:rStyle w:val="Link"/>
                <w:noProof/>
              </w:rPr>
              <w:t>4.1</w:t>
            </w:r>
            <w:r>
              <w:rPr>
                <w:rFonts w:asciiTheme="minorHAnsi" w:eastAsiaTheme="minorEastAsia" w:hAnsiTheme="minorHAnsi" w:cstheme="minorBidi"/>
                <w:noProof/>
                <w:sz w:val="24"/>
                <w:szCs w:val="24"/>
                <w:lang w:val="de-DE" w:eastAsia="de-DE"/>
              </w:rPr>
              <w:tab/>
            </w:r>
            <w:r w:rsidRPr="00E2531D">
              <w:rPr>
                <w:rStyle w:val="Link"/>
                <w:noProof/>
              </w:rPr>
              <w:t>Flight Crew Composition</w:t>
            </w:r>
            <w:r>
              <w:rPr>
                <w:noProof/>
                <w:webHidden/>
              </w:rPr>
              <w:tab/>
            </w:r>
            <w:r>
              <w:rPr>
                <w:noProof/>
                <w:webHidden/>
              </w:rPr>
              <w:fldChar w:fldCharType="begin"/>
            </w:r>
            <w:r>
              <w:rPr>
                <w:noProof/>
                <w:webHidden/>
              </w:rPr>
              <w:instrText xml:space="preserve"> PAGEREF _Toc450218761 \h </w:instrText>
            </w:r>
            <w:r>
              <w:rPr>
                <w:noProof/>
                <w:webHidden/>
              </w:rPr>
            </w:r>
            <w:r>
              <w:rPr>
                <w:noProof/>
                <w:webHidden/>
              </w:rPr>
              <w:fldChar w:fldCharType="separate"/>
            </w:r>
            <w:r>
              <w:rPr>
                <w:noProof/>
                <w:webHidden/>
              </w:rPr>
              <w:t>64</w:t>
            </w:r>
            <w:r>
              <w:rPr>
                <w:noProof/>
                <w:webHidden/>
              </w:rPr>
              <w:fldChar w:fldCharType="end"/>
            </w:r>
          </w:hyperlink>
        </w:p>
        <w:p w14:paraId="56BD9A2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62" w:history="1">
            <w:r w:rsidRPr="00E2531D">
              <w:rPr>
                <w:rStyle w:val="Link"/>
                <w:noProof/>
              </w:rPr>
              <w:t>4.1.1</w:t>
            </w:r>
            <w:r>
              <w:rPr>
                <w:rFonts w:asciiTheme="minorHAnsi" w:eastAsiaTheme="minorEastAsia" w:hAnsiTheme="minorHAnsi" w:cstheme="minorBidi"/>
                <w:noProof/>
                <w:sz w:val="24"/>
                <w:szCs w:val="24"/>
                <w:lang w:val="de-DE" w:eastAsia="de-DE"/>
              </w:rPr>
              <w:tab/>
            </w:r>
            <w:r w:rsidRPr="00E2531D">
              <w:rPr>
                <w:rStyle w:val="Link"/>
                <w:noProof/>
              </w:rPr>
              <w:t>Minimum Flight Crew</w:t>
            </w:r>
            <w:r>
              <w:rPr>
                <w:noProof/>
                <w:webHidden/>
              </w:rPr>
              <w:tab/>
            </w:r>
            <w:r>
              <w:rPr>
                <w:noProof/>
                <w:webHidden/>
              </w:rPr>
              <w:fldChar w:fldCharType="begin"/>
            </w:r>
            <w:r>
              <w:rPr>
                <w:noProof/>
                <w:webHidden/>
              </w:rPr>
              <w:instrText xml:space="preserve"> PAGEREF _Toc450218762 \h </w:instrText>
            </w:r>
            <w:r>
              <w:rPr>
                <w:noProof/>
                <w:webHidden/>
              </w:rPr>
            </w:r>
            <w:r>
              <w:rPr>
                <w:noProof/>
                <w:webHidden/>
              </w:rPr>
              <w:fldChar w:fldCharType="separate"/>
            </w:r>
            <w:r>
              <w:rPr>
                <w:noProof/>
                <w:webHidden/>
              </w:rPr>
              <w:t>64</w:t>
            </w:r>
            <w:r>
              <w:rPr>
                <w:noProof/>
                <w:webHidden/>
              </w:rPr>
              <w:fldChar w:fldCharType="end"/>
            </w:r>
          </w:hyperlink>
        </w:p>
        <w:p w14:paraId="42D0015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63" w:history="1">
            <w:r w:rsidRPr="00E2531D">
              <w:rPr>
                <w:rStyle w:val="Link"/>
                <w:noProof/>
              </w:rPr>
              <w:t>4.1.2</w:t>
            </w:r>
            <w:r>
              <w:rPr>
                <w:rFonts w:asciiTheme="minorHAnsi" w:eastAsiaTheme="minorEastAsia" w:hAnsiTheme="minorHAnsi" w:cstheme="minorBidi"/>
                <w:noProof/>
                <w:sz w:val="24"/>
                <w:szCs w:val="24"/>
                <w:lang w:val="de-DE" w:eastAsia="de-DE"/>
              </w:rPr>
              <w:tab/>
            </w:r>
            <w:r w:rsidRPr="00E2531D">
              <w:rPr>
                <w:rStyle w:val="Link"/>
                <w:noProof/>
              </w:rPr>
              <w:t>Augmented Flight Crew</w:t>
            </w:r>
            <w:r>
              <w:rPr>
                <w:noProof/>
                <w:webHidden/>
              </w:rPr>
              <w:tab/>
            </w:r>
            <w:r>
              <w:rPr>
                <w:noProof/>
                <w:webHidden/>
              </w:rPr>
              <w:fldChar w:fldCharType="begin"/>
            </w:r>
            <w:r>
              <w:rPr>
                <w:noProof/>
                <w:webHidden/>
              </w:rPr>
              <w:instrText xml:space="preserve"> PAGEREF _Toc450218763 \h </w:instrText>
            </w:r>
            <w:r>
              <w:rPr>
                <w:noProof/>
                <w:webHidden/>
              </w:rPr>
            </w:r>
            <w:r>
              <w:rPr>
                <w:noProof/>
                <w:webHidden/>
              </w:rPr>
              <w:fldChar w:fldCharType="separate"/>
            </w:r>
            <w:r>
              <w:rPr>
                <w:noProof/>
                <w:webHidden/>
              </w:rPr>
              <w:t>64</w:t>
            </w:r>
            <w:r>
              <w:rPr>
                <w:noProof/>
                <w:webHidden/>
              </w:rPr>
              <w:fldChar w:fldCharType="end"/>
            </w:r>
          </w:hyperlink>
        </w:p>
        <w:p w14:paraId="40D15142"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64" w:history="1">
            <w:r w:rsidRPr="00E2531D">
              <w:rPr>
                <w:rStyle w:val="Link"/>
                <w:noProof/>
              </w:rPr>
              <w:t>4.1.3</w:t>
            </w:r>
            <w:r>
              <w:rPr>
                <w:rFonts w:asciiTheme="minorHAnsi" w:eastAsiaTheme="minorEastAsia" w:hAnsiTheme="minorHAnsi" w:cstheme="minorBidi"/>
                <w:noProof/>
                <w:sz w:val="24"/>
                <w:szCs w:val="24"/>
                <w:lang w:val="de-DE" w:eastAsia="de-DE"/>
              </w:rPr>
              <w:tab/>
            </w:r>
            <w:r w:rsidRPr="00E2531D">
              <w:rPr>
                <w:rStyle w:val="Link"/>
                <w:noProof/>
              </w:rPr>
              <w:t>Recent Experience</w:t>
            </w:r>
            <w:r>
              <w:rPr>
                <w:noProof/>
                <w:webHidden/>
              </w:rPr>
              <w:tab/>
            </w:r>
            <w:r>
              <w:rPr>
                <w:noProof/>
                <w:webHidden/>
              </w:rPr>
              <w:fldChar w:fldCharType="begin"/>
            </w:r>
            <w:r>
              <w:rPr>
                <w:noProof/>
                <w:webHidden/>
              </w:rPr>
              <w:instrText xml:space="preserve"> PAGEREF _Toc450218764 \h </w:instrText>
            </w:r>
            <w:r>
              <w:rPr>
                <w:noProof/>
                <w:webHidden/>
              </w:rPr>
            </w:r>
            <w:r>
              <w:rPr>
                <w:noProof/>
                <w:webHidden/>
              </w:rPr>
              <w:fldChar w:fldCharType="separate"/>
            </w:r>
            <w:r>
              <w:rPr>
                <w:noProof/>
                <w:webHidden/>
              </w:rPr>
              <w:t>64</w:t>
            </w:r>
            <w:r>
              <w:rPr>
                <w:noProof/>
                <w:webHidden/>
              </w:rPr>
              <w:fldChar w:fldCharType="end"/>
            </w:r>
          </w:hyperlink>
        </w:p>
        <w:p w14:paraId="3927303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65" w:history="1">
            <w:r w:rsidRPr="00E2531D">
              <w:rPr>
                <w:rStyle w:val="Link"/>
                <w:noProof/>
              </w:rPr>
              <w:t>4.1.4</w:t>
            </w:r>
            <w:r>
              <w:rPr>
                <w:rFonts w:asciiTheme="minorHAnsi" w:eastAsiaTheme="minorEastAsia" w:hAnsiTheme="minorHAnsi" w:cstheme="minorBidi"/>
                <w:noProof/>
                <w:sz w:val="24"/>
                <w:szCs w:val="24"/>
                <w:lang w:val="de-DE" w:eastAsia="de-DE"/>
              </w:rPr>
              <w:tab/>
            </w:r>
            <w:r w:rsidRPr="00E2531D">
              <w:rPr>
                <w:rStyle w:val="Link"/>
                <w:noProof/>
              </w:rPr>
              <w:t>Additional Crew Members assigned to Specialist Duties</w:t>
            </w:r>
            <w:r>
              <w:rPr>
                <w:noProof/>
                <w:webHidden/>
              </w:rPr>
              <w:tab/>
            </w:r>
            <w:r>
              <w:rPr>
                <w:noProof/>
                <w:webHidden/>
              </w:rPr>
              <w:fldChar w:fldCharType="begin"/>
            </w:r>
            <w:r>
              <w:rPr>
                <w:noProof/>
                <w:webHidden/>
              </w:rPr>
              <w:instrText xml:space="preserve"> PAGEREF _Toc450218765 \h </w:instrText>
            </w:r>
            <w:r>
              <w:rPr>
                <w:noProof/>
                <w:webHidden/>
              </w:rPr>
            </w:r>
            <w:r>
              <w:rPr>
                <w:noProof/>
                <w:webHidden/>
              </w:rPr>
              <w:fldChar w:fldCharType="separate"/>
            </w:r>
            <w:r>
              <w:rPr>
                <w:noProof/>
                <w:webHidden/>
              </w:rPr>
              <w:t>64</w:t>
            </w:r>
            <w:r>
              <w:rPr>
                <w:noProof/>
                <w:webHidden/>
              </w:rPr>
              <w:fldChar w:fldCharType="end"/>
            </w:r>
          </w:hyperlink>
        </w:p>
        <w:p w14:paraId="2F715C4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66" w:history="1">
            <w:r w:rsidRPr="00E2531D">
              <w:rPr>
                <w:rStyle w:val="Link"/>
                <w:noProof/>
              </w:rPr>
              <w:t>4.2</w:t>
            </w:r>
            <w:r>
              <w:rPr>
                <w:rFonts w:asciiTheme="minorHAnsi" w:eastAsiaTheme="minorEastAsia" w:hAnsiTheme="minorHAnsi" w:cstheme="minorBidi"/>
                <w:noProof/>
                <w:sz w:val="24"/>
                <w:szCs w:val="24"/>
                <w:lang w:val="de-DE" w:eastAsia="de-DE"/>
              </w:rPr>
              <w:tab/>
            </w:r>
            <w:r w:rsidRPr="00E2531D">
              <w:rPr>
                <w:rStyle w:val="Link"/>
                <w:noProof/>
              </w:rPr>
              <w:t>Designation of PIC ORO.FC.105</w:t>
            </w:r>
            <w:r>
              <w:rPr>
                <w:noProof/>
                <w:webHidden/>
              </w:rPr>
              <w:tab/>
            </w:r>
            <w:r>
              <w:rPr>
                <w:noProof/>
                <w:webHidden/>
              </w:rPr>
              <w:fldChar w:fldCharType="begin"/>
            </w:r>
            <w:r>
              <w:rPr>
                <w:noProof/>
                <w:webHidden/>
              </w:rPr>
              <w:instrText xml:space="preserve"> PAGEREF _Toc450218766 \h </w:instrText>
            </w:r>
            <w:r>
              <w:rPr>
                <w:noProof/>
                <w:webHidden/>
              </w:rPr>
            </w:r>
            <w:r>
              <w:rPr>
                <w:noProof/>
                <w:webHidden/>
              </w:rPr>
              <w:fldChar w:fldCharType="separate"/>
            </w:r>
            <w:r>
              <w:rPr>
                <w:noProof/>
                <w:webHidden/>
              </w:rPr>
              <w:t>65</w:t>
            </w:r>
            <w:r>
              <w:rPr>
                <w:noProof/>
                <w:webHidden/>
              </w:rPr>
              <w:fldChar w:fldCharType="end"/>
            </w:r>
          </w:hyperlink>
        </w:p>
        <w:p w14:paraId="2AEE401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67" w:history="1">
            <w:r w:rsidRPr="00E2531D">
              <w:rPr>
                <w:rStyle w:val="Link"/>
                <w:noProof/>
              </w:rPr>
              <w:t>4.3</w:t>
            </w:r>
            <w:r>
              <w:rPr>
                <w:rFonts w:asciiTheme="minorHAnsi" w:eastAsiaTheme="minorEastAsia" w:hAnsiTheme="minorHAnsi" w:cstheme="minorBidi"/>
                <w:noProof/>
                <w:sz w:val="24"/>
                <w:szCs w:val="24"/>
                <w:lang w:val="de-DE" w:eastAsia="de-DE"/>
              </w:rPr>
              <w:tab/>
            </w:r>
            <w:r w:rsidRPr="00E2531D">
              <w:rPr>
                <w:rStyle w:val="Link"/>
                <w:noProof/>
              </w:rPr>
              <w:t>Crew Member Incapacitation</w:t>
            </w:r>
            <w:r>
              <w:rPr>
                <w:noProof/>
                <w:webHidden/>
              </w:rPr>
              <w:tab/>
            </w:r>
            <w:r>
              <w:rPr>
                <w:noProof/>
                <w:webHidden/>
              </w:rPr>
              <w:fldChar w:fldCharType="begin"/>
            </w:r>
            <w:r>
              <w:rPr>
                <w:noProof/>
                <w:webHidden/>
              </w:rPr>
              <w:instrText xml:space="preserve"> PAGEREF _Toc450218767 \h </w:instrText>
            </w:r>
            <w:r>
              <w:rPr>
                <w:noProof/>
                <w:webHidden/>
              </w:rPr>
            </w:r>
            <w:r>
              <w:rPr>
                <w:noProof/>
                <w:webHidden/>
              </w:rPr>
              <w:fldChar w:fldCharType="separate"/>
            </w:r>
            <w:r>
              <w:rPr>
                <w:noProof/>
                <w:webHidden/>
              </w:rPr>
              <w:t>65</w:t>
            </w:r>
            <w:r>
              <w:rPr>
                <w:noProof/>
                <w:webHidden/>
              </w:rPr>
              <w:fldChar w:fldCharType="end"/>
            </w:r>
          </w:hyperlink>
        </w:p>
        <w:p w14:paraId="111DE849"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68" w:history="1">
            <w:r w:rsidRPr="00E2531D">
              <w:rPr>
                <w:rStyle w:val="Link"/>
                <w:noProof/>
              </w:rPr>
              <w:t>4.4</w:t>
            </w:r>
            <w:r>
              <w:rPr>
                <w:rFonts w:asciiTheme="minorHAnsi" w:eastAsiaTheme="minorEastAsia" w:hAnsiTheme="minorHAnsi" w:cstheme="minorBidi"/>
                <w:noProof/>
                <w:sz w:val="24"/>
                <w:szCs w:val="24"/>
                <w:lang w:val="de-DE" w:eastAsia="de-DE"/>
              </w:rPr>
              <w:tab/>
            </w:r>
            <w:r w:rsidRPr="00E2531D">
              <w:rPr>
                <w:rStyle w:val="Link"/>
                <w:noProof/>
              </w:rPr>
              <w:t>Operation on more than one Type or Variant ORO.FC.140</w:t>
            </w:r>
            <w:r>
              <w:rPr>
                <w:noProof/>
                <w:webHidden/>
              </w:rPr>
              <w:tab/>
            </w:r>
            <w:r>
              <w:rPr>
                <w:noProof/>
                <w:webHidden/>
              </w:rPr>
              <w:fldChar w:fldCharType="begin"/>
            </w:r>
            <w:r>
              <w:rPr>
                <w:noProof/>
                <w:webHidden/>
              </w:rPr>
              <w:instrText xml:space="preserve"> PAGEREF _Toc450218768 \h </w:instrText>
            </w:r>
            <w:r>
              <w:rPr>
                <w:noProof/>
                <w:webHidden/>
              </w:rPr>
            </w:r>
            <w:r>
              <w:rPr>
                <w:noProof/>
                <w:webHidden/>
              </w:rPr>
              <w:fldChar w:fldCharType="separate"/>
            </w:r>
            <w:r>
              <w:rPr>
                <w:noProof/>
                <w:webHidden/>
              </w:rPr>
              <w:t>67</w:t>
            </w:r>
            <w:r>
              <w:rPr>
                <w:noProof/>
                <w:webHidden/>
              </w:rPr>
              <w:fldChar w:fldCharType="end"/>
            </w:r>
          </w:hyperlink>
        </w:p>
        <w:p w14:paraId="4364ECE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69" w:history="1">
            <w:r w:rsidRPr="00E2531D">
              <w:rPr>
                <w:rStyle w:val="Link"/>
                <w:noProof/>
              </w:rPr>
              <w:t>4.5</w:t>
            </w:r>
            <w:r>
              <w:rPr>
                <w:rFonts w:asciiTheme="minorHAnsi" w:eastAsiaTheme="minorEastAsia" w:hAnsiTheme="minorHAnsi" w:cstheme="minorBidi"/>
                <w:noProof/>
                <w:sz w:val="24"/>
                <w:szCs w:val="24"/>
                <w:lang w:val="de-DE" w:eastAsia="de-DE"/>
              </w:rPr>
              <w:tab/>
            </w:r>
            <w:r w:rsidRPr="00E2531D">
              <w:rPr>
                <w:rStyle w:val="Link"/>
                <w:noProof/>
              </w:rPr>
              <w:t>OPERATIONAL MULTI-PILOT LIMITATION (OML)</w:t>
            </w:r>
            <w:r>
              <w:rPr>
                <w:noProof/>
                <w:webHidden/>
              </w:rPr>
              <w:tab/>
            </w:r>
            <w:r>
              <w:rPr>
                <w:noProof/>
                <w:webHidden/>
              </w:rPr>
              <w:fldChar w:fldCharType="begin"/>
            </w:r>
            <w:r>
              <w:rPr>
                <w:noProof/>
                <w:webHidden/>
              </w:rPr>
              <w:instrText xml:space="preserve"> PAGEREF _Toc450218769 \h </w:instrText>
            </w:r>
            <w:r>
              <w:rPr>
                <w:noProof/>
                <w:webHidden/>
              </w:rPr>
            </w:r>
            <w:r>
              <w:rPr>
                <w:noProof/>
                <w:webHidden/>
              </w:rPr>
              <w:fldChar w:fldCharType="separate"/>
            </w:r>
            <w:r>
              <w:rPr>
                <w:noProof/>
                <w:webHidden/>
              </w:rPr>
              <w:t>67</w:t>
            </w:r>
            <w:r>
              <w:rPr>
                <w:noProof/>
                <w:webHidden/>
              </w:rPr>
              <w:fldChar w:fldCharType="end"/>
            </w:r>
          </w:hyperlink>
        </w:p>
        <w:p w14:paraId="11E0E5C3"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770" w:history="1">
            <w:r w:rsidRPr="00E2531D">
              <w:rPr>
                <w:rStyle w:val="Link"/>
                <w:noProof/>
              </w:rPr>
              <w:t>5.</w:t>
            </w:r>
            <w:r>
              <w:rPr>
                <w:rFonts w:asciiTheme="minorHAnsi" w:eastAsiaTheme="minorEastAsia" w:hAnsiTheme="minorHAnsi" w:cstheme="minorBidi"/>
                <w:noProof/>
                <w:sz w:val="24"/>
                <w:szCs w:val="24"/>
                <w:lang w:val="de-DE" w:eastAsia="de-DE"/>
              </w:rPr>
              <w:tab/>
            </w:r>
            <w:r w:rsidRPr="00E2531D">
              <w:rPr>
                <w:rStyle w:val="Link"/>
                <w:noProof/>
              </w:rPr>
              <w:t>Flight Crew Training and Qualification Requirements ORO.FC.115-145</w:t>
            </w:r>
            <w:r>
              <w:rPr>
                <w:noProof/>
                <w:webHidden/>
              </w:rPr>
              <w:tab/>
            </w:r>
            <w:r>
              <w:rPr>
                <w:noProof/>
                <w:webHidden/>
              </w:rPr>
              <w:fldChar w:fldCharType="begin"/>
            </w:r>
            <w:r>
              <w:rPr>
                <w:noProof/>
                <w:webHidden/>
              </w:rPr>
              <w:instrText xml:space="preserve"> PAGEREF _Toc450218770 \h </w:instrText>
            </w:r>
            <w:r>
              <w:rPr>
                <w:noProof/>
                <w:webHidden/>
              </w:rPr>
            </w:r>
            <w:r>
              <w:rPr>
                <w:noProof/>
                <w:webHidden/>
              </w:rPr>
              <w:fldChar w:fldCharType="separate"/>
            </w:r>
            <w:r>
              <w:rPr>
                <w:noProof/>
                <w:webHidden/>
              </w:rPr>
              <w:t>67</w:t>
            </w:r>
            <w:r>
              <w:rPr>
                <w:noProof/>
                <w:webHidden/>
              </w:rPr>
              <w:fldChar w:fldCharType="end"/>
            </w:r>
          </w:hyperlink>
        </w:p>
        <w:p w14:paraId="7BDB11C6"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71" w:history="1">
            <w:r w:rsidRPr="00E2531D">
              <w:rPr>
                <w:rStyle w:val="Link"/>
                <w:noProof/>
              </w:rPr>
              <w:t>5.1</w:t>
            </w:r>
            <w:r>
              <w:rPr>
                <w:rFonts w:asciiTheme="minorHAnsi" w:eastAsiaTheme="minorEastAsia" w:hAnsiTheme="minorHAnsi" w:cstheme="minorBidi"/>
                <w:noProof/>
                <w:sz w:val="24"/>
                <w:szCs w:val="24"/>
                <w:lang w:val="de-DE" w:eastAsia="de-DE"/>
              </w:rPr>
              <w:tab/>
            </w:r>
            <w:r w:rsidRPr="00E2531D">
              <w:rPr>
                <w:rStyle w:val="Link"/>
                <w:noProof/>
              </w:rPr>
              <w:t>Operator Conversion Training</w:t>
            </w:r>
            <w:r>
              <w:rPr>
                <w:noProof/>
                <w:webHidden/>
              </w:rPr>
              <w:tab/>
            </w:r>
            <w:r>
              <w:rPr>
                <w:noProof/>
                <w:webHidden/>
              </w:rPr>
              <w:fldChar w:fldCharType="begin"/>
            </w:r>
            <w:r>
              <w:rPr>
                <w:noProof/>
                <w:webHidden/>
              </w:rPr>
              <w:instrText xml:space="preserve"> PAGEREF _Toc450218771 \h </w:instrText>
            </w:r>
            <w:r>
              <w:rPr>
                <w:noProof/>
                <w:webHidden/>
              </w:rPr>
            </w:r>
            <w:r>
              <w:rPr>
                <w:noProof/>
                <w:webHidden/>
              </w:rPr>
              <w:fldChar w:fldCharType="separate"/>
            </w:r>
            <w:r>
              <w:rPr>
                <w:noProof/>
                <w:webHidden/>
              </w:rPr>
              <w:t>67</w:t>
            </w:r>
            <w:r>
              <w:rPr>
                <w:noProof/>
                <w:webHidden/>
              </w:rPr>
              <w:fldChar w:fldCharType="end"/>
            </w:r>
          </w:hyperlink>
        </w:p>
        <w:p w14:paraId="1E45D20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72" w:history="1">
            <w:r w:rsidRPr="00E2531D">
              <w:rPr>
                <w:rStyle w:val="Link"/>
                <w:noProof/>
              </w:rPr>
              <w:t>5.2</w:t>
            </w:r>
            <w:r>
              <w:rPr>
                <w:rFonts w:asciiTheme="minorHAnsi" w:eastAsiaTheme="minorEastAsia" w:hAnsiTheme="minorHAnsi" w:cstheme="minorBidi"/>
                <w:noProof/>
                <w:sz w:val="24"/>
                <w:szCs w:val="24"/>
                <w:lang w:val="de-DE" w:eastAsia="de-DE"/>
              </w:rPr>
              <w:tab/>
            </w:r>
            <w:r w:rsidRPr="00E2531D">
              <w:rPr>
                <w:rStyle w:val="Link"/>
                <w:noProof/>
              </w:rPr>
              <w:t>Flight Crew</w:t>
            </w:r>
            <w:r>
              <w:rPr>
                <w:noProof/>
                <w:webHidden/>
              </w:rPr>
              <w:tab/>
            </w:r>
            <w:r>
              <w:rPr>
                <w:noProof/>
                <w:webHidden/>
              </w:rPr>
              <w:fldChar w:fldCharType="begin"/>
            </w:r>
            <w:r>
              <w:rPr>
                <w:noProof/>
                <w:webHidden/>
              </w:rPr>
              <w:instrText xml:space="preserve"> PAGEREF _Toc450218772 \h </w:instrText>
            </w:r>
            <w:r>
              <w:rPr>
                <w:noProof/>
                <w:webHidden/>
              </w:rPr>
            </w:r>
            <w:r>
              <w:rPr>
                <w:noProof/>
                <w:webHidden/>
              </w:rPr>
              <w:fldChar w:fldCharType="separate"/>
            </w:r>
            <w:r>
              <w:rPr>
                <w:noProof/>
                <w:webHidden/>
              </w:rPr>
              <w:t>67</w:t>
            </w:r>
            <w:r>
              <w:rPr>
                <w:noProof/>
                <w:webHidden/>
              </w:rPr>
              <w:fldChar w:fldCharType="end"/>
            </w:r>
          </w:hyperlink>
        </w:p>
        <w:p w14:paraId="7796AB4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3" w:history="1">
            <w:r w:rsidRPr="00E2531D">
              <w:rPr>
                <w:rStyle w:val="Link"/>
                <w:noProof/>
              </w:rPr>
              <w:t>5.2.1</w:t>
            </w:r>
            <w:r>
              <w:rPr>
                <w:rFonts w:asciiTheme="minorHAnsi" w:eastAsiaTheme="minorEastAsia" w:hAnsiTheme="minorHAnsi" w:cstheme="minorBidi"/>
                <w:noProof/>
                <w:sz w:val="24"/>
                <w:szCs w:val="24"/>
                <w:lang w:val="de-DE" w:eastAsia="de-DE"/>
              </w:rPr>
              <w:tab/>
            </w:r>
            <w:r w:rsidRPr="00E2531D">
              <w:rPr>
                <w:rStyle w:val="Link"/>
                <w:noProof/>
              </w:rPr>
              <w:t>Pilot in Command</w:t>
            </w:r>
            <w:r>
              <w:rPr>
                <w:noProof/>
                <w:webHidden/>
              </w:rPr>
              <w:tab/>
            </w:r>
            <w:r>
              <w:rPr>
                <w:noProof/>
                <w:webHidden/>
              </w:rPr>
              <w:fldChar w:fldCharType="begin"/>
            </w:r>
            <w:r>
              <w:rPr>
                <w:noProof/>
                <w:webHidden/>
              </w:rPr>
              <w:instrText xml:space="preserve"> PAGEREF _Toc450218773 \h </w:instrText>
            </w:r>
            <w:r>
              <w:rPr>
                <w:noProof/>
                <w:webHidden/>
              </w:rPr>
            </w:r>
            <w:r>
              <w:rPr>
                <w:noProof/>
                <w:webHidden/>
              </w:rPr>
              <w:fldChar w:fldCharType="separate"/>
            </w:r>
            <w:r>
              <w:rPr>
                <w:noProof/>
                <w:webHidden/>
              </w:rPr>
              <w:t>68</w:t>
            </w:r>
            <w:r>
              <w:rPr>
                <w:noProof/>
                <w:webHidden/>
              </w:rPr>
              <w:fldChar w:fldCharType="end"/>
            </w:r>
          </w:hyperlink>
        </w:p>
        <w:p w14:paraId="6A36D6F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4" w:history="1">
            <w:r w:rsidRPr="00E2531D">
              <w:rPr>
                <w:rStyle w:val="Link"/>
                <w:noProof/>
              </w:rPr>
              <w:t>5.2.2</w:t>
            </w:r>
            <w:r>
              <w:rPr>
                <w:rFonts w:asciiTheme="minorHAnsi" w:eastAsiaTheme="minorEastAsia" w:hAnsiTheme="minorHAnsi" w:cstheme="minorBidi"/>
                <w:noProof/>
                <w:sz w:val="24"/>
                <w:szCs w:val="24"/>
                <w:lang w:val="de-DE" w:eastAsia="de-DE"/>
              </w:rPr>
              <w:tab/>
            </w:r>
            <w:r w:rsidRPr="00E2531D">
              <w:rPr>
                <w:rStyle w:val="Link"/>
                <w:noProof/>
              </w:rPr>
              <w:t>Command course or PIC course</w:t>
            </w:r>
            <w:r>
              <w:rPr>
                <w:noProof/>
                <w:webHidden/>
              </w:rPr>
              <w:tab/>
            </w:r>
            <w:r>
              <w:rPr>
                <w:noProof/>
                <w:webHidden/>
              </w:rPr>
              <w:fldChar w:fldCharType="begin"/>
            </w:r>
            <w:r>
              <w:rPr>
                <w:noProof/>
                <w:webHidden/>
              </w:rPr>
              <w:instrText xml:space="preserve"> PAGEREF _Toc450218774 \h </w:instrText>
            </w:r>
            <w:r>
              <w:rPr>
                <w:noProof/>
                <w:webHidden/>
              </w:rPr>
            </w:r>
            <w:r>
              <w:rPr>
                <w:noProof/>
                <w:webHidden/>
              </w:rPr>
              <w:fldChar w:fldCharType="separate"/>
            </w:r>
            <w:r>
              <w:rPr>
                <w:noProof/>
                <w:webHidden/>
              </w:rPr>
              <w:t>68</w:t>
            </w:r>
            <w:r>
              <w:rPr>
                <w:noProof/>
                <w:webHidden/>
              </w:rPr>
              <w:fldChar w:fldCharType="end"/>
            </w:r>
          </w:hyperlink>
        </w:p>
        <w:p w14:paraId="54E1462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5" w:history="1">
            <w:r w:rsidRPr="00E2531D">
              <w:rPr>
                <w:rStyle w:val="Link"/>
                <w:noProof/>
              </w:rPr>
              <w:t>5.2.3</w:t>
            </w:r>
            <w:r>
              <w:rPr>
                <w:rFonts w:asciiTheme="minorHAnsi" w:eastAsiaTheme="minorEastAsia" w:hAnsiTheme="minorHAnsi" w:cstheme="minorBidi"/>
                <w:noProof/>
                <w:sz w:val="24"/>
                <w:szCs w:val="24"/>
                <w:lang w:val="de-DE" w:eastAsia="de-DE"/>
              </w:rPr>
              <w:tab/>
            </w:r>
            <w:r w:rsidRPr="00E2531D">
              <w:rPr>
                <w:rStyle w:val="Link"/>
                <w:noProof/>
              </w:rPr>
              <w:t>Co-Pilot</w:t>
            </w:r>
            <w:r>
              <w:rPr>
                <w:noProof/>
                <w:webHidden/>
              </w:rPr>
              <w:tab/>
            </w:r>
            <w:r>
              <w:rPr>
                <w:noProof/>
                <w:webHidden/>
              </w:rPr>
              <w:fldChar w:fldCharType="begin"/>
            </w:r>
            <w:r>
              <w:rPr>
                <w:noProof/>
                <w:webHidden/>
              </w:rPr>
              <w:instrText xml:space="preserve"> PAGEREF _Toc450218775 \h </w:instrText>
            </w:r>
            <w:r>
              <w:rPr>
                <w:noProof/>
                <w:webHidden/>
              </w:rPr>
            </w:r>
            <w:r>
              <w:rPr>
                <w:noProof/>
                <w:webHidden/>
              </w:rPr>
              <w:fldChar w:fldCharType="separate"/>
            </w:r>
            <w:r>
              <w:rPr>
                <w:noProof/>
                <w:webHidden/>
              </w:rPr>
              <w:t>68</w:t>
            </w:r>
            <w:r>
              <w:rPr>
                <w:noProof/>
                <w:webHidden/>
              </w:rPr>
              <w:fldChar w:fldCharType="end"/>
            </w:r>
          </w:hyperlink>
        </w:p>
        <w:p w14:paraId="614D152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6" w:history="1">
            <w:r w:rsidRPr="00E2531D">
              <w:rPr>
                <w:rStyle w:val="Link"/>
                <w:noProof/>
              </w:rPr>
              <w:t>5.2.4</w:t>
            </w:r>
            <w:r>
              <w:rPr>
                <w:rFonts w:asciiTheme="minorHAnsi" w:eastAsiaTheme="minorEastAsia" w:hAnsiTheme="minorHAnsi" w:cstheme="minorBidi"/>
                <w:noProof/>
                <w:sz w:val="24"/>
                <w:szCs w:val="24"/>
                <w:lang w:val="de-DE" w:eastAsia="de-DE"/>
              </w:rPr>
              <w:tab/>
            </w:r>
            <w:r w:rsidRPr="00E2531D">
              <w:rPr>
                <w:rStyle w:val="Link"/>
                <w:noProof/>
              </w:rPr>
              <w:t>Operation on more than one Type or Variant</w:t>
            </w:r>
            <w:r>
              <w:rPr>
                <w:noProof/>
                <w:webHidden/>
              </w:rPr>
              <w:tab/>
            </w:r>
            <w:r>
              <w:rPr>
                <w:noProof/>
                <w:webHidden/>
              </w:rPr>
              <w:fldChar w:fldCharType="begin"/>
            </w:r>
            <w:r>
              <w:rPr>
                <w:noProof/>
                <w:webHidden/>
              </w:rPr>
              <w:instrText xml:space="preserve"> PAGEREF _Toc450218776 \h </w:instrText>
            </w:r>
            <w:r>
              <w:rPr>
                <w:noProof/>
                <w:webHidden/>
              </w:rPr>
            </w:r>
            <w:r>
              <w:rPr>
                <w:noProof/>
                <w:webHidden/>
              </w:rPr>
              <w:fldChar w:fldCharType="separate"/>
            </w:r>
            <w:r>
              <w:rPr>
                <w:noProof/>
                <w:webHidden/>
              </w:rPr>
              <w:t>68</w:t>
            </w:r>
            <w:r>
              <w:rPr>
                <w:noProof/>
                <w:webHidden/>
              </w:rPr>
              <w:fldChar w:fldCharType="end"/>
            </w:r>
          </w:hyperlink>
        </w:p>
        <w:p w14:paraId="6530F12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7" w:history="1">
            <w:r w:rsidRPr="00E2531D">
              <w:rPr>
                <w:rStyle w:val="Link"/>
                <w:noProof/>
              </w:rPr>
              <w:t>5.2.5</w:t>
            </w:r>
            <w:r>
              <w:rPr>
                <w:rFonts w:asciiTheme="minorHAnsi" w:eastAsiaTheme="minorEastAsia" w:hAnsiTheme="minorHAnsi" w:cstheme="minorBidi"/>
                <w:noProof/>
                <w:sz w:val="24"/>
                <w:szCs w:val="24"/>
                <w:lang w:val="de-DE" w:eastAsia="de-DE"/>
              </w:rPr>
              <w:tab/>
            </w:r>
            <w:r w:rsidRPr="00E2531D">
              <w:rPr>
                <w:rStyle w:val="Link"/>
                <w:noProof/>
              </w:rPr>
              <w:t>Recent Experience</w:t>
            </w:r>
            <w:r>
              <w:rPr>
                <w:noProof/>
                <w:webHidden/>
              </w:rPr>
              <w:tab/>
            </w:r>
            <w:r>
              <w:rPr>
                <w:noProof/>
                <w:webHidden/>
              </w:rPr>
              <w:fldChar w:fldCharType="begin"/>
            </w:r>
            <w:r>
              <w:rPr>
                <w:noProof/>
                <w:webHidden/>
              </w:rPr>
              <w:instrText xml:space="preserve"> PAGEREF _Toc450218777 \h </w:instrText>
            </w:r>
            <w:r>
              <w:rPr>
                <w:noProof/>
                <w:webHidden/>
              </w:rPr>
            </w:r>
            <w:r>
              <w:rPr>
                <w:noProof/>
                <w:webHidden/>
              </w:rPr>
              <w:fldChar w:fldCharType="separate"/>
            </w:r>
            <w:r>
              <w:rPr>
                <w:noProof/>
                <w:webHidden/>
              </w:rPr>
              <w:t>68</w:t>
            </w:r>
            <w:r>
              <w:rPr>
                <w:noProof/>
                <w:webHidden/>
              </w:rPr>
              <w:fldChar w:fldCharType="end"/>
            </w:r>
          </w:hyperlink>
        </w:p>
        <w:p w14:paraId="21A02E4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8" w:history="1">
            <w:r w:rsidRPr="00E2531D">
              <w:rPr>
                <w:rStyle w:val="Link"/>
                <w:noProof/>
              </w:rPr>
              <w:t>5.2.6</w:t>
            </w:r>
            <w:r>
              <w:rPr>
                <w:rFonts w:asciiTheme="minorHAnsi" w:eastAsiaTheme="minorEastAsia" w:hAnsiTheme="minorHAnsi" w:cstheme="minorBidi"/>
                <w:noProof/>
                <w:sz w:val="24"/>
                <w:szCs w:val="24"/>
                <w:lang w:val="de-DE" w:eastAsia="de-DE"/>
              </w:rPr>
              <w:tab/>
            </w:r>
            <w:r w:rsidRPr="00E2531D">
              <w:rPr>
                <w:rStyle w:val="Link"/>
                <w:noProof/>
              </w:rPr>
              <w:t>Security and Emergency</w:t>
            </w:r>
            <w:r>
              <w:rPr>
                <w:noProof/>
                <w:webHidden/>
              </w:rPr>
              <w:tab/>
            </w:r>
            <w:r>
              <w:rPr>
                <w:noProof/>
                <w:webHidden/>
              </w:rPr>
              <w:fldChar w:fldCharType="begin"/>
            </w:r>
            <w:r>
              <w:rPr>
                <w:noProof/>
                <w:webHidden/>
              </w:rPr>
              <w:instrText xml:space="preserve"> PAGEREF _Toc450218778 \h </w:instrText>
            </w:r>
            <w:r>
              <w:rPr>
                <w:noProof/>
                <w:webHidden/>
              </w:rPr>
            </w:r>
            <w:r>
              <w:rPr>
                <w:noProof/>
                <w:webHidden/>
              </w:rPr>
              <w:fldChar w:fldCharType="separate"/>
            </w:r>
            <w:r>
              <w:rPr>
                <w:noProof/>
                <w:webHidden/>
              </w:rPr>
              <w:t>68</w:t>
            </w:r>
            <w:r>
              <w:rPr>
                <w:noProof/>
                <w:webHidden/>
              </w:rPr>
              <w:fldChar w:fldCharType="end"/>
            </w:r>
          </w:hyperlink>
        </w:p>
        <w:p w14:paraId="191CFE3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79" w:history="1">
            <w:r w:rsidRPr="00E2531D">
              <w:rPr>
                <w:rStyle w:val="Link"/>
                <w:noProof/>
              </w:rPr>
              <w:t>5.2.7</w:t>
            </w:r>
            <w:r>
              <w:rPr>
                <w:rFonts w:asciiTheme="minorHAnsi" w:eastAsiaTheme="minorEastAsia" w:hAnsiTheme="minorHAnsi" w:cstheme="minorBidi"/>
                <w:noProof/>
                <w:sz w:val="24"/>
                <w:szCs w:val="24"/>
                <w:lang w:val="de-DE" w:eastAsia="de-DE"/>
              </w:rPr>
              <w:tab/>
            </w:r>
            <w:r w:rsidRPr="00E2531D">
              <w:rPr>
                <w:rStyle w:val="Link"/>
                <w:noProof/>
              </w:rPr>
              <w:t>Qualification to Operate in either Pilot’s Seat</w:t>
            </w:r>
            <w:r>
              <w:rPr>
                <w:noProof/>
                <w:webHidden/>
              </w:rPr>
              <w:tab/>
            </w:r>
            <w:r>
              <w:rPr>
                <w:noProof/>
                <w:webHidden/>
              </w:rPr>
              <w:fldChar w:fldCharType="begin"/>
            </w:r>
            <w:r>
              <w:rPr>
                <w:noProof/>
                <w:webHidden/>
              </w:rPr>
              <w:instrText xml:space="preserve"> PAGEREF _Toc450218779 \h </w:instrText>
            </w:r>
            <w:r>
              <w:rPr>
                <w:noProof/>
                <w:webHidden/>
              </w:rPr>
            </w:r>
            <w:r>
              <w:rPr>
                <w:noProof/>
                <w:webHidden/>
              </w:rPr>
              <w:fldChar w:fldCharType="separate"/>
            </w:r>
            <w:r>
              <w:rPr>
                <w:noProof/>
                <w:webHidden/>
              </w:rPr>
              <w:t>68</w:t>
            </w:r>
            <w:r>
              <w:rPr>
                <w:noProof/>
                <w:webHidden/>
              </w:rPr>
              <w:fldChar w:fldCharType="end"/>
            </w:r>
          </w:hyperlink>
        </w:p>
        <w:p w14:paraId="085241D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80" w:history="1">
            <w:r w:rsidRPr="00E2531D">
              <w:rPr>
                <w:rStyle w:val="Link"/>
                <w:noProof/>
              </w:rPr>
              <w:t>5.2.8</w:t>
            </w:r>
            <w:r>
              <w:rPr>
                <w:rFonts w:asciiTheme="minorHAnsi" w:eastAsiaTheme="minorEastAsia" w:hAnsiTheme="minorHAnsi" w:cstheme="minorBidi"/>
                <w:noProof/>
                <w:sz w:val="24"/>
                <w:szCs w:val="24"/>
                <w:lang w:val="de-DE" w:eastAsia="de-DE"/>
              </w:rPr>
              <w:tab/>
            </w:r>
            <w:r w:rsidRPr="00E2531D">
              <w:rPr>
                <w:rStyle w:val="Link"/>
                <w:noProof/>
              </w:rPr>
              <w:t>Difference and Familiarization Training</w:t>
            </w:r>
            <w:r>
              <w:rPr>
                <w:noProof/>
                <w:webHidden/>
              </w:rPr>
              <w:tab/>
            </w:r>
            <w:r>
              <w:rPr>
                <w:noProof/>
                <w:webHidden/>
              </w:rPr>
              <w:fldChar w:fldCharType="begin"/>
            </w:r>
            <w:r>
              <w:rPr>
                <w:noProof/>
                <w:webHidden/>
              </w:rPr>
              <w:instrText xml:space="preserve"> PAGEREF _Toc450218780 \h </w:instrText>
            </w:r>
            <w:r>
              <w:rPr>
                <w:noProof/>
                <w:webHidden/>
              </w:rPr>
            </w:r>
            <w:r>
              <w:rPr>
                <w:noProof/>
                <w:webHidden/>
              </w:rPr>
              <w:fldChar w:fldCharType="separate"/>
            </w:r>
            <w:r>
              <w:rPr>
                <w:noProof/>
                <w:webHidden/>
              </w:rPr>
              <w:t>69</w:t>
            </w:r>
            <w:r>
              <w:rPr>
                <w:noProof/>
                <w:webHidden/>
              </w:rPr>
              <w:fldChar w:fldCharType="end"/>
            </w:r>
          </w:hyperlink>
        </w:p>
        <w:p w14:paraId="56B4296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1" w:history="1">
            <w:r w:rsidRPr="00E2531D">
              <w:rPr>
                <w:rStyle w:val="Link"/>
                <w:noProof/>
              </w:rPr>
              <w:t>5.3</w:t>
            </w:r>
            <w:r>
              <w:rPr>
                <w:rFonts w:asciiTheme="minorHAnsi" w:eastAsiaTheme="minorEastAsia" w:hAnsiTheme="minorHAnsi" w:cstheme="minorBidi"/>
                <w:noProof/>
                <w:sz w:val="24"/>
                <w:szCs w:val="24"/>
                <w:lang w:val="de-DE" w:eastAsia="de-DE"/>
              </w:rPr>
              <w:tab/>
            </w:r>
            <w:r w:rsidRPr="00E2531D">
              <w:rPr>
                <w:rStyle w:val="Link"/>
                <w:noProof/>
              </w:rPr>
              <w:t>Additional Training</w:t>
            </w:r>
            <w:r>
              <w:rPr>
                <w:noProof/>
                <w:webHidden/>
              </w:rPr>
              <w:tab/>
            </w:r>
            <w:r>
              <w:rPr>
                <w:noProof/>
                <w:webHidden/>
              </w:rPr>
              <w:fldChar w:fldCharType="begin"/>
            </w:r>
            <w:r>
              <w:rPr>
                <w:noProof/>
                <w:webHidden/>
              </w:rPr>
              <w:instrText xml:space="preserve"> PAGEREF _Toc450218781 \h </w:instrText>
            </w:r>
            <w:r>
              <w:rPr>
                <w:noProof/>
                <w:webHidden/>
              </w:rPr>
            </w:r>
            <w:r>
              <w:rPr>
                <w:noProof/>
                <w:webHidden/>
              </w:rPr>
              <w:fldChar w:fldCharType="separate"/>
            </w:r>
            <w:r>
              <w:rPr>
                <w:noProof/>
                <w:webHidden/>
              </w:rPr>
              <w:t>69</w:t>
            </w:r>
            <w:r>
              <w:rPr>
                <w:noProof/>
                <w:webHidden/>
              </w:rPr>
              <w:fldChar w:fldCharType="end"/>
            </w:r>
          </w:hyperlink>
        </w:p>
        <w:p w14:paraId="58A5F20B"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2" w:history="1">
            <w:r w:rsidRPr="00E2531D">
              <w:rPr>
                <w:rStyle w:val="Link"/>
                <w:noProof/>
              </w:rPr>
              <w:t>5.4</w:t>
            </w:r>
            <w:r>
              <w:rPr>
                <w:rFonts w:asciiTheme="minorHAnsi" w:eastAsiaTheme="minorEastAsia" w:hAnsiTheme="minorHAnsi" w:cstheme="minorBidi"/>
                <w:noProof/>
                <w:sz w:val="24"/>
                <w:szCs w:val="24"/>
                <w:lang w:val="de-DE" w:eastAsia="de-DE"/>
              </w:rPr>
              <w:tab/>
            </w:r>
            <w:r w:rsidRPr="00E2531D">
              <w:rPr>
                <w:rStyle w:val="Link"/>
                <w:noProof/>
              </w:rPr>
              <w:t>Training and Checking Personnel</w:t>
            </w:r>
            <w:r>
              <w:rPr>
                <w:noProof/>
                <w:webHidden/>
              </w:rPr>
              <w:tab/>
            </w:r>
            <w:r>
              <w:rPr>
                <w:noProof/>
                <w:webHidden/>
              </w:rPr>
              <w:fldChar w:fldCharType="begin"/>
            </w:r>
            <w:r>
              <w:rPr>
                <w:noProof/>
                <w:webHidden/>
              </w:rPr>
              <w:instrText xml:space="preserve"> PAGEREF _Toc450218782 \h </w:instrText>
            </w:r>
            <w:r>
              <w:rPr>
                <w:noProof/>
                <w:webHidden/>
              </w:rPr>
            </w:r>
            <w:r>
              <w:rPr>
                <w:noProof/>
                <w:webHidden/>
              </w:rPr>
              <w:fldChar w:fldCharType="separate"/>
            </w:r>
            <w:r>
              <w:rPr>
                <w:noProof/>
                <w:webHidden/>
              </w:rPr>
              <w:t>69</w:t>
            </w:r>
            <w:r>
              <w:rPr>
                <w:noProof/>
                <w:webHidden/>
              </w:rPr>
              <w:fldChar w:fldCharType="end"/>
            </w:r>
          </w:hyperlink>
        </w:p>
        <w:p w14:paraId="714379B8"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783" w:history="1">
            <w:r w:rsidRPr="00E2531D">
              <w:rPr>
                <w:rStyle w:val="Link"/>
                <w:noProof/>
              </w:rPr>
              <w:t>6.</w:t>
            </w:r>
            <w:r>
              <w:rPr>
                <w:rFonts w:asciiTheme="minorHAnsi" w:eastAsiaTheme="minorEastAsia" w:hAnsiTheme="minorHAnsi" w:cstheme="minorBidi"/>
                <w:noProof/>
                <w:sz w:val="24"/>
                <w:szCs w:val="24"/>
                <w:lang w:val="de-DE" w:eastAsia="de-DE"/>
              </w:rPr>
              <w:tab/>
            </w:r>
            <w:r w:rsidRPr="00E2531D">
              <w:rPr>
                <w:rStyle w:val="Link"/>
                <w:noProof/>
              </w:rPr>
              <w:t>Crew Health Precautions</w:t>
            </w:r>
            <w:r>
              <w:rPr>
                <w:noProof/>
                <w:webHidden/>
              </w:rPr>
              <w:tab/>
            </w:r>
            <w:r>
              <w:rPr>
                <w:noProof/>
                <w:webHidden/>
              </w:rPr>
              <w:fldChar w:fldCharType="begin"/>
            </w:r>
            <w:r>
              <w:rPr>
                <w:noProof/>
                <w:webHidden/>
              </w:rPr>
              <w:instrText xml:space="preserve"> PAGEREF _Toc450218783 \h </w:instrText>
            </w:r>
            <w:r>
              <w:rPr>
                <w:noProof/>
                <w:webHidden/>
              </w:rPr>
            </w:r>
            <w:r>
              <w:rPr>
                <w:noProof/>
                <w:webHidden/>
              </w:rPr>
              <w:fldChar w:fldCharType="separate"/>
            </w:r>
            <w:r>
              <w:rPr>
                <w:noProof/>
                <w:webHidden/>
              </w:rPr>
              <w:t>69</w:t>
            </w:r>
            <w:r>
              <w:rPr>
                <w:noProof/>
                <w:webHidden/>
              </w:rPr>
              <w:fldChar w:fldCharType="end"/>
            </w:r>
          </w:hyperlink>
        </w:p>
        <w:p w14:paraId="44A16CFF"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4" w:history="1">
            <w:r w:rsidRPr="00E2531D">
              <w:rPr>
                <w:rStyle w:val="Link"/>
                <w:noProof/>
              </w:rPr>
              <w:t>6.1</w:t>
            </w:r>
            <w:r>
              <w:rPr>
                <w:rFonts w:asciiTheme="minorHAnsi" w:eastAsiaTheme="minorEastAsia" w:hAnsiTheme="minorHAnsi" w:cstheme="minorBidi"/>
                <w:noProof/>
                <w:sz w:val="24"/>
                <w:szCs w:val="24"/>
                <w:lang w:val="de-DE" w:eastAsia="de-DE"/>
              </w:rPr>
              <w:tab/>
            </w:r>
            <w:r w:rsidRPr="00E2531D">
              <w:rPr>
                <w:rStyle w:val="Link"/>
                <w:noProof/>
              </w:rPr>
              <w:t>Decrease in Medical Fitness</w:t>
            </w:r>
            <w:r>
              <w:rPr>
                <w:noProof/>
                <w:webHidden/>
              </w:rPr>
              <w:tab/>
            </w:r>
            <w:r>
              <w:rPr>
                <w:noProof/>
                <w:webHidden/>
              </w:rPr>
              <w:fldChar w:fldCharType="begin"/>
            </w:r>
            <w:r>
              <w:rPr>
                <w:noProof/>
                <w:webHidden/>
              </w:rPr>
              <w:instrText xml:space="preserve"> PAGEREF _Toc450218784 \h </w:instrText>
            </w:r>
            <w:r>
              <w:rPr>
                <w:noProof/>
                <w:webHidden/>
              </w:rPr>
            </w:r>
            <w:r>
              <w:rPr>
                <w:noProof/>
                <w:webHidden/>
              </w:rPr>
              <w:fldChar w:fldCharType="separate"/>
            </w:r>
            <w:r>
              <w:rPr>
                <w:noProof/>
                <w:webHidden/>
              </w:rPr>
              <w:t>70</w:t>
            </w:r>
            <w:r>
              <w:rPr>
                <w:noProof/>
                <w:webHidden/>
              </w:rPr>
              <w:fldChar w:fldCharType="end"/>
            </w:r>
          </w:hyperlink>
        </w:p>
        <w:p w14:paraId="7FDF54D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5" w:history="1">
            <w:r w:rsidRPr="00E2531D">
              <w:rPr>
                <w:rStyle w:val="Link"/>
                <w:noProof/>
              </w:rPr>
              <w:t>6.2</w:t>
            </w:r>
            <w:r>
              <w:rPr>
                <w:rFonts w:asciiTheme="minorHAnsi" w:eastAsiaTheme="minorEastAsia" w:hAnsiTheme="minorHAnsi" w:cstheme="minorBidi"/>
                <w:noProof/>
                <w:sz w:val="24"/>
                <w:szCs w:val="24"/>
                <w:lang w:val="de-DE" w:eastAsia="de-DE"/>
              </w:rPr>
              <w:tab/>
            </w:r>
            <w:r w:rsidRPr="00E2531D">
              <w:rPr>
                <w:rStyle w:val="Link"/>
                <w:noProof/>
              </w:rPr>
              <w:t>Alcohol</w:t>
            </w:r>
            <w:r>
              <w:rPr>
                <w:noProof/>
                <w:webHidden/>
              </w:rPr>
              <w:tab/>
            </w:r>
            <w:r>
              <w:rPr>
                <w:noProof/>
                <w:webHidden/>
              </w:rPr>
              <w:fldChar w:fldCharType="begin"/>
            </w:r>
            <w:r>
              <w:rPr>
                <w:noProof/>
                <w:webHidden/>
              </w:rPr>
              <w:instrText xml:space="preserve"> PAGEREF _Toc450218785 \h </w:instrText>
            </w:r>
            <w:r>
              <w:rPr>
                <w:noProof/>
                <w:webHidden/>
              </w:rPr>
            </w:r>
            <w:r>
              <w:rPr>
                <w:noProof/>
                <w:webHidden/>
              </w:rPr>
              <w:fldChar w:fldCharType="separate"/>
            </w:r>
            <w:r>
              <w:rPr>
                <w:noProof/>
                <w:webHidden/>
              </w:rPr>
              <w:t>70</w:t>
            </w:r>
            <w:r>
              <w:rPr>
                <w:noProof/>
                <w:webHidden/>
              </w:rPr>
              <w:fldChar w:fldCharType="end"/>
            </w:r>
          </w:hyperlink>
        </w:p>
        <w:p w14:paraId="35C7A78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6" w:history="1">
            <w:r w:rsidRPr="00E2531D">
              <w:rPr>
                <w:rStyle w:val="Link"/>
                <w:noProof/>
              </w:rPr>
              <w:t>6.3</w:t>
            </w:r>
            <w:r>
              <w:rPr>
                <w:rFonts w:asciiTheme="minorHAnsi" w:eastAsiaTheme="minorEastAsia" w:hAnsiTheme="minorHAnsi" w:cstheme="minorBidi"/>
                <w:noProof/>
                <w:sz w:val="24"/>
                <w:szCs w:val="24"/>
                <w:lang w:val="de-DE" w:eastAsia="de-DE"/>
              </w:rPr>
              <w:tab/>
            </w:r>
            <w:r w:rsidRPr="00E2531D">
              <w:rPr>
                <w:rStyle w:val="Link"/>
                <w:noProof/>
              </w:rPr>
              <w:t>Pharmaceutical Preparations (Narcotics, Sleeping Tablets and/or Drugs)</w:t>
            </w:r>
            <w:r>
              <w:rPr>
                <w:noProof/>
                <w:webHidden/>
              </w:rPr>
              <w:tab/>
            </w:r>
            <w:r>
              <w:rPr>
                <w:noProof/>
                <w:webHidden/>
              </w:rPr>
              <w:fldChar w:fldCharType="begin"/>
            </w:r>
            <w:r>
              <w:rPr>
                <w:noProof/>
                <w:webHidden/>
              </w:rPr>
              <w:instrText xml:space="preserve"> PAGEREF _Toc450218786 \h </w:instrText>
            </w:r>
            <w:r>
              <w:rPr>
                <w:noProof/>
                <w:webHidden/>
              </w:rPr>
            </w:r>
            <w:r>
              <w:rPr>
                <w:noProof/>
                <w:webHidden/>
              </w:rPr>
              <w:fldChar w:fldCharType="separate"/>
            </w:r>
            <w:r>
              <w:rPr>
                <w:noProof/>
                <w:webHidden/>
              </w:rPr>
              <w:t>70</w:t>
            </w:r>
            <w:r>
              <w:rPr>
                <w:noProof/>
                <w:webHidden/>
              </w:rPr>
              <w:fldChar w:fldCharType="end"/>
            </w:r>
          </w:hyperlink>
        </w:p>
        <w:p w14:paraId="4771FE9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7" w:history="1">
            <w:r w:rsidRPr="00E2531D">
              <w:rPr>
                <w:rStyle w:val="Link"/>
                <w:noProof/>
              </w:rPr>
              <w:t>6.4</w:t>
            </w:r>
            <w:r>
              <w:rPr>
                <w:rFonts w:asciiTheme="minorHAnsi" w:eastAsiaTheme="minorEastAsia" w:hAnsiTheme="minorHAnsi" w:cstheme="minorBidi"/>
                <w:noProof/>
                <w:sz w:val="24"/>
                <w:szCs w:val="24"/>
                <w:lang w:val="de-DE" w:eastAsia="de-DE"/>
              </w:rPr>
              <w:tab/>
            </w:r>
            <w:r w:rsidRPr="00E2531D">
              <w:rPr>
                <w:rStyle w:val="Link"/>
                <w:noProof/>
              </w:rPr>
              <w:t>Immunization (Vaccinations)</w:t>
            </w:r>
            <w:r>
              <w:rPr>
                <w:noProof/>
                <w:webHidden/>
              </w:rPr>
              <w:tab/>
            </w:r>
            <w:r>
              <w:rPr>
                <w:noProof/>
                <w:webHidden/>
              </w:rPr>
              <w:fldChar w:fldCharType="begin"/>
            </w:r>
            <w:r>
              <w:rPr>
                <w:noProof/>
                <w:webHidden/>
              </w:rPr>
              <w:instrText xml:space="preserve"> PAGEREF _Toc450218787 \h </w:instrText>
            </w:r>
            <w:r>
              <w:rPr>
                <w:noProof/>
                <w:webHidden/>
              </w:rPr>
            </w:r>
            <w:r>
              <w:rPr>
                <w:noProof/>
                <w:webHidden/>
              </w:rPr>
              <w:fldChar w:fldCharType="separate"/>
            </w:r>
            <w:r>
              <w:rPr>
                <w:noProof/>
                <w:webHidden/>
              </w:rPr>
              <w:t>70</w:t>
            </w:r>
            <w:r>
              <w:rPr>
                <w:noProof/>
                <w:webHidden/>
              </w:rPr>
              <w:fldChar w:fldCharType="end"/>
            </w:r>
          </w:hyperlink>
        </w:p>
        <w:p w14:paraId="7B3FE06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8" w:history="1">
            <w:r w:rsidRPr="00E2531D">
              <w:rPr>
                <w:rStyle w:val="Link"/>
                <w:noProof/>
              </w:rPr>
              <w:t>6.5</w:t>
            </w:r>
            <w:r>
              <w:rPr>
                <w:rFonts w:asciiTheme="minorHAnsi" w:eastAsiaTheme="minorEastAsia" w:hAnsiTheme="minorHAnsi" w:cstheme="minorBidi"/>
                <w:noProof/>
                <w:sz w:val="24"/>
                <w:szCs w:val="24"/>
                <w:lang w:val="de-DE" w:eastAsia="de-DE"/>
              </w:rPr>
              <w:tab/>
            </w:r>
            <w:r w:rsidRPr="00E2531D">
              <w:rPr>
                <w:rStyle w:val="Link"/>
                <w:noProof/>
              </w:rPr>
              <w:t>Deep Diving</w:t>
            </w:r>
            <w:r>
              <w:rPr>
                <w:noProof/>
                <w:webHidden/>
              </w:rPr>
              <w:tab/>
            </w:r>
            <w:r>
              <w:rPr>
                <w:noProof/>
                <w:webHidden/>
              </w:rPr>
              <w:fldChar w:fldCharType="begin"/>
            </w:r>
            <w:r>
              <w:rPr>
                <w:noProof/>
                <w:webHidden/>
              </w:rPr>
              <w:instrText xml:space="preserve"> PAGEREF _Toc450218788 \h </w:instrText>
            </w:r>
            <w:r>
              <w:rPr>
                <w:noProof/>
                <w:webHidden/>
              </w:rPr>
            </w:r>
            <w:r>
              <w:rPr>
                <w:noProof/>
                <w:webHidden/>
              </w:rPr>
              <w:fldChar w:fldCharType="separate"/>
            </w:r>
            <w:r>
              <w:rPr>
                <w:noProof/>
                <w:webHidden/>
              </w:rPr>
              <w:t>71</w:t>
            </w:r>
            <w:r>
              <w:rPr>
                <w:noProof/>
                <w:webHidden/>
              </w:rPr>
              <w:fldChar w:fldCharType="end"/>
            </w:r>
          </w:hyperlink>
        </w:p>
        <w:p w14:paraId="5C91E16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89" w:history="1">
            <w:r w:rsidRPr="00E2531D">
              <w:rPr>
                <w:rStyle w:val="Link"/>
                <w:noProof/>
              </w:rPr>
              <w:t>6.6</w:t>
            </w:r>
            <w:r>
              <w:rPr>
                <w:rFonts w:asciiTheme="minorHAnsi" w:eastAsiaTheme="minorEastAsia" w:hAnsiTheme="minorHAnsi" w:cstheme="minorBidi"/>
                <w:noProof/>
                <w:sz w:val="24"/>
                <w:szCs w:val="24"/>
                <w:lang w:val="de-DE" w:eastAsia="de-DE"/>
              </w:rPr>
              <w:tab/>
            </w:r>
            <w:r w:rsidRPr="00E2531D">
              <w:rPr>
                <w:rStyle w:val="Link"/>
                <w:noProof/>
              </w:rPr>
              <w:t>Blood Donation</w:t>
            </w:r>
            <w:r>
              <w:rPr>
                <w:noProof/>
                <w:webHidden/>
              </w:rPr>
              <w:tab/>
            </w:r>
            <w:r>
              <w:rPr>
                <w:noProof/>
                <w:webHidden/>
              </w:rPr>
              <w:fldChar w:fldCharType="begin"/>
            </w:r>
            <w:r>
              <w:rPr>
                <w:noProof/>
                <w:webHidden/>
              </w:rPr>
              <w:instrText xml:space="preserve"> PAGEREF _Toc450218789 \h </w:instrText>
            </w:r>
            <w:r>
              <w:rPr>
                <w:noProof/>
                <w:webHidden/>
              </w:rPr>
            </w:r>
            <w:r>
              <w:rPr>
                <w:noProof/>
                <w:webHidden/>
              </w:rPr>
              <w:fldChar w:fldCharType="separate"/>
            </w:r>
            <w:r>
              <w:rPr>
                <w:noProof/>
                <w:webHidden/>
              </w:rPr>
              <w:t>71</w:t>
            </w:r>
            <w:r>
              <w:rPr>
                <w:noProof/>
                <w:webHidden/>
              </w:rPr>
              <w:fldChar w:fldCharType="end"/>
            </w:r>
          </w:hyperlink>
        </w:p>
        <w:p w14:paraId="63813FF3"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0" w:history="1">
            <w:r w:rsidRPr="00E2531D">
              <w:rPr>
                <w:rStyle w:val="Link"/>
                <w:noProof/>
              </w:rPr>
              <w:t>6.7</w:t>
            </w:r>
            <w:r>
              <w:rPr>
                <w:rFonts w:asciiTheme="minorHAnsi" w:eastAsiaTheme="minorEastAsia" w:hAnsiTheme="minorHAnsi" w:cstheme="minorBidi"/>
                <w:noProof/>
                <w:sz w:val="24"/>
                <w:szCs w:val="24"/>
                <w:lang w:val="de-DE" w:eastAsia="de-DE"/>
              </w:rPr>
              <w:tab/>
            </w:r>
            <w:r w:rsidRPr="00E2531D">
              <w:rPr>
                <w:rStyle w:val="Link"/>
                <w:noProof/>
              </w:rPr>
              <w:t>Sleep and Rest</w:t>
            </w:r>
            <w:r>
              <w:rPr>
                <w:noProof/>
                <w:webHidden/>
              </w:rPr>
              <w:tab/>
            </w:r>
            <w:r>
              <w:rPr>
                <w:noProof/>
                <w:webHidden/>
              </w:rPr>
              <w:fldChar w:fldCharType="begin"/>
            </w:r>
            <w:r>
              <w:rPr>
                <w:noProof/>
                <w:webHidden/>
              </w:rPr>
              <w:instrText xml:space="preserve"> PAGEREF _Toc450218790 \h </w:instrText>
            </w:r>
            <w:r>
              <w:rPr>
                <w:noProof/>
                <w:webHidden/>
              </w:rPr>
            </w:r>
            <w:r>
              <w:rPr>
                <w:noProof/>
                <w:webHidden/>
              </w:rPr>
              <w:fldChar w:fldCharType="separate"/>
            </w:r>
            <w:r>
              <w:rPr>
                <w:noProof/>
                <w:webHidden/>
              </w:rPr>
              <w:t>71</w:t>
            </w:r>
            <w:r>
              <w:rPr>
                <w:noProof/>
                <w:webHidden/>
              </w:rPr>
              <w:fldChar w:fldCharType="end"/>
            </w:r>
          </w:hyperlink>
        </w:p>
        <w:p w14:paraId="707F401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1" w:history="1">
            <w:r w:rsidRPr="00E2531D">
              <w:rPr>
                <w:rStyle w:val="Link"/>
                <w:noProof/>
              </w:rPr>
              <w:t>6.8</w:t>
            </w:r>
            <w:r>
              <w:rPr>
                <w:rFonts w:asciiTheme="minorHAnsi" w:eastAsiaTheme="minorEastAsia" w:hAnsiTheme="minorHAnsi" w:cstheme="minorBidi"/>
                <w:noProof/>
                <w:sz w:val="24"/>
                <w:szCs w:val="24"/>
                <w:lang w:val="de-DE" w:eastAsia="de-DE"/>
              </w:rPr>
              <w:tab/>
            </w:r>
            <w:r w:rsidRPr="00E2531D">
              <w:rPr>
                <w:rStyle w:val="Link"/>
                <w:noProof/>
              </w:rPr>
              <w:t>Surgical Operations</w:t>
            </w:r>
            <w:r>
              <w:rPr>
                <w:noProof/>
                <w:webHidden/>
              </w:rPr>
              <w:tab/>
            </w:r>
            <w:r>
              <w:rPr>
                <w:noProof/>
                <w:webHidden/>
              </w:rPr>
              <w:fldChar w:fldCharType="begin"/>
            </w:r>
            <w:r>
              <w:rPr>
                <w:noProof/>
                <w:webHidden/>
              </w:rPr>
              <w:instrText xml:space="preserve"> PAGEREF _Toc450218791 \h </w:instrText>
            </w:r>
            <w:r>
              <w:rPr>
                <w:noProof/>
                <w:webHidden/>
              </w:rPr>
            </w:r>
            <w:r>
              <w:rPr>
                <w:noProof/>
                <w:webHidden/>
              </w:rPr>
              <w:fldChar w:fldCharType="separate"/>
            </w:r>
            <w:r>
              <w:rPr>
                <w:noProof/>
                <w:webHidden/>
              </w:rPr>
              <w:t>71</w:t>
            </w:r>
            <w:r>
              <w:rPr>
                <w:noProof/>
                <w:webHidden/>
              </w:rPr>
              <w:fldChar w:fldCharType="end"/>
            </w:r>
          </w:hyperlink>
        </w:p>
        <w:p w14:paraId="5CC9B08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2" w:history="1">
            <w:r w:rsidRPr="00E2531D">
              <w:rPr>
                <w:rStyle w:val="Link"/>
                <w:noProof/>
              </w:rPr>
              <w:t>6.9</w:t>
            </w:r>
            <w:r>
              <w:rPr>
                <w:rFonts w:asciiTheme="minorHAnsi" w:eastAsiaTheme="minorEastAsia" w:hAnsiTheme="minorHAnsi" w:cstheme="minorBidi"/>
                <w:noProof/>
                <w:sz w:val="24"/>
                <w:szCs w:val="24"/>
                <w:lang w:val="de-DE" w:eastAsia="de-DE"/>
              </w:rPr>
              <w:tab/>
            </w:r>
            <w:r w:rsidRPr="00E2531D">
              <w:rPr>
                <w:rStyle w:val="Link"/>
                <w:noProof/>
              </w:rPr>
              <w:t>Pregnancy</w:t>
            </w:r>
            <w:r>
              <w:rPr>
                <w:noProof/>
                <w:webHidden/>
              </w:rPr>
              <w:tab/>
            </w:r>
            <w:r>
              <w:rPr>
                <w:noProof/>
                <w:webHidden/>
              </w:rPr>
              <w:fldChar w:fldCharType="begin"/>
            </w:r>
            <w:r>
              <w:rPr>
                <w:noProof/>
                <w:webHidden/>
              </w:rPr>
              <w:instrText xml:space="preserve"> PAGEREF _Toc450218792 \h </w:instrText>
            </w:r>
            <w:r>
              <w:rPr>
                <w:noProof/>
                <w:webHidden/>
              </w:rPr>
            </w:r>
            <w:r>
              <w:rPr>
                <w:noProof/>
                <w:webHidden/>
              </w:rPr>
              <w:fldChar w:fldCharType="separate"/>
            </w:r>
            <w:r>
              <w:rPr>
                <w:noProof/>
                <w:webHidden/>
              </w:rPr>
              <w:t>71</w:t>
            </w:r>
            <w:r>
              <w:rPr>
                <w:noProof/>
                <w:webHidden/>
              </w:rPr>
              <w:fldChar w:fldCharType="end"/>
            </w:r>
          </w:hyperlink>
        </w:p>
        <w:p w14:paraId="4085271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3" w:history="1">
            <w:r w:rsidRPr="00E2531D">
              <w:rPr>
                <w:rStyle w:val="Link"/>
                <w:noProof/>
              </w:rPr>
              <w:t>6.10</w:t>
            </w:r>
            <w:r>
              <w:rPr>
                <w:rFonts w:asciiTheme="minorHAnsi" w:eastAsiaTheme="minorEastAsia" w:hAnsiTheme="minorHAnsi" w:cstheme="minorBidi"/>
                <w:noProof/>
                <w:sz w:val="24"/>
                <w:szCs w:val="24"/>
                <w:lang w:val="de-DE" w:eastAsia="de-DE"/>
              </w:rPr>
              <w:tab/>
            </w:r>
            <w:r w:rsidRPr="00E2531D">
              <w:rPr>
                <w:rStyle w:val="Link"/>
                <w:noProof/>
              </w:rPr>
              <w:t>Eye and Ear Protection</w:t>
            </w:r>
            <w:r>
              <w:rPr>
                <w:noProof/>
                <w:webHidden/>
              </w:rPr>
              <w:tab/>
            </w:r>
            <w:r>
              <w:rPr>
                <w:noProof/>
                <w:webHidden/>
              </w:rPr>
              <w:fldChar w:fldCharType="begin"/>
            </w:r>
            <w:r>
              <w:rPr>
                <w:noProof/>
                <w:webHidden/>
              </w:rPr>
              <w:instrText xml:space="preserve"> PAGEREF _Toc450218793 \h </w:instrText>
            </w:r>
            <w:r>
              <w:rPr>
                <w:noProof/>
                <w:webHidden/>
              </w:rPr>
            </w:r>
            <w:r>
              <w:rPr>
                <w:noProof/>
                <w:webHidden/>
              </w:rPr>
              <w:fldChar w:fldCharType="separate"/>
            </w:r>
            <w:r>
              <w:rPr>
                <w:noProof/>
                <w:webHidden/>
              </w:rPr>
              <w:t>71</w:t>
            </w:r>
            <w:r>
              <w:rPr>
                <w:noProof/>
                <w:webHidden/>
              </w:rPr>
              <w:fldChar w:fldCharType="end"/>
            </w:r>
          </w:hyperlink>
        </w:p>
        <w:p w14:paraId="4F39A29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4" w:history="1">
            <w:r w:rsidRPr="00E2531D">
              <w:rPr>
                <w:rStyle w:val="Link"/>
                <w:noProof/>
              </w:rPr>
              <w:t>6.11</w:t>
            </w:r>
            <w:r>
              <w:rPr>
                <w:rFonts w:asciiTheme="minorHAnsi" w:eastAsiaTheme="minorEastAsia" w:hAnsiTheme="minorHAnsi" w:cstheme="minorBidi"/>
                <w:noProof/>
                <w:sz w:val="24"/>
                <w:szCs w:val="24"/>
                <w:lang w:val="de-DE" w:eastAsia="de-DE"/>
              </w:rPr>
              <w:tab/>
            </w:r>
            <w:r w:rsidRPr="00E2531D">
              <w:rPr>
                <w:rStyle w:val="Link"/>
                <w:noProof/>
              </w:rPr>
              <w:t>Radiation Exposure</w:t>
            </w:r>
            <w:r>
              <w:rPr>
                <w:noProof/>
                <w:webHidden/>
              </w:rPr>
              <w:tab/>
            </w:r>
            <w:r>
              <w:rPr>
                <w:noProof/>
                <w:webHidden/>
              </w:rPr>
              <w:fldChar w:fldCharType="begin"/>
            </w:r>
            <w:r>
              <w:rPr>
                <w:noProof/>
                <w:webHidden/>
              </w:rPr>
              <w:instrText xml:space="preserve"> PAGEREF _Toc450218794 \h </w:instrText>
            </w:r>
            <w:r>
              <w:rPr>
                <w:noProof/>
                <w:webHidden/>
              </w:rPr>
            </w:r>
            <w:r>
              <w:rPr>
                <w:noProof/>
                <w:webHidden/>
              </w:rPr>
              <w:fldChar w:fldCharType="separate"/>
            </w:r>
            <w:r>
              <w:rPr>
                <w:noProof/>
                <w:webHidden/>
              </w:rPr>
              <w:t>72</w:t>
            </w:r>
            <w:r>
              <w:rPr>
                <w:noProof/>
                <w:webHidden/>
              </w:rPr>
              <w:fldChar w:fldCharType="end"/>
            </w:r>
          </w:hyperlink>
        </w:p>
        <w:p w14:paraId="711EDFF4"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795" w:history="1">
            <w:r w:rsidRPr="00E2531D">
              <w:rPr>
                <w:rStyle w:val="Link"/>
                <w:noProof/>
              </w:rPr>
              <w:t>7.</w:t>
            </w:r>
            <w:r>
              <w:rPr>
                <w:rFonts w:asciiTheme="minorHAnsi" w:eastAsiaTheme="minorEastAsia" w:hAnsiTheme="minorHAnsi" w:cstheme="minorBidi"/>
                <w:noProof/>
                <w:sz w:val="24"/>
                <w:szCs w:val="24"/>
                <w:lang w:val="de-DE" w:eastAsia="de-DE"/>
              </w:rPr>
              <w:tab/>
            </w:r>
            <w:r w:rsidRPr="00E2531D">
              <w:rPr>
                <w:rStyle w:val="Link"/>
                <w:noProof/>
              </w:rPr>
              <w:t>Flight and Duty Time Limitations and Rest Requirements (2.DVLuftBO for Germany) Reference to the applicable regulation. Add the PIC Decision with a corresponding form</w:t>
            </w:r>
            <w:r>
              <w:rPr>
                <w:noProof/>
                <w:webHidden/>
              </w:rPr>
              <w:tab/>
            </w:r>
            <w:r>
              <w:rPr>
                <w:noProof/>
                <w:webHidden/>
              </w:rPr>
              <w:fldChar w:fldCharType="begin"/>
            </w:r>
            <w:r>
              <w:rPr>
                <w:noProof/>
                <w:webHidden/>
              </w:rPr>
              <w:instrText xml:space="preserve"> PAGEREF _Toc450218795 \h </w:instrText>
            </w:r>
            <w:r>
              <w:rPr>
                <w:noProof/>
                <w:webHidden/>
              </w:rPr>
            </w:r>
            <w:r>
              <w:rPr>
                <w:noProof/>
                <w:webHidden/>
              </w:rPr>
              <w:fldChar w:fldCharType="separate"/>
            </w:r>
            <w:r>
              <w:rPr>
                <w:noProof/>
                <w:webHidden/>
              </w:rPr>
              <w:t>72</w:t>
            </w:r>
            <w:r>
              <w:rPr>
                <w:noProof/>
                <w:webHidden/>
              </w:rPr>
              <w:fldChar w:fldCharType="end"/>
            </w:r>
          </w:hyperlink>
        </w:p>
        <w:p w14:paraId="48828BD3"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6" w:history="1">
            <w:r w:rsidRPr="00E2531D">
              <w:rPr>
                <w:rStyle w:val="Link"/>
                <w:noProof/>
              </w:rPr>
              <w:t>7.1</w:t>
            </w:r>
            <w:r>
              <w:rPr>
                <w:rFonts w:asciiTheme="minorHAnsi" w:eastAsiaTheme="minorEastAsia" w:hAnsiTheme="minorHAnsi" w:cstheme="minorBidi"/>
                <w:noProof/>
                <w:sz w:val="24"/>
                <w:szCs w:val="24"/>
                <w:lang w:val="de-DE" w:eastAsia="de-DE"/>
              </w:rPr>
              <w:tab/>
            </w:r>
            <w:r w:rsidRPr="00E2531D">
              <w:rPr>
                <w:rStyle w:val="Link"/>
                <w:noProof/>
              </w:rPr>
              <w:t>Freelance Pilot</w:t>
            </w:r>
            <w:r>
              <w:rPr>
                <w:noProof/>
                <w:webHidden/>
              </w:rPr>
              <w:tab/>
            </w:r>
            <w:r>
              <w:rPr>
                <w:noProof/>
                <w:webHidden/>
              </w:rPr>
              <w:fldChar w:fldCharType="begin"/>
            </w:r>
            <w:r>
              <w:rPr>
                <w:noProof/>
                <w:webHidden/>
              </w:rPr>
              <w:instrText xml:space="preserve"> PAGEREF _Toc450218796 \h </w:instrText>
            </w:r>
            <w:r>
              <w:rPr>
                <w:noProof/>
                <w:webHidden/>
              </w:rPr>
            </w:r>
            <w:r>
              <w:rPr>
                <w:noProof/>
                <w:webHidden/>
              </w:rPr>
              <w:fldChar w:fldCharType="separate"/>
            </w:r>
            <w:r>
              <w:rPr>
                <w:noProof/>
                <w:webHidden/>
              </w:rPr>
              <w:t>72</w:t>
            </w:r>
            <w:r>
              <w:rPr>
                <w:noProof/>
                <w:webHidden/>
              </w:rPr>
              <w:fldChar w:fldCharType="end"/>
            </w:r>
          </w:hyperlink>
        </w:p>
        <w:p w14:paraId="533B04FA"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797" w:history="1">
            <w:r w:rsidRPr="00E2531D">
              <w:rPr>
                <w:rStyle w:val="Link"/>
                <w:noProof/>
              </w:rPr>
              <w:t>8.</w:t>
            </w:r>
            <w:r>
              <w:rPr>
                <w:rFonts w:asciiTheme="minorHAnsi" w:eastAsiaTheme="minorEastAsia" w:hAnsiTheme="minorHAnsi" w:cstheme="minorBidi"/>
                <w:noProof/>
                <w:sz w:val="24"/>
                <w:szCs w:val="24"/>
                <w:lang w:val="de-DE" w:eastAsia="de-DE"/>
              </w:rPr>
              <w:tab/>
            </w:r>
            <w:r w:rsidRPr="00E2531D">
              <w:rPr>
                <w:rStyle w:val="Link"/>
                <w:noProof/>
              </w:rPr>
              <w:t>Standard Operating Procedures (NCC.OP)</w:t>
            </w:r>
            <w:r>
              <w:rPr>
                <w:noProof/>
                <w:webHidden/>
              </w:rPr>
              <w:tab/>
            </w:r>
            <w:r>
              <w:rPr>
                <w:noProof/>
                <w:webHidden/>
              </w:rPr>
              <w:fldChar w:fldCharType="begin"/>
            </w:r>
            <w:r>
              <w:rPr>
                <w:noProof/>
                <w:webHidden/>
              </w:rPr>
              <w:instrText xml:space="preserve"> PAGEREF _Toc450218797 \h </w:instrText>
            </w:r>
            <w:r>
              <w:rPr>
                <w:noProof/>
                <w:webHidden/>
              </w:rPr>
            </w:r>
            <w:r>
              <w:rPr>
                <w:noProof/>
                <w:webHidden/>
              </w:rPr>
              <w:fldChar w:fldCharType="separate"/>
            </w:r>
            <w:r>
              <w:rPr>
                <w:noProof/>
                <w:webHidden/>
              </w:rPr>
              <w:t>72</w:t>
            </w:r>
            <w:r>
              <w:rPr>
                <w:noProof/>
                <w:webHidden/>
              </w:rPr>
              <w:fldChar w:fldCharType="end"/>
            </w:r>
          </w:hyperlink>
        </w:p>
        <w:p w14:paraId="1A3AD72B"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798" w:history="1">
            <w:r w:rsidRPr="00E2531D">
              <w:rPr>
                <w:rStyle w:val="Link"/>
                <w:noProof/>
              </w:rPr>
              <w:t>8.1</w:t>
            </w:r>
            <w:r>
              <w:rPr>
                <w:rFonts w:asciiTheme="minorHAnsi" w:eastAsiaTheme="minorEastAsia" w:hAnsiTheme="minorHAnsi" w:cstheme="minorBidi"/>
                <w:noProof/>
                <w:sz w:val="24"/>
                <w:szCs w:val="24"/>
                <w:lang w:val="de-DE" w:eastAsia="de-DE"/>
              </w:rPr>
              <w:tab/>
            </w:r>
            <w:r w:rsidRPr="00E2531D">
              <w:rPr>
                <w:rStyle w:val="Link"/>
                <w:noProof/>
              </w:rPr>
              <w:t>Flight preparation (NCC.OP.145 / NCC.OP.195 and 225 = T/O and landing performance last point)</w:t>
            </w:r>
            <w:r>
              <w:rPr>
                <w:noProof/>
                <w:webHidden/>
              </w:rPr>
              <w:tab/>
            </w:r>
            <w:r>
              <w:rPr>
                <w:noProof/>
                <w:webHidden/>
              </w:rPr>
              <w:fldChar w:fldCharType="begin"/>
            </w:r>
            <w:r>
              <w:rPr>
                <w:noProof/>
                <w:webHidden/>
              </w:rPr>
              <w:instrText xml:space="preserve"> PAGEREF _Toc450218798 \h </w:instrText>
            </w:r>
            <w:r>
              <w:rPr>
                <w:noProof/>
                <w:webHidden/>
              </w:rPr>
            </w:r>
            <w:r>
              <w:rPr>
                <w:noProof/>
                <w:webHidden/>
              </w:rPr>
              <w:fldChar w:fldCharType="separate"/>
            </w:r>
            <w:r>
              <w:rPr>
                <w:noProof/>
                <w:webHidden/>
              </w:rPr>
              <w:t>72</w:t>
            </w:r>
            <w:r>
              <w:rPr>
                <w:noProof/>
                <w:webHidden/>
              </w:rPr>
              <w:fldChar w:fldCharType="end"/>
            </w:r>
          </w:hyperlink>
        </w:p>
        <w:p w14:paraId="5E5D591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799" w:history="1">
            <w:r w:rsidRPr="00E2531D">
              <w:rPr>
                <w:rStyle w:val="Link"/>
                <w:noProof/>
              </w:rPr>
              <w:t>8.1.1</w:t>
            </w:r>
            <w:r>
              <w:rPr>
                <w:rFonts w:asciiTheme="minorHAnsi" w:eastAsiaTheme="minorEastAsia" w:hAnsiTheme="minorHAnsi" w:cstheme="minorBidi"/>
                <w:noProof/>
                <w:sz w:val="24"/>
                <w:szCs w:val="24"/>
                <w:lang w:val="de-DE" w:eastAsia="de-DE"/>
              </w:rPr>
              <w:tab/>
            </w:r>
            <w:r w:rsidRPr="00E2531D">
              <w:rPr>
                <w:rStyle w:val="Link"/>
                <w:noProof/>
              </w:rPr>
              <w:t>Minimum Obstacle clearance altitudes - IFR Flights (NCC.OP.125 according AMC1 NCC.OP.125)</w:t>
            </w:r>
            <w:r>
              <w:rPr>
                <w:noProof/>
                <w:webHidden/>
              </w:rPr>
              <w:tab/>
            </w:r>
            <w:r>
              <w:rPr>
                <w:noProof/>
                <w:webHidden/>
              </w:rPr>
              <w:fldChar w:fldCharType="begin"/>
            </w:r>
            <w:r>
              <w:rPr>
                <w:noProof/>
                <w:webHidden/>
              </w:rPr>
              <w:instrText xml:space="preserve"> PAGEREF _Toc450218799 \h </w:instrText>
            </w:r>
            <w:r>
              <w:rPr>
                <w:noProof/>
                <w:webHidden/>
              </w:rPr>
            </w:r>
            <w:r>
              <w:rPr>
                <w:noProof/>
                <w:webHidden/>
              </w:rPr>
              <w:fldChar w:fldCharType="separate"/>
            </w:r>
            <w:r>
              <w:rPr>
                <w:noProof/>
                <w:webHidden/>
              </w:rPr>
              <w:t>73</w:t>
            </w:r>
            <w:r>
              <w:rPr>
                <w:noProof/>
                <w:webHidden/>
              </w:rPr>
              <w:fldChar w:fldCharType="end"/>
            </w:r>
          </w:hyperlink>
        </w:p>
        <w:p w14:paraId="3E30E58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0" w:history="1">
            <w:r w:rsidRPr="00E2531D">
              <w:rPr>
                <w:rStyle w:val="Link"/>
                <w:noProof/>
              </w:rPr>
              <w:t>8.1.2</w:t>
            </w:r>
            <w:r>
              <w:rPr>
                <w:rFonts w:asciiTheme="minorHAnsi" w:eastAsiaTheme="minorEastAsia" w:hAnsiTheme="minorHAnsi" w:cstheme="minorBidi"/>
                <w:noProof/>
                <w:sz w:val="24"/>
                <w:szCs w:val="24"/>
                <w:lang w:val="de-DE" w:eastAsia="de-DE"/>
              </w:rPr>
              <w:tab/>
            </w:r>
            <w:r w:rsidRPr="00E2531D">
              <w:rPr>
                <w:rStyle w:val="Link"/>
                <w:noProof/>
              </w:rPr>
              <w:t>Aerodromes (NCC.OP.100)</w:t>
            </w:r>
            <w:r>
              <w:rPr>
                <w:noProof/>
                <w:webHidden/>
              </w:rPr>
              <w:tab/>
            </w:r>
            <w:r>
              <w:rPr>
                <w:noProof/>
                <w:webHidden/>
              </w:rPr>
              <w:fldChar w:fldCharType="begin"/>
            </w:r>
            <w:r>
              <w:rPr>
                <w:noProof/>
                <w:webHidden/>
              </w:rPr>
              <w:instrText xml:space="preserve"> PAGEREF _Toc450218800 \h </w:instrText>
            </w:r>
            <w:r>
              <w:rPr>
                <w:noProof/>
                <w:webHidden/>
              </w:rPr>
            </w:r>
            <w:r>
              <w:rPr>
                <w:noProof/>
                <w:webHidden/>
              </w:rPr>
              <w:fldChar w:fldCharType="separate"/>
            </w:r>
            <w:r>
              <w:rPr>
                <w:noProof/>
                <w:webHidden/>
              </w:rPr>
              <w:t>73</w:t>
            </w:r>
            <w:r>
              <w:rPr>
                <w:noProof/>
                <w:webHidden/>
              </w:rPr>
              <w:fldChar w:fldCharType="end"/>
            </w:r>
          </w:hyperlink>
        </w:p>
        <w:p w14:paraId="74E37CFB"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1" w:history="1">
            <w:r w:rsidRPr="00E2531D">
              <w:rPr>
                <w:rStyle w:val="Link"/>
                <w:noProof/>
              </w:rPr>
              <w:t>8.1.3</w:t>
            </w:r>
            <w:r>
              <w:rPr>
                <w:rFonts w:asciiTheme="minorHAnsi" w:eastAsiaTheme="minorEastAsia" w:hAnsiTheme="minorHAnsi" w:cstheme="minorBidi"/>
                <w:noProof/>
                <w:sz w:val="24"/>
                <w:szCs w:val="24"/>
                <w:lang w:val="de-DE" w:eastAsia="de-DE"/>
              </w:rPr>
              <w:tab/>
            </w:r>
            <w:r w:rsidRPr="00E2531D">
              <w:rPr>
                <w:rStyle w:val="Link"/>
                <w:noProof/>
              </w:rPr>
              <w:t>Aerodrome Categorization</w:t>
            </w:r>
            <w:r>
              <w:rPr>
                <w:noProof/>
                <w:webHidden/>
              </w:rPr>
              <w:tab/>
            </w:r>
            <w:r>
              <w:rPr>
                <w:noProof/>
                <w:webHidden/>
              </w:rPr>
              <w:fldChar w:fldCharType="begin"/>
            </w:r>
            <w:r>
              <w:rPr>
                <w:noProof/>
                <w:webHidden/>
              </w:rPr>
              <w:instrText xml:space="preserve"> PAGEREF _Toc450218801 \h </w:instrText>
            </w:r>
            <w:r>
              <w:rPr>
                <w:noProof/>
                <w:webHidden/>
              </w:rPr>
            </w:r>
            <w:r>
              <w:rPr>
                <w:noProof/>
                <w:webHidden/>
              </w:rPr>
              <w:fldChar w:fldCharType="separate"/>
            </w:r>
            <w:r>
              <w:rPr>
                <w:noProof/>
                <w:webHidden/>
              </w:rPr>
              <w:t>73</w:t>
            </w:r>
            <w:r>
              <w:rPr>
                <w:noProof/>
                <w:webHidden/>
              </w:rPr>
              <w:fldChar w:fldCharType="end"/>
            </w:r>
          </w:hyperlink>
        </w:p>
        <w:p w14:paraId="563EA7D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2" w:history="1">
            <w:r w:rsidRPr="00E2531D">
              <w:rPr>
                <w:rStyle w:val="Link"/>
                <w:noProof/>
              </w:rPr>
              <w:t>8.1.4</w:t>
            </w:r>
            <w:r>
              <w:rPr>
                <w:rFonts w:asciiTheme="minorHAnsi" w:eastAsiaTheme="minorEastAsia" w:hAnsiTheme="minorHAnsi" w:cstheme="minorBidi"/>
                <w:noProof/>
                <w:sz w:val="24"/>
                <w:szCs w:val="24"/>
                <w:lang w:val="de-DE" w:eastAsia="de-DE"/>
              </w:rPr>
              <w:tab/>
            </w:r>
            <w:r w:rsidRPr="00E2531D">
              <w:rPr>
                <w:rStyle w:val="Link"/>
                <w:noProof/>
              </w:rPr>
              <w:t>Aerodrome Operating Minima - GENERAL (NCC.OP.110)</w:t>
            </w:r>
            <w:r>
              <w:rPr>
                <w:noProof/>
                <w:webHidden/>
              </w:rPr>
              <w:tab/>
            </w:r>
            <w:r>
              <w:rPr>
                <w:noProof/>
                <w:webHidden/>
              </w:rPr>
              <w:fldChar w:fldCharType="begin"/>
            </w:r>
            <w:r>
              <w:rPr>
                <w:noProof/>
                <w:webHidden/>
              </w:rPr>
              <w:instrText xml:space="preserve"> PAGEREF _Toc450218802 \h </w:instrText>
            </w:r>
            <w:r>
              <w:rPr>
                <w:noProof/>
                <w:webHidden/>
              </w:rPr>
            </w:r>
            <w:r>
              <w:rPr>
                <w:noProof/>
                <w:webHidden/>
              </w:rPr>
              <w:fldChar w:fldCharType="separate"/>
            </w:r>
            <w:r>
              <w:rPr>
                <w:noProof/>
                <w:webHidden/>
              </w:rPr>
              <w:t>74</w:t>
            </w:r>
            <w:r>
              <w:rPr>
                <w:noProof/>
                <w:webHidden/>
              </w:rPr>
              <w:fldChar w:fldCharType="end"/>
            </w:r>
          </w:hyperlink>
        </w:p>
        <w:p w14:paraId="3CB8AF8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3" w:history="1">
            <w:r w:rsidRPr="00E2531D">
              <w:rPr>
                <w:rStyle w:val="Link"/>
                <w:noProof/>
              </w:rPr>
              <w:t>8.1.5</w:t>
            </w:r>
            <w:r>
              <w:rPr>
                <w:rFonts w:asciiTheme="minorHAnsi" w:eastAsiaTheme="minorEastAsia" w:hAnsiTheme="minorHAnsi" w:cstheme="minorBidi"/>
                <w:noProof/>
                <w:sz w:val="24"/>
                <w:szCs w:val="24"/>
                <w:lang w:val="de-DE" w:eastAsia="de-DE"/>
              </w:rPr>
              <w:tab/>
            </w:r>
            <w:r w:rsidRPr="00E2531D">
              <w:rPr>
                <w:rStyle w:val="Link"/>
                <w:noProof/>
              </w:rPr>
              <w:t>Meteorological conditions (NCC.OP.180)</w:t>
            </w:r>
            <w:r>
              <w:rPr>
                <w:noProof/>
                <w:webHidden/>
              </w:rPr>
              <w:tab/>
            </w:r>
            <w:r>
              <w:rPr>
                <w:noProof/>
                <w:webHidden/>
              </w:rPr>
              <w:fldChar w:fldCharType="begin"/>
            </w:r>
            <w:r>
              <w:rPr>
                <w:noProof/>
                <w:webHidden/>
              </w:rPr>
              <w:instrText xml:space="preserve"> PAGEREF _Toc450218803 \h </w:instrText>
            </w:r>
            <w:r>
              <w:rPr>
                <w:noProof/>
                <w:webHidden/>
              </w:rPr>
            </w:r>
            <w:r>
              <w:rPr>
                <w:noProof/>
                <w:webHidden/>
              </w:rPr>
              <w:fldChar w:fldCharType="separate"/>
            </w:r>
            <w:r>
              <w:rPr>
                <w:noProof/>
                <w:webHidden/>
              </w:rPr>
              <w:t>85</w:t>
            </w:r>
            <w:r>
              <w:rPr>
                <w:noProof/>
                <w:webHidden/>
              </w:rPr>
              <w:fldChar w:fldCharType="end"/>
            </w:r>
          </w:hyperlink>
        </w:p>
        <w:p w14:paraId="1431B2A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4" w:history="1">
            <w:r w:rsidRPr="00E2531D">
              <w:rPr>
                <w:rStyle w:val="Link"/>
                <w:noProof/>
              </w:rPr>
              <w:t>8.1.6</w:t>
            </w:r>
            <w:r>
              <w:rPr>
                <w:rFonts w:asciiTheme="minorHAnsi" w:eastAsiaTheme="minorEastAsia" w:hAnsiTheme="minorHAnsi" w:cstheme="minorBidi"/>
                <w:noProof/>
                <w:sz w:val="24"/>
                <w:szCs w:val="24"/>
                <w:lang w:val="de-DE" w:eastAsia="de-DE"/>
              </w:rPr>
              <w:tab/>
            </w:r>
            <w:r w:rsidRPr="00E2531D">
              <w:rPr>
                <w:rStyle w:val="Link"/>
                <w:noProof/>
              </w:rPr>
              <w:t>Destination Alternate</w:t>
            </w:r>
            <w:r>
              <w:rPr>
                <w:noProof/>
                <w:webHidden/>
              </w:rPr>
              <w:tab/>
            </w:r>
            <w:r>
              <w:rPr>
                <w:noProof/>
                <w:webHidden/>
              </w:rPr>
              <w:fldChar w:fldCharType="begin"/>
            </w:r>
            <w:r>
              <w:rPr>
                <w:noProof/>
                <w:webHidden/>
              </w:rPr>
              <w:instrText xml:space="preserve"> PAGEREF _Toc450218804 \h </w:instrText>
            </w:r>
            <w:r>
              <w:rPr>
                <w:noProof/>
                <w:webHidden/>
              </w:rPr>
            </w:r>
            <w:r>
              <w:rPr>
                <w:noProof/>
                <w:webHidden/>
              </w:rPr>
              <w:fldChar w:fldCharType="separate"/>
            </w:r>
            <w:r>
              <w:rPr>
                <w:noProof/>
                <w:webHidden/>
              </w:rPr>
              <w:t>86</w:t>
            </w:r>
            <w:r>
              <w:rPr>
                <w:noProof/>
                <w:webHidden/>
              </w:rPr>
              <w:fldChar w:fldCharType="end"/>
            </w:r>
          </w:hyperlink>
        </w:p>
        <w:p w14:paraId="519F220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5" w:history="1">
            <w:r w:rsidRPr="00E2531D">
              <w:rPr>
                <w:rStyle w:val="Link"/>
                <w:noProof/>
              </w:rPr>
              <w:t>8.1.7</w:t>
            </w:r>
            <w:r>
              <w:rPr>
                <w:rFonts w:asciiTheme="minorHAnsi" w:eastAsiaTheme="minorEastAsia" w:hAnsiTheme="minorHAnsi" w:cstheme="minorBidi"/>
                <w:noProof/>
                <w:sz w:val="24"/>
                <w:szCs w:val="24"/>
                <w:lang w:val="de-DE" w:eastAsia="de-DE"/>
              </w:rPr>
              <w:tab/>
            </w:r>
            <w:r w:rsidRPr="00E2531D">
              <w:rPr>
                <w:rStyle w:val="Link"/>
                <w:noProof/>
              </w:rPr>
              <w:t>Approach and Landing conditions (NCC.OP.225/AMC1 NCC.OP.225)</w:t>
            </w:r>
            <w:r>
              <w:rPr>
                <w:noProof/>
                <w:webHidden/>
              </w:rPr>
              <w:tab/>
            </w:r>
            <w:r>
              <w:rPr>
                <w:noProof/>
                <w:webHidden/>
              </w:rPr>
              <w:fldChar w:fldCharType="begin"/>
            </w:r>
            <w:r>
              <w:rPr>
                <w:noProof/>
                <w:webHidden/>
              </w:rPr>
              <w:instrText xml:space="preserve"> PAGEREF _Toc450218805 \h </w:instrText>
            </w:r>
            <w:r>
              <w:rPr>
                <w:noProof/>
                <w:webHidden/>
              </w:rPr>
            </w:r>
            <w:r>
              <w:rPr>
                <w:noProof/>
                <w:webHidden/>
              </w:rPr>
              <w:fldChar w:fldCharType="separate"/>
            </w:r>
            <w:r>
              <w:rPr>
                <w:noProof/>
                <w:webHidden/>
              </w:rPr>
              <w:t>87</w:t>
            </w:r>
            <w:r>
              <w:rPr>
                <w:noProof/>
                <w:webHidden/>
              </w:rPr>
              <w:fldChar w:fldCharType="end"/>
            </w:r>
          </w:hyperlink>
        </w:p>
        <w:p w14:paraId="60EA632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6" w:history="1">
            <w:r w:rsidRPr="00E2531D">
              <w:rPr>
                <w:rStyle w:val="Link"/>
                <w:noProof/>
              </w:rPr>
              <w:t>8.1.8</w:t>
            </w:r>
            <w:r>
              <w:rPr>
                <w:rFonts w:asciiTheme="minorHAnsi" w:eastAsiaTheme="minorEastAsia" w:hAnsiTheme="minorHAnsi" w:cstheme="minorBidi"/>
                <w:noProof/>
                <w:sz w:val="24"/>
                <w:szCs w:val="24"/>
                <w:lang w:val="de-DE" w:eastAsia="de-DE"/>
              </w:rPr>
              <w:tab/>
            </w:r>
            <w:r w:rsidRPr="00E2531D">
              <w:rPr>
                <w:rStyle w:val="Link"/>
                <w:noProof/>
              </w:rPr>
              <w:t>Commencement and continuation of approach NCC.OP.230</w:t>
            </w:r>
            <w:r>
              <w:rPr>
                <w:noProof/>
                <w:webHidden/>
              </w:rPr>
              <w:tab/>
            </w:r>
            <w:r>
              <w:rPr>
                <w:noProof/>
                <w:webHidden/>
              </w:rPr>
              <w:fldChar w:fldCharType="begin"/>
            </w:r>
            <w:r>
              <w:rPr>
                <w:noProof/>
                <w:webHidden/>
              </w:rPr>
              <w:instrText xml:space="preserve"> PAGEREF _Toc450218806 \h </w:instrText>
            </w:r>
            <w:r>
              <w:rPr>
                <w:noProof/>
                <w:webHidden/>
              </w:rPr>
            </w:r>
            <w:r>
              <w:rPr>
                <w:noProof/>
                <w:webHidden/>
              </w:rPr>
              <w:fldChar w:fldCharType="separate"/>
            </w:r>
            <w:r>
              <w:rPr>
                <w:noProof/>
                <w:webHidden/>
              </w:rPr>
              <w:t>87</w:t>
            </w:r>
            <w:r>
              <w:rPr>
                <w:noProof/>
                <w:webHidden/>
              </w:rPr>
              <w:fldChar w:fldCharType="end"/>
            </w:r>
          </w:hyperlink>
        </w:p>
        <w:p w14:paraId="1AEBAB5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07" w:history="1">
            <w:r w:rsidRPr="00E2531D">
              <w:rPr>
                <w:rStyle w:val="Link"/>
                <w:noProof/>
              </w:rPr>
              <w:t>8.2</w:t>
            </w:r>
            <w:r>
              <w:rPr>
                <w:rFonts w:asciiTheme="minorHAnsi" w:eastAsiaTheme="minorEastAsia" w:hAnsiTheme="minorHAnsi" w:cstheme="minorBidi"/>
                <w:noProof/>
                <w:sz w:val="24"/>
                <w:szCs w:val="24"/>
                <w:lang w:val="de-DE" w:eastAsia="de-DE"/>
              </w:rPr>
              <w:tab/>
            </w:r>
            <w:r w:rsidRPr="00E2531D">
              <w:rPr>
                <w:rStyle w:val="Link"/>
                <w:noProof/>
              </w:rPr>
              <w:t>Flight Procedures</w:t>
            </w:r>
            <w:r>
              <w:rPr>
                <w:noProof/>
                <w:webHidden/>
              </w:rPr>
              <w:tab/>
            </w:r>
            <w:r>
              <w:rPr>
                <w:noProof/>
                <w:webHidden/>
              </w:rPr>
              <w:fldChar w:fldCharType="begin"/>
            </w:r>
            <w:r>
              <w:rPr>
                <w:noProof/>
                <w:webHidden/>
              </w:rPr>
              <w:instrText xml:space="preserve"> PAGEREF _Toc450218807 \h </w:instrText>
            </w:r>
            <w:r>
              <w:rPr>
                <w:noProof/>
                <w:webHidden/>
              </w:rPr>
            </w:r>
            <w:r>
              <w:rPr>
                <w:noProof/>
                <w:webHidden/>
              </w:rPr>
              <w:fldChar w:fldCharType="separate"/>
            </w:r>
            <w:r>
              <w:rPr>
                <w:noProof/>
                <w:webHidden/>
              </w:rPr>
              <w:t>88</w:t>
            </w:r>
            <w:r>
              <w:rPr>
                <w:noProof/>
                <w:webHidden/>
              </w:rPr>
              <w:fldChar w:fldCharType="end"/>
            </w:r>
          </w:hyperlink>
        </w:p>
        <w:p w14:paraId="5E19C57B"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8" w:history="1">
            <w:r w:rsidRPr="00E2531D">
              <w:rPr>
                <w:rStyle w:val="Link"/>
                <w:noProof/>
                <w:highlight w:val="yellow"/>
              </w:rPr>
              <w:t>8.2.1</w:t>
            </w:r>
            <w:r>
              <w:rPr>
                <w:rFonts w:asciiTheme="minorHAnsi" w:eastAsiaTheme="minorEastAsia" w:hAnsiTheme="minorHAnsi" w:cstheme="minorBidi"/>
                <w:noProof/>
                <w:sz w:val="24"/>
                <w:szCs w:val="24"/>
                <w:lang w:val="de-DE" w:eastAsia="de-DE"/>
              </w:rPr>
              <w:tab/>
            </w:r>
            <w:r w:rsidRPr="00E2531D">
              <w:rPr>
                <w:rStyle w:val="Link"/>
                <w:noProof/>
                <w:highlight w:val="yellow"/>
              </w:rPr>
              <w:t>Ground Proximity detection (NCC.OP.215)</w:t>
            </w:r>
            <w:r>
              <w:rPr>
                <w:noProof/>
                <w:webHidden/>
              </w:rPr>
              <w:tab/>
            </w:r>
            <w:r>
              <w:rPr>
                <w:noProof/>
                <w:webHidden/>
              </w:rPr>
              <w:fldChar w:fldCharType="begin"/>
            </w:r>
            <w:r>
              <w:rPr>
                <w:noProof/>
                <w:webHidden/>
              </w:rPr>
              <w:instrText xml:space="preserve"> PAGEREF _Toc450218808 \h </w:instrText>
            </w:r>
            <w:r>
              <w:rPr>
                <w:noProof/>
                <w:webHidden/>
              </w:rPr>
            </w:r>
            <w:r>
              <w:rPr>
                <w:noProof/>
                <w:webHidden/>
              </w:rPr>
              <w:fldChar w:fldCharType="separate"/>
            </w:r>
            <w:r>
              <w:rPr>
                <w:noProof/>
                <w:webHidden/>
              </w:rPr>
              <w:t>88</w:t>
            </w:r>
            <w:r>
              <w:rPr>
                <w:noProof/>
                <w:webHidden/>
              </w:rPr>
              <w:fldChar w:fldCharType="end"/>
            </w:r>
          </w:hyperlink>
        </w:p>
        <w:p w14:paraId="1DB9F07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09" w:history="1">
            <w:r w:rsidRPr="00E2531D">
              <w:rPr>
                <w:rStyle w:val="Link"/>
                <w:noProof/>
                <w:highlight w:val="yellow"/>
              </w:rPr>
              <w:t>8.2.2</w:t>
            </w:r>
            <w:r>
              <w:rPr>
                <w:rFonts w:asciiTheme="minorHAnsi" w:eastAsiaTheme="minorEastAsia" w:hAnsiTheme="minorHAnsi" w:cstheme="minorBidi"/>
                <w:noProof/>
                <w:sz w:val="24"/>
                <w:szCs w:val="24"/>
                <w:lang w:val="de-DE" w:eastAsia="de-DE"/>
              </w:rPr>
              <w:tab/>
            </w:r>
            <w:r w:rsidRPr="00E2531D">
              <w:rPr>
                <w:rStyle w:val="Link"/>
                <w:noProof/>
                <w:highlight w:val="yellow"/>
              </w:rPr>
              <w:t>Airborne collision avoidance system ACAS and ACAS2 (NCC.OP.220)</w:t>
            </w:r>
            <w:r>
              <w:rPr>
                <w:noProof/>
                <w:webHidden/>
              </w:rPr>
              <w:tab/>
            </w:r>
            <w:r>
              <w:rPr>
                <w:noProof/>
                <w:webHidden/>
              </w:rPr>
              <w:fldChar w:fldCharType="begin"/>
            </w:r>
            <w:r>
              <w:rPr>
                <w:noProof/>
                <w:webHidden/>
              </w:rPr>
              <w:instrText xml:space="preserve"> PAGEREF _Toc450218809 \h </w:instrText>
            </w:r>
            <w:r>
              <w:rPr>
                <w:noProof/>
                <w:webHidden/>
              </w:rPr>
            </w:r>
            <w:r>
              <w:rPr>
                <w:noProof/>
                <w:webHidden/>
              </w:rPr>
              <w:fldChar w:fldCharType="separate"/>
            </w:r>
            <w:r>
              <w:rPr>
                <w:noProof/>
                <w:webHidden/>
              </w:rPr>
              <w:t>88</w:t>
            </w:r>
            <w:r>
              <w:rPr>
                <w:noProof/>
                <w:webHidden/>
              </w:rPr>
              <w:fldChar w:fldCharType="end"/>
            </w:r>
          </w:hyperlink>
        </w:p>
        <w:p w14:paraId="014A53C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10" w:history="1">
            <w:r w:rsidRPr="00E2531D">
              <w:rPr>
                <w:rStyle w:val="Link"/>
                <w:noProof/>
              </w:rPr>
              <w:t>8.3</w:t>
            </w:r>
            <w:r>
              <w:rPr>
                <w:rFonts w:asciiTheme="minorHAnsi" w:eastAsiaTheme="minorEastAsia" w:hAnsiTheme="minorHAnsi" w:cstheme="minorBidi"/>
                <w:noProof/>
                <w:sz w:val="24"/>
                <w:szCs w:val="24"/>
                <w:lang w:val="de-DE" w:eastAsia="de-DE"/>
              </w:rPr>
              <w:tab/>
            </w:r>
            <w:r w:rsidRPr="00E2531D">
              <w:rPr>
                <w:rStyle w:val="Link"/>
                <w:noProof/>
              </w:rPr>
              <w:t>Anti/De-Icing (NCC.OP.185 and 190)</w:t>
            </w:r>
            <w:r>
              <w:rPr>
                <w:noProof/>
                <w:webHidden/>
              </w:rPr>
              <w:tab/>
            </w:r>
            <w:r>
              <w:rPr>
                <w:noProof/>
                <w:webHidden/>
              </w:rPr>
              <w:fldChar w:fldCharType="begin"/>
            </w:r>
            <w:r>
              <w:rPr>
                <w:noProof/>
                <w:webHidden/>
              </w:rPr>
              <w:instrText xml:space="preserve"> PAGEREF _Toc450218810 \h </w:instrText>
            </w:r>
            <w:r>
              <w:rPr>
                <w:noProof/>
                <w:webHidden/>
              </w:rPr>
            </w:r>
            <w:r>
              <w:rPr>
                <w:noProof/>
                <w:webHidden/>
              </w:rPr>
              <w:fldChar w:fldCharType="separate"/>
            </w:r>
            <w:r>
              <w:rPr>
                <w:noProof/>
                <w:webHidden/>
              </w:rPr>
              <w:t>88</w:t>
            </w:r>
            <w:r>
              <w:rPr>
                <w:noProof/>
                <w:webHidden/>
              </w:rPr>
              <w:fldChar w:fldCharType="end"/>
            </w:r>
          </w:hyperlink>
        </w:p>
        <w:p w14:paraId="1B7CD7A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11" w:history="1">
            <w:r w:rsidRPr="00E2531D">
              <w:rPr>
                <w:rStyle w:val="Link"/>
                <w:noProof/>
              </w:rPr>
              <w:t>8.4</w:t>
            </w:r>
            <w:r>
              <w:rPr>
                <w:rFonts w:asciiTheme="minorHAnsi" w:eastAsiaTheme="minorEastAsia" w:hAnsiTheme="minorHAnsi" w:cstheme="minorBidi"/>
                <w:noProof/>
                <w:sz w:val="24"/>
                <w:szCs w:val="24"/>
                <w:lang w:val="de-DE" w:eastAsia="de-DE"/>
              </w:rPr>
              <w:tab/>
            </w:r>
            <w:r w:rsidRPr="00E2531D">
              <w:rPr>
                <w:rStyle w:val="Link"/>
                <w:noProof/>
              </w:rPr>
              <w:t>Fuel and Oil supply (NCC.OP.130)</w:t>
            </w:r>
            <w:r>
              <w:rPr>
                <w:noProof/>
                <w:webHidden/>
              </w:rPr>
              <w:tab/>
            </w:r>
            <w:r>
              <w:rPr>
                <w:noProof/>
                <w:webHidden/>
              </w:rPr>
              <w:fldChar w:fldCharType="begin"/>
            </w:r>
            <w:r>
              <w:rPr>
                <w:noProof/>
                <w:webHidden/>
              </w:rPr>
              <w:instrText xml:space="preserve"> PAGEREF _Toc450218811 \h </w:instrText>
            </w:r>
            <w:r>
              <w:rPr>
                <w:noProof/>
                <w:webHidden/>
              </w:rPr>
            </w:r>
            <w:r>
              <w:rPr>
                <w:noProof/>
                <w:webHidden/>
              </w:rPr>
              <w:fldChar w:fldCharType="separate"/>
            </w:r>
            <w:r>
              <w:rPr>
                <w:noProof/>
                <w:webHidden/>
              </w:rPr>
              <w:t>88</w:t>
            </w:r>
            <w:r>
              <w:rPr>
                <w:noProof/>
                <w:webHidden/>
              </w:rPr>
              <w:fldChar w:fldCharType="end"/>
            </w:r>
          </w:hyperlink>
        </w:p>
        <w:p w14:paraId="1F69094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12" w:history="1">
            <w:r w:rsidRPr="00E2531D">
              <w:rPr>
                <w:rStyle w:val="Link"/>
                <w:noProof/>
              </w:rPr>
              <w:t>8.4.1</w:t>
            </w:r>
            <w:r>
              <w:rPr>
                <w:rFonts w:asciiTheme="minorHAnsi" w:eastAsiaTheme="minorEastAsia" w:hAnsiTheme="minorHAnsi" w:cstheme="minorBidi"/>
                <w:noProof/>
                <w:sz w:val="24"/>
                <w:szCs w:val="24"/>
                <w:lang w:val="de-DE" w:eastAsia="de-DE"/>
              </w:rPr>
              <w:tab/>
            </w:r>
            <w:r w:rsidRPr="00E2531D">
              <w:rPr>
                <w:rStyle w:val="Link"/>
                <w:noProof/>
              </w:rPr>
              <w:t>Refueling with passengers embarking, on board or disembarking (NCC.OP.155)</w:t>
            </w:r>
            <w:r>
              <w:rPr>
                <w:noProof/>
                <w:webHidden/>
              </w:rPr>
              <w:tab/>
            </w:r>
            <w:r>
              <w:rPr>
                <w:noProof/>
                <w:webHidden/>
              </w:rPr>
              <w:fldChar w:fldCharType="begin"/>
            </w:r>
            <w:r>
              <w:rPr>
                <w:noProof/>
                <w:webHidden/>
              </w:rPr>
              <w:instrText xml:space="preserve"> PAGEREF _Toc450218812 \h </w:instrText>
            </w:r>
            <w:r>
              <w:rPr>
                <w:noProof/>
                <w:webHidden/>
              </w:rPr>
            </w:r>
            <w:r>
              <w:rPr>
                <w:noProof/>
                <w:webHidden/>
              </w:rPr>
              <w:fldChar w:fldCharType="separate"/>
            </w:r>
            <w:r>
              <w:rPr>
                <w:noProof/>
                <w:webHidden/>
              </w:rPr>
              <w:t>88</w:t>
            </w:r>
            <w:r>
              <w:rPr>
                <w:noProof/>
                <w:webHidden/>
              </w:rPr>
              <w:fldChar w:fldCharType="end"/>
            </w:r>
          </w:hyperlink>
        </w:p>
        <w:p w14:paraId="1B95498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13" w:history="1">
            <w:r w:rsidRPr="00E2531D">
              <w:rPr>
                <w:rStyle w:val="Link"/>
                <w:noProof/>
              </w:rPr>
              <w:t>8.4.2</w:t>
            </w:r>
            <w:r>
              <w:rPr>
                <w:rFonts w:asciiTheme="minorHAnsi" w:eastAsiaTheme="minorEastAsia" w:hAnsiTheme="minorHAnsi" w:cstheme="minorBidi"/>
                <w:noProof/>
                <w:sz w:val="24"/>
                <w:szCs w:val="24"/>
                <w:lang w:val="de-DE" w:eastAsia="de-DE"/>
              </w:rPr>
              <w:tab/>
            </w:r>
            <w:r w:rsidRPr="00E2531D">
              <w:rPr>
                <w:rStyle w:val="Link"/>
                <w:noProof/>
              </w:rPr>
              <w:t>In-Flight fuel management (NCC.OP.205)</w:t>
            </w:r>
            <w:r>
              <w:rPr>
                <w:noProof/>
                <w:webHidden/>
              </w:rPr>
              <w:tab/>
            </w:r>
            <w:r>
              <w:rPr>
                <w:noProof/>
                <w:webHidden/>
              </w:rPr>
              <w:fldChar w:fldCharType="begin"/>
            </w:r>
            <w:r>
              <w:rPr>
                <w:noProof/>
                <w:webHidden/>
              </w:rPr>
              <w:instrText xml:space="preserve"> PAGEREF _Toc450218813 \h </w:instrText>
            </w:r>
            <w:r>
              <w:rPr>
                <w:noProof/>
                <w:webHidden/>
              </w:rPr>
            </w:r>
            <w:r>
              <w:rPr>
                <w:noProof/>
                <w:webHidden/>
              </w:rPr>
              <w:fldChar w:fldCharType="separate"/>
            </w:r>
            <w:r>
              <w:rPr>
                <w:noProof/>
                <w:webHidden/>
              </w:rPr>
              <w:t>89</w:t>
            </w:r>
            <w:r>
              <w:rPr>
                <w:noProof/>
                <w:webHidden/>
              </w:rPr>
              <w:fldChar w:fldCharType="end"/>
            </w:r>
          </w:hyperlink>
        </w:p>
        <w:p w14:paraId="4931F39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14" w:history="1">
            <w:r w:rsidRPr="00E2531D">
              <w:rPr>
                <w:rStyle w:val="Link"/>
                <w:noProof/>
              </w:rPr>
              <w:t>8.5</w:t>
            </w:r>
            <w:r>
              <w:rPr>
                <w:rFonts w:asciiTheme="minorHAnsi" w:eastAsiaTheme="minorEastAsia" w:hAnsiTheme="minorHAnsi" w:cstheme="minorBidi"/>
                <w:noProof/>
                <w:sz w:val="24"/>
                <w:szCs w:val="24"/>
                <w:lang w:val="de-DE" w:eastAsia="de-DE"/>
              </w:rPr>
              <w:tab/>
            </w:r>
            <w:r w:rsidRPr="00E2531D">
              <w:rPr>
                <w:rStyle w:val="Link"/>
                <w:noProof/>
              </w:rPr>
              <w:t>Passengers and Cargo (NCC.OP.165,</w:t>
            </w:r>
            <w:r>
              <w:rPr>
                <w:noProof/>
                <w:webHidden/>
              </w:rPr>
              <w:tab/>
            </w:r>
            <w:r>
              <w:rPr>
                <w:noProof/>
                <w:webHidden/>
              </w:rPr>
              <w:fldChar w:fldCharType="begin"/>
            </w:r>
            <w:r>
              <w:rPr>
                <w:noProof/>
                <w:webHidden/>
              </w:rPr>
              <w:instrText xml:space="preserve"> PAGEREF _Toc450218814 \h </w:instrText>
            </w:r>
            <w:r>
              <w:rPr>
                <w:noProof/>
                <w:webHidden/>
              </w:rPr>
            </w:r>
            <w:r>
              <w:rPr>
                <w:noProof/>
                <w:webHidden/>
              </w:rPr>
              <w:fldChar w:fldCharType="separate"/>
            </w:r>
            <w:r>
              <w:rPr>
                <w:noProof/>
                <w:webHidden/>
              </w:rPr>
              <w:t>89</w:t>
            </w:r>
            <w:r>
              <w:rPr>
                <w:noProof/>
                <w:webHidden/>
              </w:rPr>
              <w:fldChar w:fldCharType="end"/>
            </w:r>
          </w:hyperlink>
        </w:p>
        <w:p w14:paraId="1C5A53D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15" w:history="1">
            <w:r w:rsidRPr="00E2531D">
              <w:rPr>
                <w:rStyle w:val="Link"/>
                <w:noProof/>
              </w:rPr>
              <w:t>8.5.1</w:t>
            </w:r>
            <w:r>
              <w:rPr>
                <w:rFonts w:asciiTheme="minorHAnsi" w:eastAsiaTheme="minorEastAsia" w:hAnsiTheme="minorHAnsi" w:cstheme="minorBidi"/>
                <w:noProof/>
                <w:sz w:val="24"/>
                <w:szCs w:val="24"/>
                <w:lang w:val="de-DE" w:eastAsia="de-DE"/>
              </w:rPr>
              <w:tab/>
            </w:r>
            <w:r w:rsidRPr="00E2531D">
              <w:rPr>
                <w:rStyle w:val="Link"/>
                <w:noProof/>
              </w:rPr>
              <w:t>Carriage of passengers, passenger seat allocation (NCC.OP.135, 140, 165, 170)</w:t>
            </w:r>
            <w:r>
              <w:rPr>
                <w:noProof/>
                <w:webHidden/>
              </w:rPr>
              <w:tab/>
            </w:r>
            <w:r>
              <w:rPr>
                <w:noProof/>
                <w:webHidden/>
              </w:rPr>
              <w:fldChar w:fldCharType="begin"/>
            </w:r>
            <w:r>
              <w:rPr>
                <w:noProof/>
                <w:webHidden/>
              </w:rPr>
              <w:instrText xml:space="preserve"> PAGEREF _Toc450218815 \h </w:instrText>
            </w:r>
            <w:r>
              <w:rPr>
                <w:noProof/>
                <w:webHidden/>
              </w:rPr>
            </w:r>
            <w:r>
              <w:rPr>
                <w:noProof/>
                <w:webHidden/>
              </w:rPr>
              <w:fldChar w:fldCharType="separate"/>
            </w:r>
            <w:r>
              <w:rPr>
                <w:noProof/>
                <w:webHidden/>
              </w:rPr>
              <w:t>89</w:t>
            </w:r>
            <w:r>
              <w:rPr>
                <w:noProof/>
                <w:webHidden/>
              </w:rPr>
              <w:fldChar w:fldCharType="end"/>
            </w:r>
          </w:hyperlink>
        </w:p>
        <w:p w14:paraId="504E290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16" w:history="1">
            <w:r w:rsidRPr="00E2531D">
              <w:rPr>
                <w:rStyle w:val="Link"/>
                <w:noProof/>
              </w:rPr>
              <w:t>8.5.2</w:t>
            </w:r>
            <w:r>
              <w:rPr>
                <w:rFonts w:asciiTheme="minorHAnsi" w:eastAsiaTheme="minorEastAsia" w:hAnsiTheme="minorHAnsi" w:cstheme="minorBidi"/>
                <w:noProof/>
                <w:sz w:val="24"/>
                <w:szCs w:val="24"/>
                <w:lang w:val="de-DE" w:eastAsia="de-DE"/>
              </w:rPr>
              <w:tab/>
            </w:r>
            <w:r w:rsidRPr="00E2531D">
              <w:rPr>
                <w:rStyle w:val="Link"/>
                <w:noProof/>
              </w:rPr>
              <w:t>Passenger briefing (NCC.OP.140)</w:t>
            </w:r>
            <w:r>
              <w:rPr>
                <w:noProof/>
                <w:webHidden/>
              </w:rPr>
              <w:tab/>
            </w:r>
            <w:r>
              <w:rPr>
                <w:noProof/>
                <w:webHidden/>
              </w:rPr>
              <w:fldChar w:fldCharType="begin"/>
            </w:r>
            <w:r>
              <w:rPr>
                <w:noProof/>
                <w:webHidden/>
              </w:rPr>
              <w:instrText xml:space="preserve"> PAGEREF _Toc450218816 \h </w:instrText>
            </w:r>
            <w:r>
              <w:rPr>
                <w:noProof/>
                <w:webHidden/>
              </w:rPr>
            </w:r>
            <w:r>
              <w:rPr>
                <w:noProof/>
                <w:webHidden/>
              </w:rPr>
              <w:fldChar w:fldCharType="separate"/>
            </w:r>
            <w:r>
              <w:rPr>
                <w:noProof/>
                <w:webHidden/>
              </w:rPr>
              <w:t>90</w:t>
            </w:r>
            <w:r>
              <w:rPr>
                <w:noProof/>
                <w:webHidden/>
              </w:rPr>
              <w:fldChar w:fldCharType="end"/>
            </w:r>
          </w:hyperlink>
        </w:p>
        <w:p w14:paraId="6188E2E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17" w:history="1">
            <w:r w:rsidRPr="00E2531D">
              <w:rPr>
                <w:rStyle w:val="Link"/>
                <w:noProof/>
              </w:rPr>
              <w:t>8.5.3</w:t>
            </w:r>
            <w:r>
              <w:rPr>
                <w:rFonts w:asciiTheme="minorHAnsi" w:eastAsiaTheme="minorEastAsia" w:hAnsiTheme="minorHAnsi" w:cstheme="minorBidi"/>
                <w:noProof/>
                <w:sz w:val="24"/>
                <w:szCs w:val="24"/>
                <w:lang w:val="de-DE" w:eastAsia="de-DE"/>
              </w:rPr>
              <w:tab/>
            </w:r>
            <w:r w:rsidRPr="00E2531D">
              <w:rPr>
                <w:rStyle w:val="Link"/>
                <w:noProof/>
              </w:rPr>
              <w:t>Securing of passenger compartment and galley(s) (NCC.OP.170)</w:t>
            </w:r>
            <w:r>
              <w:rPr>
                <w:noProof/>
                <w:webHidden/>
              </w:rPr>
              <w:tab/>
            </w:r>
            <w:r>
              <w:rPr>
                <w:noProof/>
                <w:webHidden/>
              </w:rPr>
              <w:fldChar w:fldCharType="begin"/>
            </w:r>
            <w:r>
              <w:rPr>
                <w:noProof/>
                <w:webHidden/>
              </w:rPr>
              <w:instrText xml:space="preserve"> PAGEREF _Toc450218817 \h </w:instrText>
            </w:r>
            <w:r>
              <w:rPr>
                <w:noProof/>
                <w:webHidden/>
              </w:rPr>
            </w:r>
            <w:r>
              <w:rPr>
                <w:noProof/>
                <w:webHidden/>
              </w:rPr>
              <w:fldChar w:fldCharType="separate"/>
            </w:r>
            <w:r>
              <w:rPr>
                <w:noProof/>
                <w:webHidden/>
              </w:rPr>
              <w:t>91</w:t>
            </w:r>
            <w:r>
              <w:rPr>
                <w:noProof/>
                <w:webHidden/>
              </w:rPr>
              <w:fldChar w:fldCharType="end"/>
            </w:r>
          </w:hyperlink>
        </w:p>
        <w:p w14:paraId="5B75D7A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18" w:history="1">
            <w:r w:rsidRPr="00E2531D">
              <w:rPr>
                <w:rStyle w:val="Link"/>
                <w:noProof/>
              </w:rPr>
              <w:t>8.6</w:t>
            </w:r>
            <w:r>
              <w:rPr>
                <w:rFonts w:asciiTheme="minorHAnsi" w:eastAsiaTheme="minorEastAsia" w:hAnsiTheme="minorHAnsi" w:cstheme="minorBidi"/>
                <w:noProof/>
                <w:sz w:val="24"/>
                <w:szCs w:val="24"/>
                <w:lang w:val="de-DE" w:eastAsia="de-DE"/>
              </w:rPr>
              <w:tab/>
            </w:r>
            <w:r w:rsidRPr="00E2531D">
              <w:rPr>
                <w:rStyle w:val="Link"/>
                <w:noProof/>
              </w:rPr>
              <w:t>Use of headsets (NCC.OP.160)</w:t>
            </w:r>
            <w:r>
              <w:rPr>
                <w:noProof/>
                <w:webHidden/>
              </w:rPr>
              <w:tab/>
            </w:r>
            <w:r>
              <w:rPr>
                <w:noProof/>
                <w:webHidden/>
              </w:rPr>
              <w:fldChar w:fldCharType="begin"/>
            </w:r>
            <w:r>
              <w:rPr>
                <w:noProof/>
                <w:webHidden/>
              </w:rPr>
              <w:instrText xml:space="preserve"> PAGEREF _Toc450218818 \h </w:instrText>
            </w:r>
            <w:r>
              <w:rPr>
                <w:noProof/>
                <w:webHidden/>
              </w:rPr>
            </w:r>
            <w:r>
              <w:rPr>
                <w:noProof/>
                <w:webHidden/>
              </w:rPr>
              <w:fldChar w:fldCharType="separate"/>
            </w:r>
            <w:r>
              <w:rPr>
                <w:noProof/>
                <w:webHidden/>
              </w:rPr>
              <w:t>91</w:t>
            </w:r>
            <w:r>
              <w:rPr>
                <w:noProof/>
                <w:webHidden/>
              </w:rPr>
              <w:fldChar w:fldCharType="end"/>
            </w:r>
          </w:hyperlink>
        </w:p>
        <w:p w14:paraId="52DF787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19" w:history="1">
            <w:r w:rsidRPr="00E2531D">
              <w:rPr>
                <w:rStyle w:val="Link"/>
                <w:noProof/>
              </w:rPr>
              <w:t>8.7</w:t>
            </w:r>
            <w:r>
              <w:rPr>
                <w:rFonts w:asciiTheme="minorHAnsi" w:eastAsiaTheme="minorEastAsia" w:hAnsiTheme="minorHAnsi" w:cstheme="minorBidi"/>
                <w:noProof/>
                <w:sz w:val="24"/>
                <w:szCs w:val="24"/>
                <w:lang w:val="de-DE" w:eastAsia="de-DE"/>
              </w:rPr>
              <w:tab/>
            </w:r>
            <w:r w:rsidRPr="00E2531D">
              <w:rPr>
                <w:rStyle w:val="Link"/>
                <w:noProof/>
              </w:rPr>
              <w:t>Smoking on board (NCC.OP.175)</w:t>
            </w:r>
            <w:r>
              <w:rPr>
                <w:noProof/>
                <w:webHidden/>
              </w:rPr>
              <w:tab/>
            </w:r>
            <w:r>
              <w:rPr>
                <w:noProof/>
                <w:webHidden/>
              </w:rPr>
              <w:fldChar w:fldCharType="begin"/>
            </w:r>
            <w:r>
              <w:rPr>
                <w:noProof/>
                <w:webHidden/>
              </w:rPr>
              <w:instrText xml:space="preserve"> PAGEREF _Toc450218819 \h </w:instrText>
            </w:r>
            <w:r>
              <w:rPr>
                <w:noProof/>
                <w:webHidden/>
              </w:rPr>
            </w:r>
            <w:r>
              <w:rPr>
                <w:noProof/>
                <w:webHidden/>
              </w:rPr>
              <w:fldChar w:fldCharType="separate"/>
            </w:r>
            <w:r>
              <w:rPr>
                <w:noProof/>
                <w:webHidden/>
              </w:rPr>
              <w:t>91</w:t>
            </w:r>
            <w:r>
              <w:rPr>
                <w:noProof/>
                <w:webHidden/>
              </w:rPr>
              <w:fldChar w:fldCharType="end"/>
            </w:r>
          </w:hyperlink>
        </w:p>
        <w:p w14:paraId="621E242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20" w:history="1">
            <w:r w:rsidRPr="00E2531D">
              <w:rPr>
                <w:rStyle w:val="Link"/>
                <w:noProof/>
              </w:rPr>
              <w:t>8.8</w:t>
            </w:r>
            <w:r>
              <w:rPr>
                <w:rFonts w:asciiTheme="minorHAnsi" w:eastAsiaTheme="minorEastAsia" w:hAnsiTheme="minorHAnsi" w:cstheme="minorBidi"/>
                <w:noProof/>
                <w:sz w:val="24"/>
                <w:szCs w:val="24"/>
                <w:lang w:val="de-DE" w:eastAsia="de-DE"/>
              </w:rPr>
              <w:tab/>
            </w:r>
            <w:r w:rsidRPr="00E2531D">
              <w:rPr>
                <w:rStyle w:val="Link"/>
                <w:noProof/>
              </w:rPr>
              <w:t>Simulated situations in flight (NCC.OP.200)</w:t>
            </w:r>
            <w:r>
              <w:rPr>
                <w:noProof/>
                <w:webHidden/>
              </w:rPr>
              <w:tab/>
            </w:r>
            <w:r>
              <w:rPr>
                <w:noProof/>
                <w:webHidden/>
              </w:rPr>
              <w:fldChar w:fldCharType="begin"/>
            </w:r>
            <w:r>
              <w:rPr>
                <w:noProof/>
                <w:webHidden/>
              </w:rPr>
              <w:instrText xml:space="preserve"> PAGEREF _Toc450218820 \h </w:instrText>
            </w:r>
            <w:r>
              <w:rPr>
                <w:noProof/>
                <w:webHidden/>
              </w:rPr>
            </w:r>
            <w:r>
              <w:rPr>
                <w:noProof/>
                <w:webHidden/>
              </w:rPr>
              <w:fldChar w:fldCharType="separate"/>
            </w:r>
            <w:r>
              <w:rPr>
                <w:noProof/>
                <w:webHidden/>
              </w:rPr>
              <w:t>91</w:t>
            </w:r>
            <w:r>
              <w:rPr>
                <w:noProof/>
                <w:webHidden/>
              </w:rPr>
              <w:fldChar w:fldCharType="end"/>
            </w:r>
          </w:hyperlink>
        </w:p>
        <w:p w14:paraId="395EF19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21" w:history="1">
            <w:r w:rsidRPr="00E2531D">
              <w:rPr>
                <w:rStyle w:val="Link"/>
                <w:noProof/>
              </w:rPr>
              <w:t>8.9</w:t>
            </w:r>
            <w:r>
              <w:rPr>
                <w:rFonts w:asciiTheme="minorHAnsi" w:eastAsiaTheme="minorEastAsia" w:hAnsiTheme="minorHAnsi" w:cstheme="minorBidi"/>
                <w:noProof/>
                <w:sz w:val="24"/>
                <w:szCs w:val="24"/>
                <w:lang w:val="de-DE" w:eastAsia="de-DE"/>
              </w:rPr>
              <w:tab/>
            </w:r>
            <w:r w:rsidRPr="00E2531D">
              <w:rPr>
                <w:rStyle w:val="Link"/>
                <w:noProof/>
              </w:rPr>
              <w:t>Use of supplemental Oxygen (NCC.OP.210)</w:t>
            </w:r>
            <w:r>
              <w:rPr>
                <w:noProof/>
                <w:webHidden/>
              </w:rPr>
              <w:tab/>
            </w:r>
            <w:r>
              <w:rPr>
                <w:noProof/>
                <w:webHidden/>
              </w:rPr>
              <w:fldChar w:fldCharType="begin"/>
            </w:r>
            <w:r>
              <w:rPr>
                <w:noProof/>
                <w:webHidden/>
              </w:rPr>
              <w:instrText xml:space="preserve"> PAGEREF _Toc450218821 \h </w:instrText>
            </w:r>
            <w:r>
              <w:rPr>
                <w:noProof/>
                <w:webHidden/>
              </w:rPr>
            </w:r>
            <w:r>
              <w:rPr>
                <w:noProof/>
                <w:webHidden/>
              </w:rPr>
              <w:fldChar w:fldCharType="separate"/>
            </w:r>
            <w:r>
              <w:rPr>
                <w:noProof/>
                <w:webHidden/>
              </w:rPr>
              <w:t>91</w:t>
            </w:r>
            <w:r>
              <w:rPr>
                <w:noProof/>
                <w:webHidden/>
              </w:rPr>
              <w:fldChar w:fldCharType="end"/>
            </w:r>
          </w:hyperlink>
        </w:p>
        <w:p w14:paraId="0A66475B" w14:textId="77777777" w:rsidR="00C452EF" w:rsidRDefault="00C452EF">
          <w:pPr>
            <w:pStyle w:val="Verzeichnis1"/>
            <w:tabs>
              <w:tab w:val="left" w:pos="440"/>
              <w:tab w:val="right" w:leader="dot" w:pos="10456"/>
            </w:tabs>
            <w:rPr>
              <w:rFonts w:asciiTheme="minorHAnsi" w:eastAsiaTheme="minorEastAsia" w:hAnsiTheme="minorHAnsi" w:cstheme="minorBidi"/>
              <w:noProof/>
              <w:sz w:val="24"/>
              <w:szCs w:val="24"/>
              <w:lang w:val="de-DE" w:eastAsia="de-DE"/>
            </w:rPr>
          </w:pPr>
          <w:hyperlink w:anchor="_Toc450218822" w:history="1">
            <w:r w:rsidRPr="00E2531D">
              <w:rPr>
                <w:rStyle w:val="Link"/>
                <w:noProof/>
              </w:rPr>
              <w:t>9.</w:t>
            </w:r>
            <w:r>
              <w:rPr>
                <w:rFonts w:asciiTheme="minorHAnsi" w:eastAsiaTheme="minorEastAsia" w:hAnsiTheme="minorHAnsi" w:cstheme="minorBidi"/>
                <w:noProof/>
                <w:sz w:val="24"/>
                <w:szCs w:val="24"/>
                <w:lang w:val="de-DE" w:eastAsia="de-DE"/>
              </w:rPr>
              <w:tab/>
            </w:r>
            <w:r w:rsidRPr="00E2531D">
              <w:rPr>
                <w:rStyle w:val="Link"/>
                <w:noProof/>
              </w:rPr>
              <w:t>Dangerous Goods NCC.GEN.150 ORO.GEN.110 No Carry Operation (J or K)</w:t>
            </w:r>
            <w:r>
              <w:rPr>
                <w:noProof/>
                <w:webHidden/>
              </w:rPr>
              <w:tab/>
            </w:r>
            <w:r>
              <w:rPr>
                <w:noProof/>
                <w:webHidden/>
              </w:rPr>
              <w:fldChar w:fldCharType="begin"/>
            </w:r>
            <w:r>
              <w:rPr>
                <w:noProof/>
                <w:webHidden/>
              </w:rPr>
              <w:instrText xml:space="preserve"> PAGEREF _Toc450218822 \h </w:instrText>
            </w:r>
            <w:r>
              <w:rPr>
                <w:noProof/>
                <w:webHidden/>
              </w:rPr>
            </w:r>
            <w:r>
              <w:rPr>
                <w:noProof/>
                <w:webHidden/>
              </w:rPr>
              <w:fldChar w:fldCharType="separate"/>
            </w:r>
            <w:r>
              <w:rPr>
                <w:noProof/>
                <w:webHidden/>
              </w:rPr>
              <w:t>92</w:t>
            </w:r>
            <w:r>
              <w:rPr>
                <w:noProof/>
                <w:webHidden/>
              </w:rPr>
              <w:fldChar w:fldCharType="end"/>
            </w:r>
          </w:hyperlink>
        </w:p>
        <w:p w14:paraId="10CC355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23" w:history="1">
            <w:r w:rsidRPr="00E2531D">
              <w:rPr>
                <w:rStyle w:val="Link"/>
                <w:noProof/>
              </w:rPr>
              <w:t>9.1</w:t>
            </w:r>
            <w:r>
              <w:rPr>
                <w:rFonts w:asciiTheme="minorHAnsi" w:eastAsiaTheme="minorEastAsia" w:hAnsiTheme="minorHAnsi" w:cstheme="minorBidi"/>
                <w:noProof/>
                <w:sz w:val="24"/>
                <w:szCs w:val="24"/>
                <w:lang w:val="de-DE" w:eastAsia="de-DE"/>
              </w:rPr>
              <w:tab/>
            </w:r>
            <w:r w:rsidRPr="00E2531D">
              <w:rPr>
                <w:rStyle w:val="Link"/>
                <w:noProof/>
              </w:rPr>
              <w:t>Dangerous Goods</w:t>
            </w:r>
            <w:r>
              <w:rPr>
                <w:noProof/>
                <w:webHidden/>
              </w:rPr>
              <w:tab/>
            </w:r>
            <w:r>
              <w:rPr>
                <w:noProof/>
                <w:webHidden/>
              </w:rPr>
              <w:fldChar w:fldCharType="begin"/>
            </w:r>
            <w:r>
              <w:rPr>
                <w:noProof/>
                <w:webHidden/>
              </w:rPr>
              <w:instrText xml:space="preserve"> PAGEREF _Toc450218823 \h </w:instrText>
            </w:r>
            <w:r>
              <w:rPr>
                <w:noProof/>
                <w:webHidden/>
              </w:rPr>
            </w:r>
            <w:r>
              <w:rPr>
                <w:noProof/>
                <w:webHidden/>
              </w:rPr>
              <w:fldChar w:fldCharType="separate"/>
            </w:r>
            <w:r>
              <w:rPr>
                <w:noProof/>
                <w:webHidden/>
              </w:rPr>
              <w:t>92</w:t>
            </w:r>
            <w:r>
              <w:rPr>
                <w:noProof/>
                <w:webHidden/>
              </w:rPr>
              <w:fldChar w:fldCharType="end"/>
            </w:r>
          </w:hyperlink>
        </w:p>
        <w:p w14:paraId="0526344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24" w:history="1">
            <w:r w:rsidRPr="00E2531D">
              <w:rPr>
                <w:rStyle w:val="Link"/>
                <w:noProof/>
              </w:rPr>
              <w:t>9.1.1</w:t>
            </w:r>
            <w:r>
              <w:rPr>
                <w:rFonts w:asciiTheme="minorHAnsi" w:eastAsiaTheme="minorEastAsia" w:hAnsiTheme="minorHAnsi" w:cstheme="minorBidi"/>
                <w:noProof/>
                <w:sz w:val="24"/>
                <w:szCs w:val="24"/>
                <w:lang w:val="de-DE" w:eastAsia="de-DE"/>
              </w:rPr>
              <w:tab/>
            </w:r>
            <w:r w:rsidRPr="00E2531D">
              <w:rPr>
                <w:rStyle w:val="Link"/>
                <w:noProof/>
              </w:rPr>
              <w:t>General</w:t>
            </w:r>
            <w:r>
              <w:rPr>
                <w:noProof/>
                <w:webHidden/>
              </w:rPr>
              <w:tab/>
            </w:r>
            <w:r>
              <w:rPr>
                <w:noProof/>
                <w:webHidden/>
              </w:rPr>
              <w:fldChar w:fldCharType="begin"/>
            </w:r>
            <w:r>
              <w:rPr>
                <w:noProof/>
                <w:webHidden/>
              </w:rPr>
              <w:instrText xml:space="preserve"> PAGEREF _Toc450218824 \h </w:instrText>
            </w:r>
            <w:r>
              <w:rPr>
                <w:noProof/>
                <w:webHidden/>
              </w:rPr>
            </w:r>
            <w:r>
              <w:rPr>
                <w:noProof/>
                <w:webHidden/>
              </w:rPr>
              <w:fldChar w:fldCharType="separate"/>
            </w:r>
            <w:r>
              <w:rPr>
                <w:noProof/>
                <w:webHidden/>
              </w:rPr>
              <w:t>92</w:t>
            </w:r>
            <w:r>
              <w:rPr>
                <w:noProof/>
                <w:webHidden/>
              </w:rPr>
              <w:fldChar w:fldCharType="end"/>
            </w:r>
          </w:hyperlink>
        </w:p>
        <w:p w14:paraId="25B1399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25" w:history="1">
            <w:r w:rsidRPr="00E2531D">
              <w:rPr>
                <w:rStyle w:val="Link"/>
                <w:noProof/>
              </w:rPr>
              <w:t>9.1.2</w:t>
            </w:r>
            <w:r>
              <w:rPr>
                <w:rFonts w:asciiTheme="minorHAnsi" w:eastAsiaTheme="minorEastAsia" w:hAnsiTheme="minorHAnsi" w:cstheme="minorBidi"/>
                <w:noProof/>
                <w:sz w:val="24"/>
                <w:szCs w:val="24"/>
                <w:lang w:val="de-DE" w:eastAsia="de-DE"/>
              </w:rPr>
              <w:tab/>
            </w:r>
            <w:r w:rsidRPr="00E2531D">
              <w:rPr>
                <w:rStyle w:val="Link"/>
                <w:noProof/>
              </w:rPr>
              <w:t>Requirements (not applicable) N/A.</w:t>
            </w:r>
            <w:r>
              <w:rPr>
                <w:noProof/>
                <w:webHidden/>
              </w:rPr>
              <w:tab/>
            </w:r>
            <w:r>
              <w:rPr>
                <w:noProof/>
                <w:webHidden/>
              </w:rPr>
              <w:fldChar w:fldCharType="begin"/>
            </w:r>
            <w:r>
              <w:rPr>
                <w:noProof/>
                <w:webHidden/>
              </w:rPr>
              <w:instrText xml:space="preserve"> PAGEREF _Toc450218825 \h </w:instrText>
            </w:r>
            <w:r>
              <w:rPr>
                <w:noProof/>
                <w:webHidden/>
              </w:rPr>
            </w:r>
            <w:r>
              <w:rPr>
                <w:noProof/>
                <w:webHidden/>
              </w:rPr>
              <w:fldChar w:fldCharType="separate"/>
            </w:r>
            <w:r>
              <w:rPr>
                <w:noProof/>
                <w:webHidden/>
              </w:rPr>
              <w:t>95</w:t>
            </w:r>
            <w:r>
              <w:rPr>
                <w:noProof/>
                <w:webHidden/>
              </w:rPr>
              <w:fldChar w:fldCharType="end"/>
            </w:r>
          </w:hyperlink>
        </w:p>
        <w:p w14:paraId="1AFAA0C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26" w:history="1">
            <w:r w:rsidRPr="00E2531D">
              <w:rPr>
                <w:rStyle w:val="Link"/>
                <w:noProof/>
              </w:rPr>
              <w:t>9.1.3</w:t>
            </w:r>
            <w:r>
              <w:rPr>
                <w:rFonts w:asciiTheme="minorHAnsi" w:eastAsiaTheme="minorEastAsia" w:hAnsiTheme="minorHAnsi" w:cstheme="minorBidi"/>
                <w:noProof/>
                <w:sz w:val="24"/>
                <w:szCs w:val="24"/>
                <w:lang w:val="de-DE" w:eastAsia="de-DE"/>
              </w:rPr>
              <w:tab/>
            </w:r>
            <w:r w:rsidRPr="00E2531D">
              <w:rPr>
                <w:rStyle w:val="Link"/>
                <w:noProof/>
              </w:rPr>
              <w:t>Emergency situations involving dangerous goods</w:t>
            </w:r>
            <w:r>
              <w:rPr>
                <w:noProof/>
                <w:webHidden/>
              </w:rPr>
              <w:tab/>
            </w:r>
            <w:r>
              <w:rPr>
                <w:noProof/>
                <w:webHidden/>
              </w:rPr>
              <w:fldChar w:fldCharType="begin"/>
            </w:r>
            <w:r>
              <w:rPr>
                <w:noProof/>
                <w:webHidden/>
              </w:rPr>
              <w:instrText xml:space="preserve"> PAGEREF _Toc450218826 \h </w:instrText>
            </w:r>
            <w:r>
              <w:rPr>
                <w:noProof/>
                <w:webHidden/>
              </w:rPr>
            </w:r>
            <w:r>
              <w:rPr>
                <w:noProof/>
                <w:webHidden/>
              </w:rPr>
              <w:fldChar w:fldCharType="separate"/>
            </w:r>
            <w:r>
              <w:rPr>
                <w:noProof/>
                <w:webHidden/>
              </w:rPr>
              <w:t>95</w:t>
            </w:r>
            <w:r>
              <w:rPr>
                <w:noProof/>
                <w:webHidden/>
              </w:rPr>
              <w:fldChar w:fldCharType="end"/>
            </w:r>
          </w:hyperlink>
        </w:p>
        <w:p w14:paraId="1BF7E7F6"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27" w:history="1">
            <w:r w:rsidRPr="00E2531D">
              <w:rPr>
                <w:rStyle w:val="Link"/>
                <w:noProof/>
              </w:rPr>
              <w:t>9.2</w:t>
            </w:r>
            <w:r>
              <w:rPr>
                <w:rFonts w:asciiTheme="minorHAnsi" w:eastAsiaTheme="minorEastAsia" w:hAnsiTheme="minorHAnsi" w:cstheme="minorBidi"/>
                <w:noProof/>
                <w:sz w:val="24"/>
                <w:szCs w:val="24"/>
                <w:lang w:val="de-DE" w:eastAsia="de-DE"/>
              </w:rPr>
              <w:tab/>
            </w:r>
            <w:r w:rsidRPr="00E2531D">
              <w:rPr>
                <w:rStyle w:val="Link"/>
                <w:noProof/>
              </w:rPr>
              <w:t>Weapons and ammunition</w:t>
            </w:r>
            <w:r>
              <w:rPr>
                <w:noProof/>
                <w:webHidden/>
              </w:rPr>
              <w:tab/>
            </w:r>
            <w:r>
              <w:rPr>
                <w:noProof/>
                <w:webHidden/>
              </w:rPr>
              <w:fldChar w:fldCharType="begin"/>
            </w:r>
            <w:r>
              <w:rPr>
                <w:noProof/>
                <w:webHidden/>
              </w:rPr>
              <w:instrText xml:space="preserve"> PAGEREF _Toc450218827 \h </w:instrText>
            </w:r>
            <w:r>
              <w:rPr>
                <w:noProof/>
                <w:webHidden/>
              </w:rPr>
            </w:r>
            <w:r>
              <w:rPr>
                <w:noProof/>
                <w:webHidden/>
              </w:rPr>
              <w:fldChar w:fldCharType="separate"/>
            </w:r>
            <w:r>
              <w:rPr>
                <w:noProof/>
                <w:webHidden/>
              </w:rPr>
              <w:t>96</w:t>
            </w:r>
            <w:r>
              <w:rPr>
                <w:noProof/>
                <w:webHidden/>
              </w:rPr>
              <w:fldChar w:fldCharType="end"/>
            </w:r>
          </w:hyperlink>
        </w:p>
        <w:p w14:paraId="108A9C2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28" w:history="1">
            <w:r w:rsidRPr="00E2531D">
              <w:rPr>
                <w:rStyle w:val="Link"/>
                <w:noProof/>
              </w:rPr>
              <w:t>9.2.1</w:t>
            </w:r>
            <w:r>
              <w:rPr>
                <w:rFonts w:asciiTheme="minorHAnsi" w:eastAsiaTheme="minorEastAsia" w:hAnsiTheme="minorHAnsi" w:cstheme="minorBidi"/>
                <w:noProof/>
                <w:sz w:val="24"/>
                <w:szCs w:val="24"/>
                <w:lang w:val="de-DE" w:eastAsia="de-DE"/>
              </w:rPr>
              <w:tab/>
            </w:r>
            <w:r w:rsidRPr="00E2531D">
              <w:rPr>
                <w:rStyle w:val="Link"/>
                <w:noProof/>
              </w:rPr>
              <w:t>General</w:t>
            </w:r>
            <w:r>
              <w:rPr>
                <w:noProof/>
                <w:webHidden/>
              </w:rPr>
              <w:tab/>
            </w:r>
            <w:r>
              <w:rPr>
                <w:noProof/>
                <w:webHidden/>
              </w:rPr>
              <w:fldChar w:fldCharType="begin"/>
            </w:r>
            <w:r>
              <w:rPr>
                <w:noProof/>
                <w:webHidden/>
              </w:rPr>
              <w:instrText xml:space="preserve"> PAGEREF _Toc450218828 \h </w:instrText>
            </w:r>
            <w:r>
              <w:rPr>
                <w:noProof/>
                <w:webHidden/>
              </w:rPr>
            </w:r>
            <w:r>
              <w:rPr>
                <w:noProof/>
                <w:webHidden/>
              </w:rPr>
              <w:fldChar w:fldCharType="separate"/>
            </w:r>
            <w:r>
              <w:rPr>
                <w:noProof/>
                <w:webHidden/>
              </w:rPr>
              <w:t>96</w:t>
            </w:r>
            <w:r>
              <w:rPr>
                <w:noProof/>
                <w:webHidden/>
              </w:rPr>
              <w:fldChar w:fldCharType="end"/>
            </w:r>
          </w:hyperlink>
        </w:p>
        <w:p w14:paraId="3094C76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29" w:history="1">
            <w:r w:rsidRPr="00E2531D">
              <w:rPr>
                <w:rStyle w:val="Link"/>
                <w:noProof/>
              </w:rPr>
              <w:t>9.2.2</w:t>
            </w:r>
            <w:r>
              <w:rPr>
                <w:rFonts w:asciiTheme="minorHAnsi" w:eastAsiaTheme="minorEastAsia" w:hAnsiTheme="minorHAnsi" w:cstheme="minorBidi"/>
                <w:noProof/>
                <w:sz w:val="24"/>
                <w:szCs w:val="24"/>
                <w:lang w:val="de-DE" w:eastAsia="de-DE"/>
              </w:rPr>
              <w:tab/>
            </w:r>
            <w:r w:rsidRPr="00E2531D">
              <w:rPr>
                <w:rStyle w:val="Link"/>
                <w:noProof/>
              </w:rPr>
              <w:t>Notification to the commander</w:t>
            </w:r>
            <w:r>
              <w:rPr>
                <w:noProof/>
                <w:webHidden/>
              </w:rPr>
              <w:tab/>
            </w:r>
            <w:r>
              <w:rPr>
                <w:noProof/>
                <w:webHidden/>
              </w:rPr>
              <w:fldChar w:fldCharType="begin"/>
            </w:r>
            <w:r>
              <w:rPr>
                <w:noProof/>
                <w:webHidden/>
              </w:rPr>
              <w:instrText xml:space="preserve"> PAGEREF _Toc450218829 \h </w:instrText>
            </w:r>
            <w:r>
              <w:rPr>
                <w:noProof/>
                <w:webHidden/>
              </w:rPr>
            </w:r>
            <w:r>
              <w:rPr>
                <w:noProof/>
                <w:webHidden/>
              </w:rPr>
              <w:fldChar w:fldCharType="separate"/>
            </w:r>
            <w:r>
              <w:rPr>
                <w:noProof/>
                <w:webHidden/>
              </w:rPr>
              <w:t>96</w:t>
            </w:r>
            <w:r>
              <w:rPr>
                <w:noProof/>
                <w:webHidden/>
              </w:rPr>
              <w:fldChar w:fldCharType="end"/>
            </w:r>
          </w:hyperlink>
        </w:p>
        <w:p w14:paraId="56B2885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30" w:history="1">
            <w:r w:rsidRPr="00E2531D">
              <w:rPr>
                <w:rStyle w:val="Link"/>
                <w:noProof/>
              </w:rPr>
              <w:t>9.2.3</w:t>
            </w:r>
            <w:r>
              <w:rPr>
                <w:rFonts w:asciiTheme="minorHAnsi" w:eastAsiaTheme="minorEastAsia" w:hAnsiTheme="minorHAnsi" w:cstheme="minorBidi"/>
                <w:noProof/>
                <w:sz w:val="24"/>
                <w:szCs w:val="24"/>
                <w:lang w:val="de-DE" w:eastAsia="de-DE"/>
              </w:rPr>
              <w:tab/>
            </w:r>
            <w:r w:rsidRPr="00E2531D">
              <w:rPr>
                <w:rStyle w:val="Link"/>
                <w:noProof/>
              </w:rPr>
              <w:t>Sporting weapons</w:t>
            </w:r>
            <w:r>
              <w:rPr>
                <w:noProof/>
                <w:webHidden/>
              </w:rPr>
              <w:tab/>
            </w:r>
            <w:r>
              <w:rPr>
                <w:noProof/>
                <w:webHidden/>
              </w:rPr>
              <w:fldChar w:fldCharType="begin"/>
            </w:r>
            <w:r>
              <w:rPr>
                <w:noProof/>
                <w:webHidden/>
              </w:rPr>
              <w:instrText xml:space="preserve"> PAGEREF _Toc450218830 \h </w:instrText>
            </w:r>
            <w:r>
              <w:rPr>
                <w:noProof/>
                <w:webHidden/>
              </w:rPr>
            </w:r>
            <w:r>
              <w:rPr>
                <w:noProof/>
                <w:webHidden/>
              </w:rPr>
              <w:fldChar w:fldCharType="separate"/>
            </w:r>
            <w:r>
              <w:rPr>
                <w:noProof/>
                <w:webHidden/>
              </w:rPr>
              <w:t>96</w:t>
            </w:r>
            <w:r>
              <w:rPr>
                <w:noProof/>
                <w:webHidden/>
              </w:rPr>
              <w:fldChar w:fldCharType="end"/>
            </w:r>
          </w:hyperlink>
        </w:p>
        <w:p w14:paraId="1A256E3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31" w:history="1">
            <w:r w:rsidRPr="00E2531D">
              <w:rPr>
                <w:rStyle w:val="Link"/>
                <w:noProof/>
              </w:rPr>
              <w:t>9.2.4</w:t>
            </w:r>
            <w:r>
              <w:rPr>
                <w:rFonts w:asciiTheme="minorHAnsi" w:eastAsiaTheme="minorEastAsia" w:hAnsiTheme="minorHAnsi" w:cstheme="minorBidi"/>
                <w:noProof/>
                <w:sz w:val="24"/>
                <w:szCs w:val="24"/>
                <w:lang w:val="de-DE" w:eastAsia="de-DE"/>
              </w:rPr>
              <w:tab/>
            </w:r>
            <w:r w:rsidRPr="00E2531D">
              <w:rPr>
                <w:rStyle w:val="Link"/>
                <w:noProof/>
              </w:rPr>
              <w:t>War material</w:t>
            </w:r>
            <w:r>
              <w:rPr>
                <w:noProof/>
                <w:webHidden/>
              </w:rPr>
              <w:tab/>
            </w:r>
            <w:r>
              <w:rPr>
                <w:noProof/>
                <w:webHidden/>
              </w:rPr>
              <w:fldChar w:fldCharType="begin"/>
            </w:r>
            <w:r>
              <w:rPr>
                <w:noProof/>
                <w:webHidden/>
              </w:rPr>
              <w:instrText xml:space="preserve"> PAGEREF _Toc450218831 \h </w:instrText>
            </w:r>
            <w:r>
              <w:rPr>
                <w:noProof/>
                <w:webHidden/>
              </w:rPr>
            </w:r>
            <w:r>
              <w:rPr>
                <w:noProof/>
                <w:webHidden/>
              </w:rPr>
              <w:fldChar w:fldCharType="separate"/>
            </w:r>
            <w:r>
              <w:rPr>
                <w:noProof/>
                <w:webHidden/>
              </w:rPr>
              <w:t>97</w:t>
            </w:r>
            <w:r>
              <w:rPr>
                <w:noProof/>
                <w:webHidden/>
              </w:rPr>
              <w:fldChar w:fldCharType="end"/>
            </w:r>
          </w:hyperlink>
        </w:p>
        <w:p w14:paraId="2901EA1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32" w:history="1">
            <w:r w:rsidRPr="00E2531D">
              <w:rPr>
                <w:rStyle w:val="Link"/>
                <w:noProof/>
              </w:rPr>
              <w:t>9.3</w:t>
            </w:r>
            <w:r>
              <w:rPr>
                <w:rFonts w:asciiTheme="minorHAnsi" w:eastAsiaTheme="minorEastAsia" w:hAnsiTheme="minorHAnsi" w:cstheme="minorBidi"/>
                <w:noProof/>
                <w:sz w:val="24"/>
                <w:szCs w:val="24"/>
                <w:lang w:val="de-DE" w:eastAsia="de-DE"/>
              </w:rPr>
              <w:tab/>
            </w:r>
            <w:r w:rsidRPr="00E2531D">
              <w:rPr>
                <w:rStyle w:val="Link"/>
                <w:noProof/>
              </w:rPr>
              <w:t>Medical shipments</w:t>
            </w:r>
            <w:r>
              <w:rPr>
                <w:noProof/>
                <w:webHidden/>
              </w:rPr>
              <w:tab/>
            </w:r>
            <w:r>
              <w:rPr>
                <w:noProof/>
                <w:webHidden/>
              </w:rPr>
              <w:fldChar w:fldCharType="begin"/>
            </w:r>
            <w:r>
              <w:rPr>
                <w:noProof/>
                <w:webHidden/>
              </w:rPr>
              <w:instrText xml:space="preserve"> PAGEREF _Toc450218832 \h </w:instrText>
            </w:r>
            <w:r>
              <w:rPr>
                <w:noProof/>
                <w:webHidden/>
              </w:rPr>
            </w:r>
            <w:r>
              <w:rPr>
                <w:noProof/>
                <w:webHidden/>
              </w:rPr>
              <w:fldChar w:fldCharType="separate"/>
            </w:r>
            <w:r>
              <w:rPr>
                <w:noProof/>
                <w:webHidden/>
              </w:rPr>
              <w:t>97</w:t>
            </w:r>
            <w:r>
              <w:rPr>
                <w:noProof/>
                <w:webHidden/>
              </w:rPr>
              <w:fldChar w:fldCharType="end"/>
            </w:r>
          </w:hyperlink>
        </w:p>
        <w:p w14:paraId="497DE0A6"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33" w:history="1">
            <w:r w:rsidRPr="00E2531D">
              <w:rPr>
                <w:rStyle w:val="Link"/>
                <w:noProof/>
              </w:rPr>
              <w:t>10.</w:t>
            </w:r>
            <w:r>
              <w:rPr>
                <w:rFonts w:asciiTheme="minorHAnsi" w:eastAsiaTheme="minorEastAsia" w:hAnsiTheme="minorHAnsi" w:cstheme="minorBidi"/>
                <w:noProof/>
                <w:sz w:val="24"/>
                <w:szCs w:val="24"/>
                <w:lang w:val="de-DE" w:eastAsia="de-DE"/>
              </w:rPr>
              <w:tab/>
            </w:r>
            <w:r w:rsidRPr="00E2531D">
              <w:rPr>
                <w:rStyle w:val="Link"/>
                <w:noProof/>
              </w:rPr>
              <w:t>Security (Not Applicable)</w:t>
            </w:r>
            <w:r>
              <w:rPr>
                <w:noProof/>
                <w:webHidden/>
              </w:rPr>
              <w:tab/>
            </w:r>
            <w:r>
              <w:rPr>
                <w:noProof/>
                <w:webHidden/>
              </w:rPr>
              <w:fldChar w:fldCharType="begin"/>
            </w:r>
            <w:r>
              <w:rPr>
                <w:noProof/>
                <w:webHidden/>
              </w:rPr>
              <w:instrText xml:space="preserve"> PAGEREF _Toc450218833 \h </w:instrText>
            </w:r>
            <w:r>
              <w:rPr>
                <w:noProof/>
                <w:webHidden/>
              </w:rPr>
            </w:r>
            <w:r>
              <w:rPr>
                <w:noProof/>
                <w:webHidden/>
              </w:rPr>
              <w:fldChar w:fldCharType="separate"/>
            </w:r>
            <w:r>
              <w:rPr>
                <w:noProof/>
                <w:webHidden/>
              </w:rPr>
              <w:t>97</w:t>
            </w:r>
            <w:r>
              <w:rPr>
                <w:noProof/>
                <w:webHidden/>
              </w:rPr>
              <w:fldChar w:fldCharType="end"/>
            </w:r>
          </w:hyperlink>
        </w:p>
        <w:p w14:paraId="7D2022E8"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34" w:history="1">
            <w:r w:rsidRPr="00E2531D">
              <w:rPr>
                <w:rStyle w:val="Link"/>
                <w:noProof/>
              </w:rPr>
              <w:t>11.</w:t>
            </w:r>
            <w:r>
              <w:rPr>
                <w:rFonts w:asciiTheme="minorHAnsi" w:eastAsiaTheme="minorEastAsia" w:hAnsiTheme="minorHAnsi" w:cstheme="minorBidi"/>
                <w:noProof/>
                <w:sz w:val="24"/>
                <w:szCs w:val="24"/>
                <w:lang w:val="de-DE" w:eastAsia="de-DE"/>
              </w:rPr>
              <w:tab/>
            </w:r>
            <w:r w:rsidRPr="00E2531D">
              <w:rPr>
                <w:rStyle w:val="Link"/>
                <w:noProof/>
              </w:rPr>
              <w:t>Occurrence reporting (376/2014 if NAA sees you as a non complex operator in the light of the 376/2014)</w:t>
            </w:r>
            <w:r>
              <w:rPr>
                <w:noProof/>
                <w:webHidden/>
              </w:rPr>
              <w:tab/>
            </w:r>
            <w:r>
              <w:rPr>
                <w:noProof/>
                <w:webHidden/>
              </w:rPr>
              <w:fldChar w:fldCharType="begin"/>
            </w:r>
            <w:r>
              <w:rPr>
                <w:noProof/>
                <w:webHidden/>
              </w:rPr>
              <w:instrText xml:space="preserve"> PAGEREF _Toc450218834 \h </w:instrText>
            </w:r>
            <w:r>
              <w:rPr>
                <w:noProof/>
                <w:webHidden/>
              </w:rPr>
            </w:r>
            <w:r>
              <w:rPr>
                <w:noProof/>
                <w:webHidden/>
              </w:rPr>
              <w:fldChar w:fldCharType="separate"/>
            </w:r>
            <w:r>
              <w:rPr>
                <w:noProof/>
                <w:webHidden/>
              </w:rPr>
              <w:t>97</w:t>
            </w:r>
            <w:r>
              <w:rPr>
                <w:noProof/>
                <w:webHidden/>
              </w:rPr>
              <w:fldChar w:fldCharType="end"/>
            </w:r>
          </w:hyperlink>
        </w:p>
        <w:p w14:paraId="54E81FFB"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35" w:history="1">
            <w:r w:rsidRPr="00E2531D">
              <w:rPr>
                <w:rStyle w:val="Link"/>
                <w:noProof/>
              </w:rPr>
              <w:t>12.</w:t>
            </w:r>
            <w:r>
              <w:rPr>
                <w:rFonts w:asciiTheme="minorHAnsi" w:eastAsiaTheme="minorEastAsia" w:hAnsiTheme="minorHAnsi" w:cstheme="minorBidi"/>
                <w:noProof/>
                <w:sz w:val="24"/>
                <w:szCs w:val="24"/>
                <w:lang w:val="de-DE" w:eastAsia="de-DE"/>
              </w:rPr>
              <w:tab/>
            </w:r>
            <w:r w:rsidRPr="00E2531D">
              <w:rPr>
                <w:rStyle w:val="Link"/>
                <w:noProof/>
              </w:rPr>
              <w:t>Rules of the Air (Not Applicable)</w:t>
            </w:r>
            <w:r>
              <w:rPr>
                <w:noProof/>
                <w:webHidden/>
              </w:rPr>
              <w:tab/>
            </w:r>
            <w:r>
              <w:rPr>
                <w:noProof/>
                <w:webHidden/>
              </w:rPr>
              <w:fldChar w:fldCharType="begin"/>
            </w:r>
            <w:r>
              <w:rPr>
                <w:noProof/>
                <w:webHidden/>
              </w:rPr>
              <w:instrText xml:space="preserve"> PAGEREF _Toc450218835 \h </w:instrText>
            </w:r>
            <w:r>
              <w:rPr>
                <w:noProof/>
                <w:webHidden/>
              </w:rPr>
            </w:r>
            <w:r>
              <w:rPr>
                <w:noProof/>
                <w:webHidden/>
              </w:rPr>
              <w:fldChar w:fldCharType="separate"/>
            </w:r>
            <w:r>
              <w:rPr>
                <w:noProof/>
                <w:webHidden/>
              </w:rPr>
              <w:t>99</w:t>
            </w:r>
            <w:r>
              <w:rPr>
                <w:noProof/>
                <w:webHidden/>
              </w:rPr>
              <w:fldChar w:fldCharType="end"/>
            </w:r>
          </w:hyperlink>
        </w:p>
        <w:p w14:paraId="681FCA34"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36" w:history="1">
            <w:r w:rsidRPr="00E2531D">
              <w:rPr>
                <w:rStyle w:val="Link"/>
                <w:noProof/>
              </w:rPr>
              <w:t>13.</w:t>
            </w:r>
            <w:r>
              <w:rPr>
                <w:rFonts w:asciiTheme="minorHAnsi" w:eastAsiaTheme="minorEastAsia" w:hAnsiTheme="minorHAnsi" w:cstheme="minorBidi"/>
                <w:noProof/>
                <w:sz w:val="24"/>
                <w:szCs w:val="24"/>
                <w:lang w:val="de-DE" w:eastAsia="de-DE"/>
              </w:rPr>
              <w:tab/>
            </w:r>
            <w:r w:rsidRPr="00E2531D">
              <w:rPr>
                <w:rStyle w:val="Link"/>
                <w:noProof/>
              </w:rPr>
              <w:t>Leasing/Code-Share (Not Applicable)</w:t>
            </w:r>
            <w:r>
              <w:rPr>
                <w:noProof/>
                <w:webHidden/>
              </w:rPr>
              <w:tab/>
            </w:r>
            <w:r>
              <w:rPr>
                <w:noProof/>
                <w:webHidden/>
              </w:rPr>
              <w:fldChar w:fldCharType="begin"/>
            </w:r>
            <w:r>
              <w:rPr>
                <w:noProof/>
                <w:webHidden/>
              </w:rPr>
              <w:instrText xml:space="preserve"> PAGEREF _Toc450218836 \h </w:instrText>
            </w:r>
            <w:r>
              <w:rPr>
                <w:noProof/>
                <w:webHidden/>
              </w:rPr>
            </w:r>
            <w:r>
              <w:rPr>
                <w:noProof/>
                <w:webHidden/>
              </w:rPr>
              <w:fldChar w:fldCharType="separate"/>
            </w:r>
            <w:r>
              <w:rPr>
                <w:noProof/>
                <w:webHidden/>
              </w:rPr>
              <w:t>99</w:t>
            </w:r>
            <w:r>
              <w:rPr>
                <w:noProof/>
                <w:webHidden/>
              </w:rPr>
              <w:fldChar w:fldCharType="end"/>
            </w:r>
          </w:hyperlink>
        </w:p>
        <w:p w14:paraId="269D2DEB"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37" w:history="1">
            <w:r w:rsidRPr="00E2531D">
              <w:rPr>
                <w:rStyle w:val="Link"/>
                <w:noProof/>
              </w:rPr>
              <w:t>14.</w:t>
            </w:r>
            <w:r>
              <w:rPr>
                <w:rFonts w:asciiTheme="minorHAnsi" w:eastAsiaTheme="minorEastAsia" w:hAnsiTheme="minorHAnsi" w:cstheme="minorBidi"/>
                <w:noProof/>
                <w:sz w:val="24"/>
                <w:szCs w:val="24"/>
                <w:lang w:val="de-DE" w:eastAsia="de-DE"/>
              </w:rPr>
              <w:tab/>
            </w:r>
            <w:r w:rsidRPr="00E2531D">
              <w:rPr>
                <w:rStyle w:val="Link"/>
                <w:noProof/>
              </w:rPr>
              <w:t>Performance</w:t>
            </w:r>
            <w:r>
              <w:rPr>
                <w:noProof/>
                <w:webHidden/>
              </w:rPr>
              <w:tab/>
            </w:r>
            <w:r>
              <w:rPr>
                <w:noProof/>
                <w:webHidden/>
              </w:rPr>
              <w:fldChar w:fldCharType="begin"/>
            </w:r>
            <w:r>
              <w:rPr>
                <w:noProof/>
                <w:webHidden/>
              </w:rPr>
              <w:instrText xml:space="preserve"> PAGEREF _Toc450218837 \h </w:instrText>
            </w:r>
            <w:r>
              <w:rPr>
                <w:noProof/>
                <w:webHidden/>
              </w:rPr>
            </w:r>
            <w:r>
              <w:rPr>
                <w:noProof/>
                <w:webHidden/>
              </w:rPr>
              <w:fldChar w:fldCharType="separate"/>
            </w:r>
            <w:r>
              <w:rPr>
                <w:noProof/>
                <w:webHidden/>
              </w:rPr>
              <w:t>99</w:t>
            </w:r>
            <w:r>
              <w:rPr>
                <w:noProof/>
                <w:webHidden/>
              </w:rPr>
              <w:fldChar w:fldCharType="end"/>
            </w:r>
          </w:hyperlink>
        </w:p>
        <w:p w14:paraId="76F761F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38" w:history="1">
            <w:r w:rsidRPr="00E2531D">
              <w:rPr>
                <w:rStyle w:val="Link"/>
                <w:noProof/>
              </w:rPr>
              <w:t>14.1</w:t>
            </w:r>
            <w:r>
              <w:rPr>
                <w:rFonts w:asciiTheme="minorHAnsi" w:eastAsiaTheme="minorEastAsia" w:hAnsiTheme="minorHAnsi" w:cstheme="minorBidi"/>
                <w:noProof/>
                <w:sz w:val="24"/>
                <w:szCs w:val="24"/>
                <w:lang w:val="de-DE" w:eastAsia="de-DE"/>
              </w:rPr>
              <w:tab/>
            </w:r>
            <w:r w:rsidRPr="00E2531D">
              <w:rPr>
                <w:rStyle w:val="Link"/>
                <w:noProof/>
              </w:rPr>
              <w:t>NCC.POL.100 and 105 Mass and balance, loading and limitations.</w:t>
            </w:r>
            <w:r>
              <w:rPr>
                <w:noProof/>
                <w:webHidden/>
              </w:rPr>
              <w:tab/>
            </w:r>
            <w:r>
              <w:rPr>
                <w:noProof/>
                <w:webHidden/>
              </w:rPr>
              <w:fldChar w:fldCharType="begin"/>
            </w:r>
            <w:r>
              <w:rPr>
                <w:noProof/>
                <w:webHidden/>
              </w:rPr>
              <w:instrText xml:space="preserve"> PAGEREF _Toc450218838 \h </w:instrText>
            </w:r>
            <w:r>
              <w:rPr>
                <w:noProof/>
                <w:webHidden/>
              </w:rPr>
            </w:r>
            <w:r>
              <w:rPr>
                <w:noProof/>
                <w:webHidden/>
              </w:rPr>
              <w:fldChar w:fldCharType="separate"/>
            </w:r>
            <w:r>
              <w:rPr>
                <w:noProof/>
                <w:webHidden/>
              </w:rPr>
              <w:t>99</w:t>
            </w:r>
            <w:r>
              <w:rPr>
                <w:noProof/>
                <w:webHidden/>
              </w:rPr>
              <w:fldChar w:fldCharType="end"/>
            </w:r>
          </w:hyperlink>
        </w:p>
        <w:p w14:paraId="0B76398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39" w:history="1">
            <w:r w:rsidRPr="00E2531D">
              <w:rPr>
                <w:rStyle w:val="Link"/>
                <w:noProof/>
              </w:rPr>
              <w:t>14.2</w:t>
            </w:r>
            <w:r>
              <w:rPr>
                <w:rFonts w:asciiTheme="minorHAnsi" w:eastAsiaTheme="minorEastAsia" w:hAnsiTheme="minorHAnsi" w:cstheme="minorBidi"/>
                <w:noProof/>
                <w:sz w:val="24"/>
                <w:szCs w:val="24"/>
                <w:lang w:val="de-DE" w:eastAsia="de-DE"/>
              </w:rPr>
              <w:tab/>
            </w:r>
            <w:r w:rsidRPr="00E2531D">
              <w:rPr>
                <w:rStyle w:val="Link"/>
                <w:noProof/>
              </w:rPr>
              <w:t>NCC.POL.110 Mass and balance data and documentation</w:t>
            </w:r>
            <w:r>
              <w:rPr>
                <w:noProof/>
                <w:webHidden/>
              </w:rPr>
              <w:tab/>
            </w:r>
            <w:r>
              <w:rPr>
                <w:noProof/>
                <w:webHidden/>
              </w:rPr>
              <w:fldChar w:fldCharType="begin"/>
            </w:r>
            <w:r>
              <w:rPr>
                <w:noProof/>
                <w:webHidden/>
              </w:rPr>
              <w:instrText xml:space="preserve"> PAGEREF _Toc450218839 \h </w:instrText>
            </w:r>
            <w:r>
              <w:rPr>
                <w:noProof/>
                <w:webHidden/>
              </w:rPr>
            </w:r>
            <w:r>
              <w:rPr>
                <w:noProof/>
                <w:webHidden/>
              </w:rPr>
              <w:fldChar w:fldCharType="separate"/>
            </w:r>
            <w:r>
              <w:rPr>
                <w:noProof/>
                <w:webHidden/>
              </w:rPr>
              <w:t>100</w:t>
            </w:r>
            <w:r>
              <w:rPr>
                <w:noProof/>
                <w:webHidden/>
              </w:rPr>
              <w:fldChar w:fldCharType="end"/>
            </w:r>
          </w:hyperlink>
        </w:p>
        <w:p w14:paraId="51894F4C"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40" w:history="1">
            <w:r w:rsidRPr="00E2531D">
              <w:rPr>
                <w:rStyle w:val="Link"/>
                <w:noProof/>
              </w:rPr>
              <w:t>14.2.1</w:t>
            </w:r>
            <w:r>
              <w:rPr>
                <w:rFonts w:asciiTheme="minorHAnsi" w:eastAsiaTheme="minorEastAsia" w:hAnsiTheme="minorHAnsi" w:cstheme="minorBidi"/>
                <w:noProof/>
                <w:sz w:val="24"/>
                <w:szCs w:val="24"/>
                <w:lang w:val="de-DE" w:eastAsia="de-DE"/>
              </w:rPr>
              <w:tab/>
            </w:r>
            <w:r w:rsidRPr="00E2531D">
              <w:rPr>
                <w:rStyle w:val="Link"/>
                <w:noProof/>
              </w:rPr>
              <w:t>Last minute change of the load.</w:t>
            </w:r>
            <w:r>
              <w:rPr>
                <w:noProof/>
                <w:webHidden/>
              </w:rPr>
              <w:tab/>
            </w:r>
            <w:r>
              <w:rPr>
                <w:noProof/>
                <w:webHidden/>
              </w:rPr>
              <w:fldChar w:fldCharType="begin"/>
            </w:r>
            <w:r>
              <w:rPr>
                <w:noProof/>
                <w:webHidden/>
              </w:rPr>
              <w:instrText xml:space="preserve"> PAGEREF _Toc450218840 \h </w:instrText>
            </w:r>
            <w:r>
              <w:rPr>
                <w:noProof/>
                <w:webHidden/>
              </w:rPr>
            </w:r>
            <w:r>
              <w:rPr>
                <w:noProof/>
                <w:webHidden/>
              </w:rPr>
              <w:fldChar w:fldCharType="separate"/>
            </w:r>
            <w:r>
              <w:rPr>
                <w:noProof/>
                <w:webHidden/>
              </w:rPr>
              <w:t>100</w:t>
            </w:r>
            <w:r>
              <w:rPr>
                <w:noProof/>
                <w:webHidden/>
              </w:rPr>
              <w:fldChar w:fldCharType="end"/>
            </w:r>
          </w:hyperlink>
        </w:p>
        <w:p w14:paraId="1BB4085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1" w:history="1">
            <w:r w:rsidRPr="00E2531D">
              <w:rPr>
                <w:rStyle w:val="Link"/>
                <w:noProof/>
              </w:rPr>
              <w:t>14.3</w:t>
            </w:r>
            <w:r>
              <w:rPr>
                <w:rFonts w:asciiTheme="minorHAnsi" w:eastAsiaTheme="minorEastAsia" w:hAnsiTheme="minorHAnsi" w:cstheme="minorBidi"/>
                <w:noProof/>
                <w:sz w:val="24"/>
                <w:szCs w:val="24"/>
                <w:lang w:val="de-DE" w:eastAsia="de-DE"/>
              </w:rPr>
              <w:tab/>
            </w:r>
            <w:r w:rsidRPr="00E2531D">
              <w:rPr>
                <w:rStyle w:val="Link"/>
                <w:noProof/>
              </w:rPr>
              <w:t>NCC.POL.111 Mass and balance data and documentation — alleviations</w:t>
            </w:r>
            <w:r>
              <w:rPr>
                <w:noProof/>
                <w:webHidden/>
              </w:rPr>
              <w:tab/>
            </w:r>
            <w:r>
              <w:rPr>
                <w:noProof/>
                <w:webHidden/>
              </w:rPr>
              <w:fldChar w:fldCharType="begin"/>
            </w:r>
            <w:r>
              <w:rPr>
                <w:noProof/>
                <w:webHidden/>
              </w:rPr>
              <w:instrText xml:space="preserve"> PAGEREF _Toc450218841 \h </w:instrText>
            </w:r>
            <w:r>
              <w:rPr>
                <w:noProof/>
                <w:webHidden/>
              </w:rPr>
            </w:r>
            <w:r>
              <w:rPr>
                <w:noProof/>
                <w:webHidden/>
              </w:rPr>
              <w:fldChar w:fldCharType="separate"/>
            </w:r>
            <w:r>
              <w:rPr>
                <w:noProof/>
                <w:webHidden/>
              </w:rPr>
              <w:t>100</w:t>
            </w:r>
            <w:r>
              <w:rPr>
                <w:noProof/>
                <w:webHidden/>
              </w:rPr>
              <w:fldChar w:fldCharType="end"/>
            </w:r>
          </w:hyperlink>
        </w:p>
        <w:p w14:paraId="64B1343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2" w:history="1">
            <w:r w:rsidRPr="00E2531D">
              <w:rPr>
                <w:rStyle w:val="Link"/>
                <w:noProof/>
              </w:rPr>
              <w:t>14.4</w:t>
            </w:r>
            <w:r>
              <w:rPr>
                <w:rFonts w:asciiTheme="minorHAnsi" w:eastAsiaTheme="minorEastAsia" w:hAnsiTheme="minorHAnsi" w:cstheme="minorBidi"/>
                <w:noProof/>
                <w:sz w:val="24"/>
                <w:szCs w:val="24"/>
                <w:lang w:val="de-DE" w:eastAsia="de-DE"/>
              </w:rPr>
              <w:tab/>
            </w:r>
            <w:r w:rsidRPr="00E2531D">
              <w:rPr>
                <w:rStyle w:val="Link"/>
                <w:noProof/>
              </w:rPr>
              <w:t>NCC.POL.115 Performance – General</w:t>
            </w:r>
            <w:r>
              <w:rPr>
                <w:noProof/>
                <w:webHidden/>
              </w:rPr>
              <w:tab/>
            </w:r>
            <w:r>
              <w:rPr>
                <w:noProof/>
                <w:webHidden/>
              </w:rPr>
              <w:fldChar w:fldCharType="begin"/>
            </w:r>
            <w:r>
              <w:rPr>
                <w:noProof/>
                <w:webHidden/>
              </w:rPr>
              <w:instrText xml:space="preserve"> PAGEREF _Toc450218842 \h </w:instrText>
            </w:r>
            <w:r>
              <w:rPr>
                <w:noProof/>
                <w:webHidden/>
              </w:rPr>
            </w:r>
            <w:r>
              <w:rPr>
                <w:noProof/>
                <w:webHidden/>
              </w:rPr>
              <w:fldChar w:fldCharType="separate"/>
            </w:r>
            <w:r>
              <w:rPr>
                <w:noProof/>
                <w:webHidden/>
              </w:rPr>
              <w:t>100</w:t>
            </w:r>
            <w:r>
              <w:rPr>
                <w:noProof/>
                <w:webHidden/>
              </w:rPr>
              <w:fldChar w:fldCharType="end"/>
            </w:r>
          </w:hyperlink>
        </w:p>
        <w:p w14:paraId="7D2C3149"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3" w:history="1">
            <w:r w:rsidRPr="00E2531D">
              <w:rPr>
                <w:rStyle w:val="Link"/>
                <w:noProof/>
              </w:rPr>
              <w:t>14.5</w:t>
            </w:r>
            <w:r>
              <w:rPr>
                <w:rFonts w:asciiTheme="minorHAnsi" w:eastAsiaTheme="minorEastAsia" w:hAnsiTheme="minorHAnsi" w:cstheme="minorBidi"/>
                <w:noProof/>
                <w:sz w:val="24"/>
                <w:szCs w:val="24"/>
                <w:lang w:val="de-DE" w:eastAsia="de-DE"/>
              </w:rPr>
              <w:tab/>
            </w:r>
            <w:r w:rsidRPr="00E2531D">
              <w:rPr>
                <w:rStyle w:val="Link"/>
                <w:noProof/>
              </w:rPr>
              <w:t>NCC.POL.120 Take-off mass limitations</w:t>
            </w:r>
            <w:r>
              <w:rPr>
                <w:noProof/>
                <w:webHidden/>
              </w:rPr>
              <w:tab/>
            </w:r>
            <w:r>
              <w:rPr>
                <w:noProof/>
                <w:webHidden/>
              </w:rPr>
              <w:fldChar w:fldCharType="begin"/>
            </w:r>
            <w:r>
              <w:rPr>
                <w:noProof/>
                <w:webHidden/>
              </w:rPr>
              <w:instrText xml:space="preserve"> PAGEREF _Toc450218843 \h </w:instrText>
            </w:r>
            <w:r>
              <w:rPr>
                <w:noProof/>
                <w:webHidden/>
              </w:rPr>
            </w:r>
            <w:r>
              <w:rPr>
                <w:noProof/>
                <w:webHidden/>
              </w:rPr>
              <w:fldChar w:fldCharType="separate"/>
            </w:r>
            <w:r>
              <w:rPr>
                <w:noProof/>
                <w:webHidden/>
              </w:rPr>
              <w:t>100</w:t>
            </w:r>
            <w:r>
              <w:rPr>
                <w:noProof/>
                <w:webHidden/>
              </w:rPr>
              <w:fldChar w:fldCharType="end"/>
            </w:r>
          </w:hyperlink>
        </w:p>
        <w:p w14:paraId="236BB68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4" w:history="1">
            <w:r w:rsidRPr="00E2531D">
              <w:rPr>
                <w:rStyle w:val="Link"/>
                <w:noProof/>
              </w:rPr>
              <w:t>14.6</w:t>
            </w:r>
            <w:r>
              <w:rPr>
                <w:rFonts w:asciiTheme="minorHAnsi" w:eastAsiaTheme="minorEastAsia" w:hAnsiTheme="minorHAnsi" w:cstheme="minorBidi"/>
                <w:noProof/>
                <w:sz w:val="24"/>
                <w:szCs w:val="24"/>
                <w:lang w:val="de-DE" w:eastAsia="de-DE"/>
              </w:rPr>
              <w:tab/>
            </w:r>
            <w:r w:rsidRPr="00E2531D">
              <w:rPr>
                <w:rStyle w:val="Link"/>
                <w:noProof/>
              </w:rPr>
              <w:t>NCC.POL.125 Take-off</w:t>
            </w:r>
            <w:r>
              <w:rPr>
                <w:noProof/>
                <w:webHidden/>
              </w:rPr>
              <w:tab/>
            </w:r>
            <w:r>
              <w:rPr>
                <w:noProof/>
                <w:webHidden/>
              </w:rPr>
              <w:fldChar w:fldCharType="begin"/>
            </w:r>
            <w:r>
              <w:rPr>
                <w:noProof/>
                <w:webHidden/>
              </w:rPr>
              <w:instrText xml:space="preserve"> PAGEREF _Toc450218844 \h </w:instrText>
            </w:r>
            <w:r>
              <w:rPr>
                <w:noProof/>
                <w:webHidden/>
              </w:rPr>
            </w:r>
            <w:r>
              <w:rPr>
                <w:noProof/>
                <w:webHidden/>
              </w:rPr>
              <w:fldChar w:fldCharType="separate"/>
            </w:r>
            <w:r>
              <w:rPr>
                <w:noProof/>
                <w:webHidden/>
              </w:rPr>
              <w:t>101</w:t>
            </w:r>
            <w:r>
              <w:rPr>
                <w:noProof/>
                <w:webHidden/>
              </w:rPr>
              <w:fldChar w:fldCharType="end"/>
            </w:r>
          </w:hyperlink>
        </w:p>
        <w:p w14:paraId="7646405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5" w:history="1">
            <w:r w:rsidRPr="00E2531D">
              <w:rPr>
                <w:rStyle w:val="Link"/>
                <w:noProof/>
              </w:rPr>
              <w:t>14.7</w:t>
            </w:r>
            <w:r>
              <w:rPr>
                <w:rFonts w:asciiTheme="minorHAnsi" w:eastAsiaTheme="minorEastAsia" w:hAnsiTheme="minorHAnsi" w:cstheme="minorBidi"/>
                <w:noProof/>
                <w:sz w:val="24"/>
                <w:szCs w:val="24"/>
                <w:lang w:val="de-DE" w:eastAsia="de-DE"/>
              </w:rPr>
              <w:tab/>
            </w:r>
            <w:r w:rsidRPr="00E2531D">
              <w:rPr>
                <w:rStyle w:val="Link"/>
                <w:noProof/>
              </w:rPr>
              <w:t>NCC.POL.130 En-route — one engine inoperative</w:t>
            </w:r>
            <w:r>
              <w:rPr>
                <w:noProof/>
                <w:webHidden/>
              </w:rPr>
              <w:tab/>
            </w:r>
            <w:r>
              <w:rPr>
                <w:noProof/>
                <w:webHidden/>
              </w:rPr>
              <w:fldChar w:fldCharType="begin"/>
            </w:r>
            <w:r>
              <w:rPr>
                <w:noProof/>
                <w:webHidden/>
              </w:rPr>
              <w:instrText xml:space="preserve"> PAGEREF _Toc450218845 \h </w:instrText>
            </w:r>
            <w:r>
              <w:rPr>
                <w:noProof/>
                <w:webHidden/>
              </w:rPr>
            </w:r>
            <w:r>
              <w:rPr>
                <w:noProof/>
                <w:webHidden/>
              </w:rPr>
              <w:fldChar w:fldCharType="separate"/>
            </w:r>
            <w:r>
              <w:rPr>
                <w:noProof/>
                <w:webHidden/>
              </w:rPr>
              <w:t>101</w:t>
            </w:r>
            <w:r>
              <w:rPr>
                <w:noProof/>
                <w:webHidden/>
              </w:rPr>
              <w:fldChar w:fldCharType="end"/>
            </w:r>
          </w:hyperlink>
        </w:p>
        <w:p w14:paraId="00204280"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6" w:history="1">
            <w:r w:rsidRPr="00E2531D">
              <w:rPr>
                <w:rStyle w:val="Link"/>
                <w:noProof/>
              </w:rPr>
              <w:t>14.8</w:t>
            </w:r>
            <w:r>
              <w:rPr>
                <w:rFonts w:asciiTheme="minorHAnsi" w:eastAsiaTheme="minorEastAsia" w:hAnsiTheme="minorHAnsi" w:cstheme="minorBidi"/>
                <w:noProof/>
                <w:sz w:val="24"/>
                <w:szCs w:val="24"/>
                <w:lang w:val="de-DE" w:eastAsia="de-DE"/>
              </w:rPr>
              <w:tab/>
            </w:r>
            <w:r w:rsidRPr="00E2531D">
              <w:rPr>
                <w:rStyle w:val="Link"/>
                <w:noProof/>
              </w:rPr>
              <w:t>NCC.POL.135 Landing</w:t>
            </w:r>
            <w:r>
              <w:rPr>
                <w:noProof/>
                <w:webHidden/>
              </w:rPr>
              <w:tab/>
            </w:r>
            <w:r>
              <w:rPr>
                <w:noProof/>
                <w:webHidden/>
              </w:rPr>
              <w:fldChar w:fldCharType="begin"/>
            </w:r>
            <w:r>
              <w:rPr>
                <w:noProof/>
                <w:webHidden/>
              </w:rPr>
              <w:instrText xml:space="preserve"> PAGEREF _Toc450218846 \h </w:instrText>
            </w:r>
            <w:r>
              <w:rPr>
                <w:noProof/>
                <w:webHidden/>
              </w:rPr>
            </w:r>
            <w:r>
              <w:rPr>
                <w:noProof/>
                <w:webHidden/>
              </w:rPr>
              <w:fldChar w:fldCharType="separate"/>
            </w:r>
            <w:r>
              <w:rPr>
                <w:noProof/>
                <w:webHidden/>
              </w:rPr>
              <w:t>101</w:t>
            </w:r>
            <w:r>
              <w:rPr>
                <w:noProof/>
                <w:webHidden/>
              </w:rPr>
              <w:fldChar w:fldCharType="end"/>
            </w:r>
          </w:hyperlink>
        </w:p>
        <w:p w14:paraId="70A3CEC9"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47" w:history="1">
            <w:r w:rsidRPr="00E2531D">
              <w:rPr>
                <w:rStyle w:val="Link"/>
                <w:noProof/>
              </w:rPr>
              <w:t>15.</w:t>
            </w:r>
            <w:r>
              <w:rPr>
                <w:rFonts w:asciiTheme="minorHAnsi" w:eastAsiaTheme="minorEastAsia" w:hAnsiTheme="minorHAnsi" w:cstheme="minorBidi"/>
                <w:noProof/>
                <w:sz w:val="24"/>
                <w:szCs w:val="24"/>
                <w:lang w:val="de-DE" w:eastAsia="de-DE"/>
              </w:rPr>
              <w:tab/>
            </w:r>
            <w:r w:rsidRPr="00E2531D">
              <w:rPr>
                <w:rStyle w:val="Link"/>
                <w:noProof/>
              </w:rPr>
              <w:t>MEL &amp; CDL (NCC.IDE.A.105 and all other MEL relevant parts. NCC.IDE should be covered by the MEL.)</w:t>
            </w:r>
            <w:r>
              <w:rPr>
                <w:noProof/>
                <w:webHidden/>
              </w:rPr>
              <w:tab/>
            </w:r>
            <w:r>
              <w:rPr>
                <w:noProof/>
                <w:webHidden/>
              </w:rPr>
              <w:fldChar w:fldCharType="begin"/>
            </w:r>
            <w:r>
              <w:rPr>
                <w:noProof/>
                <w:webHidden/>
              </w:rPr>
              <w:instrText xml:space="preserve"> PAGEREF _Toc450218847 \h </w:instrText>
            </w:r>
            <w:r>
              <w:rPr>
                <w:noProof/>
                <w:webHidden/>
              </w:rPr>
            </w:r>
            <w:r>
              <w:rPr>
                <w:noProof/>
                <w:webHidden/>
              </w:rPr>
              <w:fldChar w:fldCharType="separate"/>
            </w:r>
            <w:r>
              <w:rPr>
                <w:noProof/>
                <w:webHidden/>
              </w:rPr>
              <w:t>102</w:t>
            </w:r>
            <w:r>
              <w:rPr>
                <w:noProof/>
                <w:webHidden/>
              </w:rPr>
              <w:fldChar w:fldCharType="end"/>
            </w:r>
          </w:hyperlink>
        </w:p>
        <w:p w14:paraId="5740EE41"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48" w:history="1">
            <w:r w:rsidRPr="00E2531D">
              <w:rPr>
                <w:rStyle w:val="Link"/>
                <w:noProof/>
              </w:rPr>
              <w:t>16.</w:t>
            </w:r>
            <w:r>
              <w:rPr>
                <w:rFonts w:asciiTheme="minorHAnsi" w:eastAsiaTheme="minorEastAsia" w:hAnsiTheme="minorHAnsi" w:cstheme="minorBidi"/>
                <w:noProof/>
                <w:sz w:val="24"/>
                <w:szCs w:val="24"/>
                <w:lang w:val="de-DE" w:eastAsia="de-DE"/>
              </w:rPr>
              <w:tab/>
            </w:r>
            <w:r w:rsidRPr="00E2531D">
              <w:rPr>
                <w:rStyle w:val="Link"/>
                <w:noProof/>
              </w:rPr>
              <w:t>PBN Performance Based Navigation SPA.</w:t>
            </w:r>
            <w:r>
              <w:rPr>
                <w:noProof/>
                <w:webHidden/>
              </w:rPr>
              <w:tab/>
            </w:r>
            <w:r>
              <w:rPr>
                <w:noProof/>
                <w:webHidden/>
              </w:rPr>
              <w:fldChar w:fldCharType="begin"/>
            </w:r>
            <w:r>
              <w:rPr>
                <w:noProof/>
                <w:webHidden/>
              </w:rPr>
              <w:instrText xml:space="preserve"> PAGEREF _Toc450218848 \h </w:instrText>
            </w:r>
            <w:r>
              <w:rPr>
                <w:noProof/>
                <w:webHidden/>
              </w:rPr>
            </w:r>
            <w:r>
              <w:rPr>
                <w:noProof/>
                <w:webHidden/>
              </w:rPr>
              <w:fldChar w:fldCharType="separate"/>
            </w:r>
            <w:r>
              <w:rPr>
                <w:noProof/>
                <w:webHidden/>
              </w:rPr>
              <w:t>103</w:t>
            </w:r>
            <w:r>
              <w:rPr>
                <w:noProof/>
                <w:webHidden/>
              </w:rPr>
              <w:fldChar w:fldCharType="end"/>
            </w:r>
          </w:hyperlink>
        </w:p>
        <w:p w14:paraId="710117C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49" w:history="1">
            <w:r w:rsidRPr="00E2531D">
              <w:rPr>
                <w:rStyle w:val="Link"/>
                <w:noProof/>
              </w:rPr>
              <w:t>16.1</w:t>
            </w:r>
            <w:r>
              <w:rPr>
                <w:rFonts w:asciiTheme="minorHAnsi" w:eastAsiaTheme="minorEastAsia" w:hAnsiTheme="minorHAnsi" w:cstheme="minorBidi"/>
                <w:noProof/>
                <w:sz w:val="24"/>
                <w:szCs w:val="24"/>
                <w:lang w:val="de-DE" w:eastAsia="de-DE"/>
              </w:rPr>
              <w:tab/>
            </w:r>
            <w:r w:rsidRPr="00E2531D">
              <w:rPr>
                <w:rStyle w:val="Link"/>
                <w:noProof/>
              </w:rPr>
              <w:t>General Limitations</w:t>
            </w:r>
            <w:r>
              <w:rPr>
                <w:noProof/>
                <w:webHidden/>
              </w:rPr>
              <w:tab/>
            </w:r>
            <w:r>
              <w:rPr>
                <w:noProof/>
                <w:webHidden/>
              </w:rPr>
              <w:fldChar w:fldCharType="begin"/>
            </w:r>
            <w:r>
              <w:rPr>
                <w:noProof/>
                <w:webHidden/>
              </w:rPr>
              <w:instrText xml:space="preserve"> PAGEREF _Toc450218849 \h </w:instrText>
            </w:r>
            <w:r>
              <w:rPr>
                <w:noProof/>
                <w:webHidden/>
              </w:rPr>
            </w:r>
            <w:r>
              <w:rPr>
                <w:noProof/>
                <w:webHidden/>
              </w:rPr>
              <w:fldChar w:fldCharType="separate"/>
            </w:r>
            <w:r>
              <w:rPr>
                <w:noProof/>
                <w:webHidden/>
              </w:rPr>
              <w:t>103</w:t>
            </w:r>
            <w:r>
              <w:rPr>
                <w:noProof/>
                <w:webHidden/>
              </w:rPr>
              <w:fldChar w:fldCharType="end"/>
            </w:r>
          </w:hyperlink>
        </w:p>
        <w:p w14:paraId="51FA9AF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50" w:history="1">
            <w:r w:rsidRPr="00E2531D">
              <w:rPr>
                <w:rStyle w:val="Link"/>
                <w:noProof/>
              </w:rPr>
              <w:t>16.2</w:t>
            </w:r>
            <w:r>
              <w:rPr>
                <w:rFonts w:asciiTheme="minorHAnsi" w:eastAsiaTheme="minorEastAsia" w:hAnsiTheme="minorHAnsi" w:cstheme="minorBidi"/>
                <w:noProof/>
                <w:sz w:val="24"/>
                <w:szCs w:val="24"/>
                <w:lang w:val="de-DE" w:eastAsia="de-DE"/>
              </w:rPr>
              <w:tab/>
            </w:r>
            <w:r w:rsidRPr="00E2531D">
              <w:rPr>
                <w:rStyle w:val="Link"/>
                <w:noProof/>
              </w:rPr>
              <w:t>Aircraft Limitations and Equipment Minima</w:t>
            </w:r>
            <w:r>
              <w:rPr>
                <w:noProof/>
                <w:webHidden/>
              </w:rPr>
              <w:tab/>
            </w:r>
            <w:r>
              <w:rPr>
                <w:noProof/>
                <w:webHidden/>
              </w:rPr>
              <w:fldChar w:fldCharType="begin"/>
            </w:r>
            <w:r>
              <w:rPr>
                <w:noProof/>
                <w:webHidden/>
              </w:rPr>
              <w:instrText xml:space="preserve"> PAGEREF _Toc450218850 \h </w:instrText>
            </w:r>
            <w:r>
              <w:rPr>
                <w:noProof/>
                <w:webHidden/>
              </w:rPr>
            </w:r>
            <w:r>
              <w:rPr>
                <w:noProof/>
                <w:webHidden/>
              </w:rPr>
              <w:fldChar w:fldCharType="separate"/>
            </w:r>
            <w:r>
              <w:rPr>
                <w:noProof/>
                <w:webHidden/>
              </w:rPr>
              <w:t>103</w:t>
            </w:r>
            <w:r>
              <w:rPr>
                <w:noProof/>
                <w:webHidden/>
              </w:rPr>
              <w:fldChar w:fldCharType="end"/>
            </w:r>
          </w:hyperlink>
        </w:p>
        <w:p w14:paraId="1617D5D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51" w:history="1">
            <w:r w:rsidRPr="00E2531D">
              <w:rPr>
                <w:rStyle w:val="Link"/>
                <w:noProof/>
              </w:rPr>
              <w:t>16.3</w:t>
            </w:r>
            <w:r>
              <w:rPr>
                <w:rFonts w:asciiTheme="minorHAnsi" w:eastAsiaTheme="minorEastAsia" w:hAnsiTheme="minorHAnsi" w:cstheme="minorBidi"/>
                <w:noProof/>
                <w:sz w:val="24"/>
                <w:szCs w:val="24"/>
                <w:lang w:val="de-DE" w:eastAsia="de-DE"/>
              </w:rPr>
              <w:tab/>
            </w:r>
            <w:r w:rsidRPr="00E2531D">
              <w:rPr>
                <w:rStyle w:val="Link"/>
                <w:noProof/>
              </w:rPr>
              <w:t>Operating Procedures</w:t>
            </w:r>
            <w:r>
              <w:rPr>
                <w:noProof/>
                <w:webHidden/>
              </w:rPr>
              <w:tab/>
            </w:r>
            <w:r>
              <w:rPr>
                <w:noProof/>
                <w:webHidden/>
              </w:rPr>
              <w:fldChar w:fldCharType="begin"/>
            </w:r>
            <w:r>
              <w:rPr>
                <w:noProof/>
                <w:webHidden/>
              </w:rPr>
              <w:instrText xml:space="preserve"> PAGEREF _Toc450218851 \h </w:instrText>
            </w:r>
            <w:r>
              <w:rPr>
                <w:noProof/>
                <w:webHidden/>
              </w:rPr>
            </w:r>
            <w:r>
              <w:rPr>
                <w:noProof/>
                <w:webHidden/>
              </w:rPr>
              <w:fldChar w:fldCharType="separate"/>
            </w:r>
            <w:r>
              <w:rPr>
                <w:noProof/>
                <w:webHidden/>
              </w:rPr>
              <w:t>103</w:t>
            </w:r>
            <w:r>
              <w:rPr>
                <w:noProof/>
                <w:webHidden/>
              </w:rPr>
              <w:fldChar w:fldCharType="end"/>
            </w:r>
          </w:hyperlink>
        </w:p>
        <w:p w14:paraId="2B745AD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2" w:history="1">
            <w:r w:rsidRPr="00E2531D">
              <w:rPr>
                <w:rStyle w:val="Link"/>
                <w:noProof/>
              </w:rPr>
              <w:t>16.3.1</w:t>
            </w:r>
            <w:r>
              <w:rPr>
                <w:rFonts w:asciiTheme="minorHAnsi" w:eastAsiaTheme="minorEastAsia" w:hAnsiTheme="minorHAnsi" w:cstheme="minorBidi"/>
                <w:noProof/>
                <w:sz w:val="24"/>
                <w:szCs w:val="24"/>
                <w:lang w:val="de-DE" w:eastAsia="de-DE"/>
              </w:rPr>
              <w:tab/>
            </w:r>
            <w:r w:rsidRPr="00E2531D">
              <w:rPr>
                <w:rStyle w:val="Link"/>
                <w:noProof/>
              </w:rPr>
              <w:t>Planning / Preflight Flow</w:t>
            </w:r>
            <w:r>
              <w:rPr>
                <w:noProof/>
                <w:webHidden/>
              </w:rPr>
              <w:tab/>
            </w:r>
            <w:r>
              <w:rPr>
                <w:noProof/>
                <w:webHidden/>
              </w:rPr>
              <w:fldChar w:fldCharType="begin"/>
            </w:r>
            <w:r>
              <w:rPr>
                <w:noProof/>
                <w:webHidden/>
              </w:rPr>
              <w:instrText xml:space="preserve"> PAGEREF _Toc450218852 \h </w:instrText>
            </w:r>
            <w:r>
              <w:rPr>
                <w:noProof/>
                <w:webHidden/>
              </w:rPr>
            </w:r>
            <w:r>
              <w:rPr>
                <w:noProof/>
                <w:webHidden/>
              </w:rPr>
              <w:fldChar w:fldCharType="separate"/>
            </w:r>
            <w:r>
              <w:rPr>
                <w:noProof/>
                <w:webHidden/>
              </w:rPr>
              <w:t>103</w:t>
            </w:r>
            <w:r>
              <w:rPr>
                <w:noProof/>
                <w:webHidden/>
              </w:rPr>
              <w:fldChar w:fldCharType="end"/>
            </w:r>
          </w:hyperlink>
        </w:p>
        <w:p w14:paraId="29CE0F5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3" w:history="1">
            <w:r w:rsidRPr="00E2531D">
              <w:rPr>
                <w:rStyle w:val="Link"/>
                <w:noProof/>
              </w:rPr>
              <w:t>16.3.2</w:t>
            </w:r>
            <w:r>
              <w:rPr>
                <w:rFonts w:asciiTheme="minorHAnsi" w:eastAsiaTheme="minorEastAsia" w:hAnsiTheme="minorHAnsi" w:cstheme="minorBidi"/>
                <w:noProof/>
                <w:sz w:val="24"/>
                <w:szCs w:val="24"/>
                <w:lang w:val="de-DE" w:eastAsia="de-DE"/>
              </w:rPr>
              <w:tab/>
            </w:r>
            <w:r w:rsidRPr="00E2531D">
              <w:rPr>
                <w:rStyle w:val="Link"/>
                <w:noProof/>
              </w:rPr>
              <w:t>Departure</w:t>
            </w:r>
            <w:r>
              <w:rPr>
                <w:noProof/>
                <w:webHidden/>
              </w:rPr>
              <w:tab/>
            </w:r>
            <w:r>
              <w:rPr>
                <w:noProof/>
                <w:webHidden/>
              </w:rPr>
              <w:fldChar w:fldCharType="begin"/>
            </w:r>
            <w:r>
              <w:rPr>
                <w:noProof/>
                <w:webHidden/>
              </w:rPr>
              <w:instrText xml:space="preserve"> PAGEREF _Toc450218853 \h </w:instrText>
            </w:r>
            <w:r>
              <w:rPr>
                <w:noProof/>
                <w:webHidden/>
              </w:rPr>
            </w:r>
            <w:r>
              <w:rPr>
                <w:noProof/>
                <w:webHidden/>
              </w:rPr>
              <w:fldChar w:fldCharType="separate"/>
            </w:r>
            <w:r>
              <w:rPr>
                <w:noProof/>
                <w:webHidden/>
              </w:rPr>
              <w:t>103</w:t>
            </w:r>
            <w:r>
              <w:rPr>
                <w:noProof/>
                <w:webHidden/>
              </w:rPr>
              <w:fldChar w:fldCharType="end"/>
            </w:r>
          </w:hyperlink>
        </w:p>
        <w:p w14:paraId="612EAA7B"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4" w:history="1">
            <w:r w:rsidRPr="00E2531D">
              <w:rPr>
                <w:rStyle w:val="Link"/>
                <w:noProof/>
              </w:rPr>
              <w:t>16.3.3</w:t>
            </w:r>
            <w:r>
              <w:rPr>
                <w:rFonts w:asciiTheme="minorHAnsi" w:eastAsiaTheme="minorEastAsia" w:hAnsiTheme="minorHAnsi" w:cstheme="minorBidi"/>
                <w:noProof/>
                <w:sz w:val="24"/>
                <w:szCs w:val="24"/>
                <w:lang w:val="de-DE" w:eastAsia="de-DE"/>
              </w:rPr>
              <w:tab/>
            </w:r>
            <w:r w:rsidRPr="00E2531D">
              <w:rPr>
                <w:rStyle w:val="Link"/>
                <w:noProof/>
              </w:rPr>
              <w:t>Arrival/Descend</w:t>
            </w:r>
            <w:r>
              <w:rPr>
                <w:noProof/>
                <w:webHidden/>
              </w:rPr>
              <w:tab/>
            </w:r>
            <w:r>
              <w:rPr>
                <w:noProof/>
                <w:webHidden/>
              </w:rPr>
              <w:fldChar w:fldCharType="begin"/>
            </w:r>
            <w:r>
              <w:rPr>
                <w:noProof/>
                <w:webHidden/>
              </w:rPr>
              <w:instrText xml:space="preserve"> PAGEREF _Toc450218854 \h </w:instrText>
            </w:r>
            <w:r>
              <w:rPr>
                <w:noProof/>
                <w:webHidden/>
              </w:rPr>
            </w:r>
            <w:r>
              <w:rPr>
                <w:noProof/>
                <w:webHidden/>
              </w:rPr>
              <w:fldChar w:fldCharType="separate"/>
            </w:r>
            <w:r>
              <w:rPr>
                <w:noProof/>
                <w:webHidden/>
              </w:rPr>
              <w:t>103</w:t>
            </w:r>
            <w:r>
              <w:rPr>
                <w:noProof/>
                <w:webHidden/>
              </w:rPr>
              <w:fldChar w:fldCharType="end"/>
            </w:r>
          </w:hyperlink>
        </w:p>
        <w:p w14:paraId="564F2DE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5" w:history="1">
            <w:r w:rsidRPr="00E2531D">
              <w:rPr>
                <w:rStyle w:val="Link"/>
                <w:noProof/>
              </w:rPr>
              <w:t>16.3.4</w:t>
            </w:r>
            <w:r>
              <w:rPr>
                <w:rFonts w:asciiTheme="minorHAnsi" w:eastAsiaTheme="minorEastAsia" w:hAnsiTheme="minorHAnsi" w:cstheme="minorBidi"/>
                <w:noProof/>
                <w:sz w:val="24"/>
                <w:szCs w:val="24"/>
                <w:lang w:val="de-DE" w:eastAsia="de-DE"/>
              </w:rPr>
              <w:tab/>
            </w:r>
            <w:r w:rsidRPr="00E2531D">
              <w:rPr>
                <w:rStyle w:val="Link"/>
                <w:noProof/>
              </w:rPr>
              <w:t>Descend approaching Terminal Area (Within 30NM to destination)</w:t>
            </w:r>
            <w:r>
              <w:rPr>
                <w:noProof/>
                <w:webHidden/>
              </w:rPr>
              <w:tab/>
            </w:r>
            <w:r>
              <w:rPr>
                <w:noProof/>
                <w:webHidden/>
              </w:rPr>
              <w:fldChar w:fldCharType="begin"/>
            </w:r>
            <w:r>
              <w:rPr>
                <w:noProof/>
                <w:webHidden/>
              </w:rPr>
              <w:instrText xml:space="preserve"> PAGEREF _Toc450218855 \h </w:instrText>
            </w:r>
            <w:r>
              <w:rPr>
                <w:noProof/>
                <w:webHidden/>
              </w:rPr>
            </w:r>
            <w:r>
              <w:rPr>
                <w:noProof/>
                <w:webHidden/>
              </w:rPr>
              <w:fldChar w:fldCharType="separate"/>
            </w:r>
            <w:r>
              <w:rPr>
                <w:noProof/>
                <w:webHidden/>
              </w:rPr>
              <w:t>104</w:t>
            </w:r>
            <w:r>
              <w:rPr>
                <w:noProof/>
                <w:webHidden/>
              </w:rPr>
              <w:fldChar w:fldCharType="end"/>
            </w:r>
          </w:hyperlink>
        </w:p>
        <w:p w14:paraId="36A04B5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6" w:history="1">
            <w:r w:rsidRPr="00E2531D">
              <w:rPr>
                <w:rStyle w:val="Link"/>
                <w:noProof/>
              </w:rPr>
              <w:t>16.3.5</w:t>
            </w:r>
            <w:r>
              <w:rPr>
                <w:rFonts w:asciiTheme="minorHAnsi" w:eastAsiaTheme="minorEastAsia" w:hAnsiTheme="minorHAnsi" w:cstheme="minorBidi"/>
                <w:noProof/>
                <w:sz w:val="24"/>
                <w:szCs w:val="24"/>
                <w:lang w:val="de-DE" w:eastAsia="de-DE"/>
              </w:rPr>
              <w:tab/>
            </w:r>
            <w:r w:rsidRPr="00E2531D">
              <w:rPr>
                <w:rStyle w:val="Link"/>
                <w:noProof/>
              </w:rPr>
              <w:t>Approach</w:t>
            </w:r>
            <w:r>
              <w:rPr>
                <w:noProof/>
                <w:webHidden/>
              </w:rPr>
              <w:tab/>
            </w:r>
            <w:r>
              <w:rPr>
                <w:noProof/>
                <w:webHidden/>
              </w:rPr>
              <w:fldChar w:fldCharType="begin"/>
            </w:r>
            <w:r>
              <w:rPr>
                <w:noProof/>
                <w:webHidden/>
              </w:rPr>
              <w:instrText xml:space="preserve"> PAGEREF _Toc450218856 \h </w:instrText>
            </w:r>
            <w:r>
              <w:rPr>
                <w:noProof/>
                <w:webHidden/>
              </w:rPr>
            </w:r>
            <w:r>
              <w:rPr>
                <w:noProof/>
                <w:webHidden/>
              </w:rPr>
              <w:fldChar w:fldCharType="separate"/>
            </w:r>
            <w:r>
              <w:rPr>
                <w:noProof/>
                <w:webHidden/>
              </w:rPr>
              <w:t>104</w:t>
            </w:r>
            <w:r>
              <w:rPr>
                <w:noProof/>
                <w:webHidden/>
              </w:rPr>
              <w:fldChar w:fldCharType="end"/>
            </w:r>
          </w:hyperlink>
        </w:p>
        <w:p w14:paraId="3E75FA7A"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7" w:history="1">
            <w:r w:rsidRPr="00E2531D">
              <w:rPr>
                <w:rStyle w:val="Link"/>
                <w:noProof/>
              </w:rPr>
              <w:t>16.3.6</w:t>
            </w:r>
            <w:r>
              <w:rPr>
                <w:rFonts w:asciiTheme="minorHAnsi" w:eastAsiaTheme="minorEastAsia" w:hAnsiTheme="minorHAnsi" w:cstheme="minorBidi"/>
                <w:noProof/>
                <w:sz w:val="24"/>
                <w:szCs w:val="24"/>
                <w:lang w:val="de-DE" w:eastAsia="de-DE"/>
              </w:rPr>
              <w:tab/>
            </w:r>
            <w:r w:rsidRPr="00E2531D">
              <w:rPr>
                <w:rStyle w:val="Link"/>
                <w:noProof/>
              </w:rPr>
              <w:t>Activating, Arming or Enabling the Approach</w:t>
            </w:r>
            <w:r>
              <w:rPr>
                <w:noProof/>
                <w:webHidden/>
              </w:rPr>
              <w:tab/>
            </w:r>
            <w:r>
              <w:rPr>
                <w:noProof/>
                <w:webHidden/>
              </w:rPr>
              <w:fldChar w:fldCharType="begin"/>
            </w:r>
            <w:r>
              <w:rPr>
                <w:noProof/>
                <w:webHidden/>
              </w:rPr>
              <w:instrText xml:space="preserve"> PAGEREF _Toc450218857 \h </w:instrText>
            </w:r>
            <w:r>
              <w:rPr>
                <w:noProof/>
                <w:webHidden/>
              </w:rPr>
            </w:r>
            <w:r>
              <w:rPr>
                <w:noProof/>
                <w:webHidden/>
              </w:rPr>
              <w:fldChar w:fldCharType="separate"/>
            </w:r>
            <w:r>
              <w:rPr>
                <w:noProof/>
                <w:webHidden/>
              </w:rPr>
              <w:t>104</w:t>
            </w:r>
            <w:r>
              <w:rPr>
                <w:noProof/>
                <w:webHidden/>
              </w:rPr>
              <w:fldChar w:fldCharType="end"/>
            </w:r>
          </w:hyperlink>
        </w:p>
        <w:p w14:paraId="4F16FFEC"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8" w:history="1">
            <w:r w:rsidRPr="00E2531D">
              <w:rPr>
                <w:rStyle w:val="Link"/>
                <w:noProof/>
              </w:rPr>
              <w:t>16.3.7</w:t>
            </w:r>
            <w:r>
              <w:rPr>
                <w:rFonts w:asciiTheme="minorHAnsi" w:eastAsiaTheme="minorEastAsia" w:hAnsiTheme="minorHAnsi" w:cstheme="minorBidi"/>
                <w:noProof/>
                <w:sz w:val="24"/>
                <w:szCs w:val="24"/>
                <w:lang w:val="de-DE" w:eastAsia="de-DE"/>
              </w:rPr>
              <w:tab/>
            </w:r>
            <w:r w:rsidRPr="00E2531D">
              <w:rPr>
                <w:rStyle w:val="Link"/>
                <w:noProof/>
              </w:rPr>
              <w:t>Radar Vectors and ATC Procedures</w:t>
            </w:r>
            <w:r>
              <w:rPr>
                <w:noProof/>
                <w:webHidden/>
              </w:rPr>
              <w:tab/>
            </w:r>
            <w:r>
              <w:rPr>
                <w:noProof/>
                <w:webHidden/>
              </w:rPr>
              <w:fldChar w:fldCharType="begin"/>
            </w:r>
            <w:r>
              <w:rPr>
                <w:noProof/>
                <w:webHidden/>
              </w:rPr>
              <w:instrText xml:space="preserve"> PAGEREF _Toc450218858 \h </w:instrText>
            </w:r>
            <w:r>
              <w:rPr>
                <w:noProof/>
                <w:webHidden/>
              </w:rPr>
            </w:r>
            <w:r>
              <w:rPr>
                <w:noProof/>
                <w:webHidden/>
              </w:rPr>
              <w:fldChar w:fldCharType="separate"/>
            </w:r>
            <w:r>
              <w:rPr>
                <w:noProof/>
                <w:webHidden/>
              </w:rPr>
              <w:t>104</w:t>
            </w:r>
            <w:r>
              <w:rPr>
                <w:noProof/>
                <w:webHidden/>
              </w:rPr>
              <w:fldChar w:fldCharType="end"/>
            </w:r>
          </w:hyperlink>
        </w:p>
        <w:p w14:paraId="4064E64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59" w:history="1">
            <w:r w:rsidRPr="00E2531D">
              <w:rPr>
                <w:rStyle w:val="Link"/>
                <w:noProof/>
              </w:rPr>
              <w:t>16.3.8</w:t>
            </w:r>
            <w:r>
              <w:rPr>
                <w:rFonts w:asciiTheme="minorHAnsi" w:eastAsiaTheme="minorEastAsia" w:hAnsiTheme="minorHAnsi" w:cstheme="minorBidi"/>
                <w:noProof/>
                <w:sz w:val="24"/>
                <w:szCs w:val="24"/>
                <w:lang w:val="de-DE" w:eastAsia="de-DE"/>
              </w:rPr>
              <w:tab/>
            </w:r>
            <w:r w:rsidRPr="00E2531D">
              <w:rPr>
                <w:rStyle w:val="Link"/>
                <w:noProof/>
              </w:rPr>
              <w:t>Spatial Orientation and Situation Awareness</w:t>
            </w:r>
            <w:r>
              <w:rPr>
                <w:noProof/>
                <w:webHidden/>
              </w:rPr>
              <w:tab/>
            </w:r>
            <w:r>
              <w:rPr>
                <w:noProof/>
                <w:webHidden/>
              </w:rPr>
              <w:fldChar w:fldCharType="begin"/>
            </w:r>
            <w:r>
              <w:rPr>
                <w:noProof/>
                <w:webHidden/>
              </w:rPr>
              <w:instrText xml:space="preserve"> PAGEREF _Toc450218859 \h </w:instrText>
            </w:r>
            <w:r>
              <w:rPr>
                <w:noProof/>
                <w:webHidden/>
              </w:rPr>
            </w:r>
            <w:r>
              <w:rPr>
                <w:noProof/>
                <w:webHidden/>
              </w:rPr>
              <w:fldChar w:fldCharType="separate"/>
            </w:r>
            <w:r>
              <w:rPr>
                <w:noProof/>
                <w:webHidden/>
              </w:rPr>
              <w:t>104</w:t>
            </w:r>
            <w:r>
              <w:rPr>
                <w:noProof/>
                <w:webHidden/>
              </w:rPr>
              <w:fldChar w:fldCharType="end"/>
            </w:r>
          </w:hyperlink>
        </w:p>
        <w:p w14:paraId="79E276E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60" w:history="1">
            <w:r w:rsidRPr="00E2531D">
              <w:rPr>
                <w:rStyle w:val="Link"/>
                <w:noProof/>
              </w:rPr>
              <w:t>16.3.9</w:t>
            </w:r>
            <w:r>
              <w:rPr>
                <w:rFonts w:asciiTheme="minorHAnsi" w:eastAsiaTheme="minorEastAsia" w:hAnsiTheme="minorHAnsi" w:cstheme="minorBidi"/>
                <w:noProof/>
                <w:sz w:val="24"/>
                <w:szCs w:val="24"/>
                <w:lang w:val="de-DE" w:eastAsia="de-DE"/>
              </w:rPr>
              <w:tab/>
            </w:r>
            <w:r w:rsidRPr="00E2531D">
              <w:rPr>
                <w:rStyle w:val="Link"/>
                <w:noProof/>
              </w:rPr>
              <w:t>Final Approach</w:t>
            </w:r>
            <w:r>
              <w:rPr>
                <w:noProof/>
                <w:webHidden/>
              </w:rPr>
              <w:tab/>
            </w:r>
            <w:r>
              <w:rPr>
                <w:noProof/>
                <w:webHidden/>
              </w:rPr>
              <w:fldChar w:fldCharType="begin"/>
            </w:r>
            <w:r>
              <w:rPr>
                <w:noProof/>
                <w:webHidden/>
              </w:rPr>
              <w:instrText xml:space="preserve"> PAGEREF _Toc450218860 \h </w:instrText>
            </w:r>
            <w:r>
              <w:rPr>
                <w:noProof/>
                <w:webHidden/>
              </w:rPr>
            </w:r>
            <w:r>
              <w:rPr>
                <w:noProof/>
                <w:webHidden/>
              </w:rPr>
              <w:fldChar w:fldCharType="separate"/>
            </w:r>
            <w:r>
              <w:rPr>
                <w:noProof/>
                <w:webHidden/>
              </w:rPr>
              <w:t>105</w:t>
            </w:r>
            <w:r>
              <w:rPr>
                <w:noProof/>
                <w:webHidden/>
              </w:rPr>
              <w:fldChar w:fldCharType="end"/>
            </w:r>
          </w:hyperlink>
        </w:p>
        <w:p w14:paraId="7FF8383B"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61" w:history="1">
            <w:r w:rsidRPr="00E2531D">
              <w:rPr>
                <w:rStyle w:val="Link"/>
                <w:noProof/>
              </w:rPr>
              <w:t>16.3.10</w:t>
            </w:r>
            <w:r>
              <w:rPr>
                <w:rFonts w:asciiTheme="minorHAnsi" w:eastAsiaTheme="minorEastAsia" w:hAnsiTheme="minorHAnsi" w:cstheme="minorBidi"/>
                <w:noProof/>
                <w:sz w:val="24"/>
                <w:szCs w:val="24"/>
                <w:lang w:val="de-DE" w:eastAsia="de-DE"/>
              </w:rPr>
              <w:tab/>
            </w:r>
            <w:r w:rsidRPr="00E2531D">
              <w:rPr>
                <w:rStyle w:val="Link"/>
                <w:noProof/>
              </w:rPr>
              <w:t>Monitoring the Final Descent</w:t>
            </w:r>
            <w:r>
              <w:rPr>
                <w:noProof/>
                <w:webHidden/>
              </w:rPr>
              <w:tab/>
            </w:r>
            <w:r>
              <w:rPr>
                <w:noProof/>
                <w:webHidden/>
              </w:rPr>
              <w:fldChar w:fldCharType="begin"/>
            </w:r>
            <w:r>
              <w:rPr>
                <w:noProof/>
                <w:webHidden/>
              </w:rPr>
              <w:instrText xml:space="preserve"> PAGEREF _Toc450218861 \h </w:instrText>
            </w:r>
            <w:r>
              <w:rPr>
                <w:noProof/>
                <w:webHidden/>
              </w:rPr>
            </w:r>
            <w:r>
              <w:rPr>
                <w:noProof/>
                <w:webHidden/>
              </w:rPr>
              <w:fldChar w:fldCharType="separate"/>
            </w:r>
            <w:r>
              <w:rPr>
                <w:noProof/>
                <w:webHidden/>
              </w:rPr>
              <w:t>105</w:t>
            </w:r>
            <w:r>
              <w:rPr>
                <w:noProof/>
                <w:webHidden/>
              </w:rPr>
              <w:fldChar w:fldCharType="end"/>
            </w:r>
          </w:hyperlink>
        </w:p>
        <w:p w14:paraId="7092382D"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62" w:history="1">
            <w:r w:rsidRPr="00E2531D">
              <w:rPr>
                <w:rStyle w:val="Link"/>
                <w:noProof/>
              </w:rPr>
              <w:t>16.3.11</w:t>
            </w:r>
            <w:r>
              <w:rPr>
                <w:rFonts w:asciiTheme="minorHAnsi" w:eastAsiaTheme="minorEastAsia" w:hAnsiTheme="minorHAnsi" w:cstheme="minorBidi"/>
                <w:noProof/>
                <w:sz w:val="24"/>
                <w:szCs w:val="24"/>
                <w:lang w:val="de-DE" w:eastAsia="de-DE"/>
              </w:rPr>
              <w:tab/>
            </w:r>
            <w:r w:rsidRPr="00E2531D">
              <w:rPr>
                <w:rStyle w:val="Link"/>
                <w:noProof/>
              </w:rPr>
              <w:t>Missed Approach Procedure</w:t>
            </w:r>
            <w:r>
              <w:rPr>
                <w:noProof/>
                <w:webHidden/>
              </w:rPr>
              <w:tab/>
            </w:r>
            <w:r>
              <w:rPr>
                <w:noProof/>
                <w:webHidden/>
              </w:rPr>
              <w:fldChar w:fldCharType="begin"/>
            </w:r>
            <w:r>
              <w:rPr>
                <w:noProof/>
                <w:webHidden/>
              </w:rPr>
              <w:instrText xml:space="preserve"> PAGEREF _Toc450218862 \h </w:instrText>
            </w:r>
            <w:r>
              <w:rPr>
                <w:noProof/>
                <w:webHidden/>
              </w:rPr>
            </w:r>
            <w:r>
              <w:rPr>
                <w:noProof/>
                <w:webHidden/>
              </w:rPr>
              <w:fldChar w:fldCharType="separate"/>
            </w:r>
            <w:r>
              <w:rPr>
                <w:noProof/>
                <w:webHidden/>
              </w:rPr>
              <w:t>105</w:t>
            </w:r>
            <w:r>
              <w:rPr>
                <w:noProof/>
                <w:webHidden/>
              </w:rPr>
              <w:fldChar w:fldCharType="end"/>
            </w:r>
          </w:hyperlink>
        </w:p>
        <w:p w14:paraId="34820338"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63" w:history="1">
            <w:r w:rsidRPr="00E2531D">
              <w:rPr>
                <w:rStyle w:val="Link"/>
                <w:noProof/>
              </w:rPr>
              <w:t>16.3.12</w:t>
            </w:r>
            <w:r>
              <w:rPr>
                <w:rFonts w:asciiTheme="minorHAnsi" w:eastAsiaTheme="minorEastAsia" w:hAnsiTheme="minorHAnsi" w:cstheme="minorBidi"/>
                <w:noProof/>
                <w:sz w:val="24"/>
                <w:szCs w:val="24"/>
                <w:lang w:val="de-DE" w:eastAsia="de-DE"/>
              </w:rPr>
              <w:tab/>
            </w:r>
            <w:r w:rsidRPr="00E2531D">
              <w:rPr>
                <w:rStyle w:val="Link"/>
                <w:noProof/>
              </w:rPr>
              <w:t>Abnormal Procedures</w:t>
            </w:r>
            <w:r>
              <w:rPr>
                <w:noProof/>
                <w:webHidden/>
              </w:rPr>
              <w:tab/>
            </w:r>
            <w:r>
              <w:rPr>
                <w:noProof/>
                <w:webHidden/>
              </w:rPr>
              <w:fldChar w:fldCharType="begin"/>
            </w:r>
            <w:r>
              <w:rPr>
                <w:noProof/>
                <w:webHidden/>
              </w:rPr>
              <w:instrText xml:space="preserve"> PAGEREF _Toc450218863 \h </w:instrText>
            </w:r>
            <w:r>
              <w:rPr>
                <w:noProof/>
                <w:webHidden/>
              </w:rPr>
            </w:r>
            <w:r>
              <w:rPr>
                <w:noProof/>
                <w:webHidden/>
              </w:rPr>
              <w:fldChar w:fldCharType="separate"/>
            </w:r>
            <w:r>
              <w:rPr>
                <w:noProof/>
                <w:webHidden/>
              </w:rPr>
              <w:t>106</w:t>
            </w:r>
            <w:r>
              <w:rPr>
                <w:noProof/>
                <w:webHidden/>
              </w:rPr>
              <w:fldChar w:fldCharType="end"/>
            </w:r>
          </w:hyperlink>
        </w:p>
        <w:p w14:paraId="7AC25255"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64" w:history="1">
            <w:r w:rsidRPr="00E2531D">
              <w:rPr>
                <w:rStyle w:val="Link"/>
                <w:noProof/>
              </w:rPr>
              <w:t>16.3.13</w:t>
            </w:r>
            <w:r>
              <w:rPr>
                <w:rFonts w:asciiTheme="minorHAnsi" w:eastAsiaTheme="minorEastAsia" w:hAnsiTheme="minorHAnsi" w:cstheme="minorBidi"/>
                <w:noProof/>
                <w:sz w:val="24"/>
                <w:szCs w:val="24"/>
                <w:lang w:val="de-DE" w:eastAsia="de-DE"/>
              </w:rPr>
              <w:tab/>
            </w:r>
            <w:r w:rsidRPr="00E2531D">
              <w:rPr>
                <w:rStyle w:val="Link"/>
                <w:noProof/>
              </w:rPr>
              <w:t>RNAV / GNSS APPR Checklist</w:t>
            </w:r>
            <w:r>
              <w:rPr>
                <w:noProof/>
                <w:webHidden/>
              </w:rPr>
              <w:tab/>
            </w:r>
            <w:r>
              <w:rPr>
                <w:noProof/>
                <w:webHidden/>
              </w:rPr>
              <w:fldChar w:fldCharType="begin"/>
            </w:r>
            <w:r>
              <w:rPr>
                <w:noProof/>
                <w:webHidden/>
              </w:rPr>
              <w:instrText xml:space="preserve"> PAGEREF _Toc450218864 \h </w:instrText>
            </w:r>
            <w:r>
              <w:rPr>
                <w:noProof/>
                <w:webHidden/>
              </w:rPr>
            </w:r>
            <w:r>
              <w:rPr>
                <w:noProof/>
                <w:webHidden/>
              </w:rPr>
              <w:fldChar w:fldCharType="separate"/>
            </w:r>
            <w:r>
              <w:rPr>
                <w:noProof/>
                <w:webHidden/>
              </w:rPr>
              <w:t>106</w:t>
            </w:r>
            <w:r>
              <w:rPr>
                <w:noProof/>
                <w:webHidden/>
              </w:rPr>
              <w:fldChar w:fldCharType="end"/>
            </w:r>
          </w:hyperlink>
        </w:p>
        <w:p w14:paraId="0BDD82AA"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65" w:history="1">
            <w:r w:rsidRPr="00E2531D">
              <w:rPr>
                <w:rStyle w:val="Link"/>
                <w:noProof/>
              </w:rPr>
              <w:t>16.3.14</w:t>
            </w:r>
            <w:r>
              <w:rPr>
                <w:rFonts w:asciiTheme="minorHAnsi" w:eastAsiaTheme="minorEastAsia" w:hAnsiTheme="minorHAnsi" w:cstheme="minorBidi"/>
                <w:noProof/>
                <w:sz w:val="24"/>
                <w:szCs w:val="24"/>
                <w:lang w:val="de-DE" w:eastAsia="de-DE"/>
              </w:rPr>
              <w:tab/>
            </w:r>
            <w:r w:rsidRPr="00E2531D">
              <w:rPr>
                <w:rStyle w:val="Link"/>
                <w:noProof/>
              </w:rPr>
              <w:t>Temperature Correction Chart</w:t>
            </w:r>
            <w:r>
              <w:rPr>
                <w:noProof/>
                <w:webHidden/>
              </w:rPr>
              <w:tab/>
            </w:r>
            <w:r>
              <w:rPr>
                <w:noProof/>
                <w:webHidden/>
              </w:rPr>
              <w:fldChar w:fldCharType="begin"/>
            </w:r>
            <w:r>
              <w:rPr>
                <w:noProof/>
                <w:webHidden/>
              </w:rPr>
              <w:instrText xml:space="preserve"> PAGEREF _Toc450218865 \h </w:instrText>
            </w:r>
            <w:r>
              <w:rPr>
                <w:noProof/>
                <w:webHidden/>
              </w:rPr>
            </w:r>
            <w:r>
              <w:rPr>
                <w:noProof/>
                <w:webHidden/>
              </w:rPr>
              <w:fldChar w:fldCharType="separate"/>
            </w:r>
            <w:r>
              <w:rPr>
                <w:noProof/>
                <w:webHidden/>
              </w:rPr>
              <w:t>108</w:t>
            </w:r>
            <w:r>
              <w:rPr>
                <w:noProof/>
                <w:webHidden/>
              </w:rPr>
              <w:fldChar w:fldCharType="end"/>
            </w:r>
          </w:hyperlink>
        </w:p>
        <w:p w14:paraId="4BEA69E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66" w:history="1">
            <w:r w:rsidRPr="00E2531D">
              <w:rPr>
                <w:rStyle w:val="Link"/>
                <w:noProof/>
              </w:rPr>
              <w:t>16.4</w:t>
            </w:r>
            <w:r>
              <w:rPr>
                <w:rFonts w:asciiTheme="minorHAnsi" w:eastAsiaTheme="minorEastAsia" w:hAnsiTheme="minorHAnsi" w:cstheme="minorBidi"/>
                <w:noProof/>
                <w:sz w:val="24"/>
                <w:szCs w:val="24"/>
                <w:lang w:val="de-DE" w:eastAsia="de-DE"/>
              </w:rPr>
              <w:tab/>
            </w:r>
            <w:r w:rsidRPr="00E2531D">
              <w:rPr>
                <w:rStyle w:val="Link"/>
                <w:noProof/>
              </w:rPr>
              <w:t>Flight Crew Training</w:t>
            </w:r>
            <w:r>
              <w:rPr>
                <w:noProof/>
                <w:webHidden/>
              </w:rPr>
              <w:tab/>
            </w:r>
            <w:r>
              <w:rPr>
                <w:noProof/>
                <w:webHidden/>
              </w:rPr>
              <w:fldChar w:fldCharType="begin"/>
            </w:r>
            <w:r>
              <w:rPr>
                <w:noProof/>
                <w:webHidden/>
              </w:rPr>
              <w:instrText xml:space="preserve"> PAGEREF _Toc450218866 \h </w:instrText>
            </w:r>
            <w:r>
              <w:rPr>
                <w:noProof/>
                <w:webHidden/>
              </w:rPr>
            </w:r>
            <w:r>
              <w:rPr>
                <w:noProof/>
                <w:webHidden/>
              </w:rPr>
              <w:fldChar w:fldCharType="separate"/>
            </w:r>
            <w:r>
              <w:rPr>
                <w:noProof/>
                <w:webHidden/>
              </w:rPr>
              <w:t>109</w:t>
            </w:r>
            <w:r>
              <w:rPr>
                <w:noProof/>
                <w:webHidden/>
              </w:rPr>
              <w:fldChar w:fldCharType="end"/>
            </w:r>
          </w:hyperlink>
        </w:p>
        <w:p w14:paraId="7AEEB5CF"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67" w:history="1">
            <w:r w:rsidRPr="00E2531D">
              <w:rPr>
                <w:rStyle w:val="Link"/>
                <w:noProof/>
              </w:rPr>
              <w:t>16.4.1</w:t>
            </w:r>
            <w:r>
              <w:rPr>
                <w:rFonts w:asciiTheme="minorHAnsi" w:eastAsiaTheme="minorEastAsia" w:hAnsiTheme="minorHAnsi" w:cstheme="minorBidi"/>
                <w:noProof/>
                <w:sz w:val="24"/>
                <w:szCs w:val="24"/>
                <w:lang w:val="de-DE" w:eastAsia="de-DE"/>
              </w:rPr>
              <w:tab/>
            </w:r>
            <w:r w:rsidRPr="00E2531D">
              <w:rPr>
                <w:rStyle w:val="Link"/>
                <w:noProof/>
              </w:rPr>
              <w:t>CBT PBN initial Training</w:t>
            </w:r>
            <w:r>
              <w:rPr>
                <w:noProof/>
                <w:webHidden/>
              </w:rPr>
              <w:tab/>
            </w:r>
            <w:r>
              <w:rPr>
                <w:noProof/>
                <w:webHidden/>
              </w:rPr>
              <w:fldChar w:fldCharType="begin"/>
            </w:r>
            <w:r>
              <w:rPr>
                <w:noProof/>
                <w:webHidden/>
              </w:rPr>
              <w:instrText xml:space="preserve"> PAGEREF _Toc450218867 \h </w:instrText>
            </w:r>
            <w:r>
              <w:rPr>
                <w:noProof/>
                <w:webHidden/>
              </w:rPr>
            </w:r>
            <w:r>
              <w:rPr>
                <w:noProof/>
                <w:webHidden/>
              </w:rPr>
              <w:fldChar w:fldCharType="separate"/>
            </w:r>
            <w:r>
              <w:rPr>
                <w:noProof/>
                <w:webHidden/>
              </w:rPr>
              <w:t>109</w:t>
            </w:r>
            <w:r>
              <w:rPr>
                <w:noProof/>
                <w:webHidden/>
              </w:rPr>
              <w:fldChar w:fldCharType="end"/>
            </w:r>
          </w:hyperlink>
        </w:p>
        <w:p w14:paraId="32C1CB0C"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68" w:history="1">
            <w:r w:rsidRPr="00E2531D">
              <w:rPr>
                <w:rStyle w:val="Link"/>
                <w:noProof/>
              </w:rPr>
              <w:t>16.4.2</w:t>
            </w:r>
            <w:r>
              <w:rPr>
                <w:rFonts w:asciiTheme="minorHAnsi" w:eastAsiaTheme="minorEastAsia" w:hAnsiTheme="minorHAnsi" w:cstheme="minorBidi"/>
                <w:noProof/>
                <w:sz w:val="24"/>
                <w:szCs w:val="24"/>
                <w:lang w:val="de-DE" w:eastAsia="de-DE"/>
              </w:rPr>
              <w:tab/>
            </w:r>
            <w:r w:rsidRPr="00E2531D">
              <w:rPr>
                <w:rStyle w:val="Link"/>
                <w:noProof/>
              </w:rPr>
              <w:t>Avionic Specific Introduction</w:t>
            </w:r>
            <w:r>
              <w:rPr>
                <w:noProof/>
                <w:webHidden/>
              </w:rPr>
              <w:tab/>
            </w:r>
            <w:r>
              <w:rPr>
                <w:noProof/>
                <w:webHidden/>
              </w:rPr>
              <w:fldChar w:fldCharType="begin"/>
            </w:r>
            <w:r>
              <w:rPr>
                <w:noProof/>
                <w:webHidden/>
              </w:rPr>
              <w:instrText xml:space="preserve"> PAGEREF _Toc450218868 \h </w:instrText>
            </w:r>
            <w:r>
              <w:rPr>
                <w:noProof/>
                <w:webHidden/>
              </w:rPr>
            </w:r>
            <w:r>
              <w:rPr>
                <w:noProof/>
                <w:webHidden/>
              </w:rPr>
              <w:fldChar w:fldCharType="separate"/>
            </w:r>
            <w:r>
              <w:rPr>
                <w:noProof/>
                <w:webHidden/>
              </w:rPr>
              <w:t>109</w:t>
            </w:r>
            <w:r>
              <w:rPr>
                <w:noProof/>
                <w:webHidden/>
              </w:rPr>
              <w:fldChar w:fldCharType="end"/>
            </w:r>
          </w:hyperlink>
        </w:p>
        <w:p w14:paraId="4F976725"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69" w:history="1">
            <w:r w:rsidRPr="00E2531D">
              <w:rPr>
                <w:rStyle w:val="Link"/>
                <w:noProof/>
              </w:rPr>
              <w:t>17.</w:t>
            </w:r>
            <w:r>
              <w:rPr>
                <w:rFonts w:asciiTheme="minorHAnsi" w:eastAsiaTheme="minorEastAsia" w:hAnsiTheme="minorHAnsi" w:cstheme="minorBidi"/>
                <w:noProof/>
                <w:sz w:val="24"/>
                <w:szCs w:val="24"/>
                <w:lang w:val="de-DE" w:eastAsia="de-DE"/>
              </w:rPr>
              <w:tab/>
            </w:r>
            <w:r w:rsidRPr="00E2531D">
              <w:rPr>
                <w:rStyle w:val="Link"/>
                <w:noProof/>
              </w:rPr>
              <w:t>PED and EFB NCC.GEN.130 according AMC20-25</w:t>
            </w:r>
            <w:r>
              <w:rPr>
                <w:noProof/>
                <w:webHidden/>
              </w:rPr>
              <w:tab/>
            </w:r>
            <w:r>
              <w:rPr>
                <w:noProof/>
                <w:webHidden/>
              </w:rPr>
              <w:fldChar w:fldCharType="begin"/>
            </w:r>
            <w:r>
              <w:rPr>
                <w:noProof/>
                <w:webHidden/>
              </w:rPr>
              <w:instrText xml:space="preserve"> PAGEREF _Toc450218869 \h </w:instrText>
            </w:r>
            <w:r>
              <w:rPr>
                <w:noProof/>
                <w:webHidden/>
              </w:rPr>
            </w:r>
            <w:r>
              <w:rPr>
                <w:noProof/>
                <w:webHidden/>
              </w:rPr>
              <w:fldChar w:fldCharType="separate"/>
            </w:r>
            <w:r>
              <w:rPr>
                <w:noProof/>
                <w:webHidden/>
              </w:rPr>
              <w:t>110</w:t>
            </w:r>
            <w:r>
              <w:rPr>
                <w:noProof/>
                <w:webHidden/>
              </w:rPr>
              <w:fldChar w:fldCharType="end"/>
            </w:r>
          </w:hyperlink>
        </w:p>
        <w:p w14:paraId="7E5CE3D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70" w:history="1">
            <w:r w:rsidRPr="00E2531D">
              <w:rPr>
                <w:rStyle w:val="Link"/>
                <w:noProof/>
              </w:rPr>
              <w:t>17.1</w:t>
            </w:r>
            <w:r>
              <w:rPr>
                <w:rFonts w:asciiTheme="minorHAnsi" w:eastAsiaTheme="minorEastAsia" w:hAnsiTheme="minorHAnsi" w:cstheme="minorBidi"/>
                <w:noProof/>
                <w:sz w:val="24"/>
                <w:szCs w:val="24"/>
                <w:lang w:val="de-DE" w:eastAsia="de-DE"/>
              </w:rPr>
              <w:tab/>
            </w:r>
            <w:r w:rsidRPr="00E2531D">
              <w:rPr>
                <w:rStyle w:val="Link"/>
                <w:noProof/>
              </w:rPr>
              <w:t>Introduction</w:t>
            </w:r>
            <w:r>
              <w:rPr>
                <w:noProof/>
                <w:webHidden/>
              </w:rPr>
              <w:tab/>
            </w:r>
            <w:r>
              <w:rPr>
                <w:noProof/>
                <w:webHidden/>
              </w:rPr>
              <w:fldChar w:fldCharType="begin"/>
            </w:r>
            <w:r>
              <w:rPr>
                <w:noProof/>
                <w:webHidden/>
              </w:rPr>
              <w:instrText xml:space="preserve"> PAGEREF _Toc450218870 \h </w:instrText>
            </w:r>
            <w:r>
              <w:rPr>
                <w:noProof/>
                <w:webHidden/>
              </w:rPr>
            </w:r>
            <w:r>
              <w:rPr>
                <w:noProof/>
                <w:webHidden/>
              </w:rPr>
              <w:fldChar w:fldCharType="separate"/>
            </w:r>
            <w:r>
              <w:rPr>
                <w:noProof/>
                <w:webHidden/>
              </w:rPr>
              <w:t>110</w:t>
            </w:r>
            <w:r>
              <w:rPr>
                <w:noProof/>
                <w:webHidden/>
              </w:rPr>
              <w:fldChar w:fldCharType="end"/>
            </w:r>
          </w:hyperlink>
        </w:p>
        <w:p w14:paraId="4C9D6A1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1" w:history="1">
            <w:r w:rsidRPr="00E2531D">
              <w:rPr>
                <w:rStyle w:val="Link"/>
                <w:noProof/>
                <w:highlight w:val="yellow"/>
              </w:rPr>
              <w:t>17.1.1</w:t>
            </w:r>
            <w:r>
              <w:rPr>
                <w:rFonts w:asciiTheme="minorHAnsi" w:eastAsiaTheme="minorEastAsia" w:hAnsiTheme="minorHAnsi" w:cstheme="minorBidi"/>
                <w:noProof/>
                <w:sz w:val="24"/>
                <w:szCs w:val="24"/>
                <w:lang w:val="de-DE" w:eastAsia="de-DE"/>
              </w:rPr>
              <w:tab/>
            </w:r>
            <w:r w:rsidRPr="00E2531D">
              <w:rPr>
                <w:rStyle w:val="Link"/>
                <w:noProof/>
                <w:highlight w:val="yellow"/>
              </w:rPr>
              <w:t>Nominated Person EFB Administrator</w:t>
            </w:r>
            <w:r>
              <w:rPr>
                <w:noProof/>
                <w:webHidden/>
              </w:rPr>
              <w:tab/>
            </w:r>
            <w:r>
              <w:rPr>
                <w:noProof/>
                <w:webHidden/>
              </w:rPr>
              <w:fldChar w:fldCharType="begin"/>
            </w:r>
            <w:r>
              <w:rPr>
                <w:noProof/>
                <w:webHidden/>
              </w:rPr>
              <w:instrText xml:space="preserve"> PAGEREF _Toc450218871 \h </w:instrText>
            </w:r>
            <w:r>
              <w:rPr>
                <w:noProof/>
                <w:webHidden/>
              </w:rPr>
            </w:r>
            <w:r>
              <w:rPr>
                <w:noProof/>
                <w:webHidden/>
              </w:rPr>
              <w:fldChar w:fldCharType="separate"/>
            </w:r>
            <w:r>
              <w:rPr>
                <w:noProof/>
                <w:webHidden/>
              </w:rPr>
              <w:t>110</w:t>
            </w:r>
            <w:r>
              <w:rPr>
                <w:noProof/>
                <w:webHidden/>
              </w:rPr>
              <w:fldChar w:fldCharType="end"/>
            </w:r>
          </w:hyperlink>
        </w:p>
        <w:p w14:paraId="4DFB32F1"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2" w:history="1">
            <w:r w:rsidRPr="00E2531D">
              <w:rPr>
                <w:rStyle w:val="Link"/>
                <w:noProof/>
              </w:rPr>
              <w:t>17.1.2</w:t>
            </w:r>
            <w:r>
              <w:rPr>
                <w:rFonts w:asciiTheme="minorHAnsi" w:eastAsiaTheme="minorEastAsia" w:hAnsiTheme="minorHAnsi" w:cstheme="minorBidi"/>
                <w:noProof/>
                <w:sz w:val="24"/>
                <w:szCs w:val="24"/>
                <w:lang w:val="de-DE" w:eastAsia="de-DE"/>
              </w:rPr>
              <w:tab/>
            </w:r>
            <w:r w:rsidRPr="00E2531D">
              <w:rPr>
                <w:rStyle w:val="Link"/>
                <w:noProof/>
              </w:rPr>
              <w:t>EFB general philosophy, environment and dataflow</w:t>
            </w:r>
            <w:r>
              <w:rPr>
                <w:noProof/>
                <w:webHidden/>
              </w:rPr>
              <w:tab/>
            </w:r>
            <w:r>
              <w:rPr>
                <w:noProof/>
                <w:webHidden/>
              </w:rPr>
              <w:fldChar w:fldCharType="begin"/>
            </w:r>
            <w:r>
              <w:rPr>
                <w:noProof/>
                <w:webHidden/>
              </w:rPr>
              <w:instrText xml:space="preserve"> PAGEREF _Toc450218872 \h </w:instrText>
            </w:r>
            <w:r>
              <w:rPr>
                <w:noProof/>
                <w:webHidden/>
              </w:rPr>
            </w:r>
            <w:r>
              <w:rPr>
                <w:noProof/>
                <w:webHidden/>
              </w:rPr>
              <w:fldChar w:fldCharType="separate"/>
            </w:r>
            <w:r>
              <w:rPr>
                <w:noProof/>
                <w:webHidden/>
              </w:rPr>
              <w:t>110</w:t>
            </w:r>
            <w:r>
              <w:rPr>
                <w:noProof/>
                <w:webHidden/>
              </w:rPr>
              <w:fldChar w:fldCharType="end"/>
            </w:r>
          </w:hyperlink>
        </w:p>
        <w:p w14:paraId="38DE31CD"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3" w:history="1">
            <w:r w:rsidRPr="00E2531D">
              <w:rPr>
                <w:rStyle w:val="Link"/>
                <w:noProof/>
              </w:rPr>
              <w:t>17.1.3</w:t>
            </w:r>
            <w:r>
              <w:rPr>
                <w:rFonts w:asciiTheme="minorHAnsi" w:eastAsiaTheme="minorEastAsia" w:hAnsiTheme="minorHAnsi" w:cstheme="minorBidi"/>
                <w:noProof/>
                <w:sz w:val="24"/>
                <w:szCs w:val="24"/>
                <w:lang w:val="de-DE" w:eastAsia="de-DE"/>
              </w:rPr>
              <w:tab/>
            </w:r>
            <w:r w:rsidRPr="00E2531D">
              <w:rPr>
                <w:rStyle w:val="Link"/>
                <w:noProof/>
              </w:rPr>
              <w:t>EFB system architecture</w:t>
            </w:r>
            <w:r>
              <w:rPr>
                <w:noProof/>
                <w:webHidden/>
              </w:rPr>
              <w:tab/>
            </w:r>
            <w:r>
              <w:rPr>
                <w:noProof/>
                <w:webHidden/>
              </w:rPr>
              <w:fldChar w:fldCharType="begin"/>
            </w:r>
            <w:r>
              <w:rPr>
                <w:noProof/>
                <w:webHidden/>
              </w:rPr>
              <w:instrText xml:space="preserve"> PAGEREF _Toc450218873 \h </w:instrText>
            </w:r>
            <w:r>
              <w:rPr>
                <w:noProof/>
                <w:webHidden/>
              </w:rPr>
            </w:r>
            <w:r>
              <w:rPr>
                <w:noProof/>
                <w:webHidden/>
              </w:rPr>
              <w:fldChar w:fldCharType="separate"/>
            </w:r>
            <w:r>
              <w:rPr>
                <w:noProof/>
                <w:webHidden/>
              </w:rPr>
              <w:t>110</w:t>
            </w:r>
            <w:r>
              <w:rPr>
                <w:noProof/>
                <w:webHidden/>
              </w:rPr>
              <w:fldChar w:fldCharType="end"/>
            </w:r>
          </w:hyperlink>
        </w:p>
        <w:p w14:paraId="3F294EA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4" w:history="1">
            <w:r w:rsidRPr="00E2531D">
              <w:rPr>
                <w:rStyle w:val="Link"/>
                <w:noProof/>
              </w:rPr>
              <w:t>17.1.4</w:t>
            </w:r>
            <w:r>
              <w:rPr>
                <w:rFonts w:asciiTheme="minorHAnsi" w:eastAsiaTheme="minorEastAsia" w:hAnsiTheme="minorHAnsi" w:cstheme="minorBidi"/>
                <w:noProof/>
                <w:sz w:val="24"/>
                <w:szCs w:val="24"/>
                <w:lang w:val="de-DE" w:eastAsia="de-DE"/>
              </w:rPr>
              <w:tab/>
            </w:r>
            <w:r w:rsidRPr="00E2531D">
              <w:rPr>
                <w:rStyle w:val="Link"/>
                <w:noProof/>
              </w:rPr>
              <w:t>Limitations of the EFB system</w:t>
            </w:r>
            <w:r>
              <w:rPr>
                <w:noProof/>
                <w:webHidden/>
              </w:rPr>
              <w:tab/>
            </w:r>
            <w:r>
              <w:rPr>
                <w:noProof/>
                <w:webHidden/>
              </w:rPr>
              <w:fldChar w:fldCharType="begin"/>
            </w:r>
            <w:r>
              <w:rPr>
                <w:noProof/>
                <w:webHidden/>
              </w:rPr>
              <w:instrText xml:space="preserve"> PAGEREF _Toc450218874 \h </w:instrText>
            </w:r>
            <w:r>
              <w:rPr>
                <w:noProof/>
                <w:webHidden/>
              </w:rPr>
            </w:r>
            <w:r>
              <w:rPr>
                <w:noProof/>
                <w:webHidden/>
              </w:rPr>
              <w:fldChar w:fldCharType="separate"/>
            </w:r>
            <w:r>
              <w:rPr>
                <w:noProof/>
                <w:webHidden/>
              </w:rPr>
              <w:t>111</w:t>
            </w:r>
            <w:r>
              <w:rPr>
                <w:noProof/>
                <w:webHidden/>
              </w:rPr>
              <w:fldChar w:fldCharType="end"/>
            </w:r>
          </w:hyperlink>
        </w:p>
        <w:p w14:paraId="2EBC2E72"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5" w:history="1">
            <w:r w:rsidRPr="00E2531D">
              <w:rPr>
                <w:rStyle w:val="Link"/>
                <w:noProof/>
              </w:rPr>
              <w:t>17.1.5</w:t>
            </w:r>
            <w:r>
              <w:rPr>
                <w:rFonts w:asciiTheme="minorHAnsi" w:eastAsiaTheme="minorEastAsia" w:hAnsiTheme="minorHAnsi" w:cstheme="minorBidi"/>
                <w:noProof/>
                <w:sz w:val="24"/>
                <w:szCs w:val="24"/>
                <w:lang w:val="de-DE" w:eastAsia="de-DE"/>
              </w:rPr>
              <w:tab/>
            </w:r>
            <w:r w:rsidRPr="00E2531D">
              <w:rPr>
                <w:rStyle w:val="Link"/>
                <w:noProof/>
              </w:rPr>
              <w:t>Hardware description</w:t>
            </w:r>
            <w:r>
              <w:rPr>
                <w:noProof/>
                <w:webHidden/>
              </w:rPr>
              <w:tab/>
            </w:r>
            <w:r>
              <w:rPr>
                <w:noProof/>
                <w:webHidden/>
              </w:rPr>
              <w:fldChar w:fldCharType="begin"/>
            </w:r>
            <w:r>
              <w:rPr>
                <w:noProof/>
                <w:webHidden/>
              </w:rPr>
              <w:instrText xml:space="preserve"> PAGEREF _Toc450218875 \h </w:instrText>
            </w:r>
            <w:r>
              <w:rPr>
                <w:noProof/>
                <w:webHidden/>
              </w:rPr>
            </w:r>
            <w:r>
              <w:rPr>
                <w:noProof/>
                <w:webHidden/>
              </w:rPr>
              <w:fldChar w:fldCharType="separate"/>
            </w:r>
            <w:r>
              <w:rPr>
                <w:noProof/>
                <w:webHidden/>
              </w:rPr>
              <w:t>111</w:t>
            </w:r>
            <w:r>
              <w:rPr>
                <w:noProof/>
                <w:webHidden/>
              </w:rPr>
              <w:fldChar w:fldCharType="end"/>
            </w:r>
          </w:hyperlink>
        </w:p>
        <w:p w14:paraId="044E9EF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6" w:history="1">
            <w:r w:rsidRPr="00E2531D">
              <w:rPr>
                <w:rStyle w:val="Link"/>
                <w:noProof/>
              </w:rPr>
              <w:t>17.1.6</w:t>
            </w:r>
            <w:r>
              <w:rPr>
                <w:rFonts w:asciiTheme="minorHAnsi" w:eastAsiaTheme="minorEastAsia" w:hAnsiTheme="minorHAnsi" w:cstheme="minorBidi"/>
                <w:noProof/>
                <w:sz w:val="24"/>
                <w:szCs w:val="24"/>
                <w:lang w:val="de-DE" w:eastAsia="de-DE"/>
              </w:rPr>
              <w:tab/>
            </w:r>
            <w:r w:rsidRPr="00E2531D">
              <w:rPr>
                <w:rStyle w:val="Link"/>
                <w:noProof/>
              </w:rPr>
              <w:t>Operating system description</w:t>
            </w:r>
            <w:r>
              <w:rPr>
                <w:noProof/>
                <w:webHidden/>
              </w:rPr>
              <w:tab/>
            </w:r>
            <w:r>
              <w:rPr>
                <w:noProof/>
                <w:webHidden/>
              </w:rPr>
              <w:fldChar w:fldCharType="begin"/>
            </w:r>
            <w:r>
              <w:rPr>
                <w:noProof/>
                <w:webHidden/>
              </w:rPr>
              <w:instrText xml:space="preserve"> PAGEREF _Toc450218876 \h </w:instrText>
            </w:r>
            <w:r>
              <w:rPr>
                <w:noProof/>
                <w:webHidden/>
              </w:rPr>
            </w:r>
            <w:r>
              <w:rPr>
                <w:noProof/>
                <w:webHidden/>
              </w:rPr>
              <w:fldChar w:fldCharType="separate"/>
            </w:r>
            <w:r>
              <w:rPr>
                <w:noProof/>
                <w:webHidden/>
              </w:rPr>
              <w:t>111</w:t>
            </w:r>
            <w:r>
              <w:rPr>
                <w:noProof/>
                <w:webHidden/>
              </w:rPr>
              <w:fldChar w:fldCharType="end"/>
            </w:r>
          </w:hyperlink>
        </w:p>
        <w:p w14:paraId="57350B2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7" w:history="1">
            <w:r w:rsidRPr="00E2531D">
              <w:rPr>
                <w:rStyle w:val="Link"/>
                <w:noProof/>
              </w:rPr>
              <w:t>17.1.7</w:t>
            </w:r>
            <w:r>
              <w:rPr>
                <w:rFonts w:asciiTheme="minorHAnsi" w:eastAsiaTheme="minorEastAsia" w:hAnsiTheme="minorHAnsi" w:cstheme="minorBidi"/>
                <w:noProof/>
                <w:sz w:val="24"/>
                <w:szCs w:val="24"/>
                <w:lang w:val="de-DE" w:eastAsia="de-DE"/>
              </w:rPr>
              <w:tab/>
            </w:r>
            <w:r w:rsidRPr="00E2531D">
              <w:rPr>
                <w:rStyle w:val="Link"/>
                <w:noProof/>
              </w:rPr>
              <w:t>Detailed presentation of the EFB applications</w:t>
            </w:r>
            <w:r>
              <w:rPr>
                <w:noProof/>
                <w:webHidden/>
              </w:rPr>
              <w:tab/>
            </w:r>
            <w:r>
              <w:rPr>
                <w:noProof/>
                <w:webHidden/>
              </w:rPr>
              <w:fldChar w:fldCharType="begin"/>
            </w:r>
            <w:r>
              <w:rPr>
                <w:noProof/>
                <w:webHidden/>
              </w:rPr>
              <w:instrText xml:space="preserve"> PAGEREF _Toc450218877 \h </w:instrText>
            </w:r>
            <w:r>
              <w:rPr>
                <w:noProof/>
                <w:webHidden/>
              </w:rPr>
            </w:r>
            <w:r>
              <w:rPr>
                <w:noProof/>
                <w:webHidden/>
              </w:rPr>
              <w:fldChar w:fldCharType="separate"/>
            </w:r>
            <w:r>
              <w:rPr>
                <w:noProof/>
                <w:webHidden/>
              </w:rPr>
              <w:t>112</w:t>
            </w:r>
            <w:r>
              <w:rPr>
                <w:noProof/>
                <w:webHidden/>
              </w:rPr>
              <w:fldChar w:fldCharType="end"/>
            </w:r>
          </w:hyperlink>
        </w:p>
        <w:p w14:paraId="28F98B18"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8" w:history="1">
            <w:r w:rsidRPr="00E2531D">
              <w:rPr>
                <w:rStyle w:val="Link"/>
                <w:noProof/>
              </w:rPr>
              <w:t>17.1.8</w:t>
            </w:r>
            <w:r>
              <w:rPr>
                <w:rFonts w:asciiTheme="minorHAnsi" w:eastAsiaTheme="minorEastAsia" w:hAnsiTheme="minorHAnsi" w:cstheme="minorBidi"/>
                <w:noProof/>
                <w:sz w:val="24"/>
                <w:szCs w:val="24"/>
                <w:lang w:val="de-DE" w:eastAsia="de-DE"/>
              </w:rPr>
              <w:tab/>
            </w:r>
            <w:r w:rsidRPr="00E2531D">
              <w:rPr>
                <w:rStyle w:val="Link"/>
                <w:noProof/>
              </w:rPr>
              <w:t>EFB application customization</w:t>
            </w:r>
            <w:r>
              <w:rPr>
                <w:noProof/>
                <w:webHidden/>
              </w:rPr>
              <w:tab/>
            </w:r>
            <w:r>
              <w:rPr>
                <w:noProof/>
                <w:webHidden/>
              </w:rPr>
              <w:fldChar w:fldCharType="begin"/>
            </w:r>
            <w:r>
              <w:rPr>
                <w:noProof/>
                <w:webHidden/>
              </w:rPr>
              <w:instrText xml:space="preserve"> PAGEREF _Toc450218878 \h </w:instrText>
            </w:r>
            <w:r>
              <w:rPr>
                <w:noProof/>
                <w:webHidden/>
              </w:rPr>
            </w:r>
            <w:r>
              <w:rPr>
                <w:noProof/>
                <w:webHidden/>
              </w:rPr>
              <w:fldChar w:fldCharType="separate"/>
            </w:r>
            <w:r>
              <w:rPr>
                <w:noProof/>
                <w:webHidden/>
              </w:rPr>
              <w:t>112</w:t>
            </w:r>
            <w:r>
              <w:rPr>
                <w:noProof/>
                <w:webHidden/>
              </w:rPr>
              <w:fldChar w:fldCharType="end"/>
            </w:r>
          </w:hyperlink>
        </w:p>
        <w:p w14:paraId="0859ECD7"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79" w:history="1">
            <w:r w:rsidRPr="00E2531D">
              <w:rPr>
                <w:rStyle w:val="Link"/>
                <w:noProof/>
              </w:rPr>
              <w:t>17.1.9</w:t>
            </w:r>
            <w:r>
              <w:rPr>
                <w:rFonts w:asciiTheme="minorHAnsi" w:eastAsiaTheme="minorEastAsia" w:hAnsiTheme="minorHAnsi" w:cstheme="minorBidi"/>
                <w:noProof/>
                <w:sz w:val="24"/>
                <w:szCs w:val="24"/>
                <w:lang w:val="de-DE" w:eastAsia="de-DE"/>
              </w:rPr>
              <w:tab/>
            </w:r>
            <w:r w:rsidRPr="00E2531D">
              <w:rPr>
                <w:rStyle w:val="Link"/>
                <w:noProof/>
              </w:rPr>
              <w:t>Data management:</w:t>
            </w:r>
            <w:r>
              <w:rPr>
                <w:noProof/>
                <w:webHidden/>
              </w:rPr>
              <w:tab/>
            </w:r>
            <w:r>
              <w:rPr>
                <w:noProof/>
                <w:webHidden/>
              </w:rPr>
              <w:fldChar w:fldCharType="begin"/>
            </w:r>
            <w:r>
              <w:rPr>
                <w:noProof/>
                <w:webHidden/>
              </w:rPr>
              <w:instrText xml:space="preserve"> PAGEREF _Toc450218879 \h </w:instrText>
            </w:r>
            <w:r>
              <w:rPr>
                <w:noProof/>
                <w:webHidden/>
              </w:rPr>
            </w:r>
            <w:r>
              <w:rPr>
                <w:noProof/>
                <w:webHidden/>
              </w:rPr>
              <w:fldChar w:fldCharType="separate"/>
            </w:r>
            <w:r>
              <w:rPr>
                <w:noProof/>
                <w:webHidden/>
              </w:rPr>
              <w:t>112</w:t>
            </w:r>
            <w:r>
              <w:rPr>
                <w:noProof/>
                <w:webHidden/>
              </w:rPr>
              <w:fldChar w:fldCharType="end"/>
            </w:r>
          </w:hyperlink>
        </w:p>
        <w:p w14:paraId="7CDFB4C4" w14:textId="77777777" w:rsidR="00C452EF" w:rsidRDefault="00C452EF">
          <w:pPr>
            <w:pStyle w:val="Verzeichnis3"/>
            <w:tabs>
              <w:tab w:val="left" w:pos="1540"/>
              <w:tab w:val="right" w:leader="dot" w:pos="10456"/>
            </w:tabs>
            <w:rPr>
              <w:rFonts w:asciiTheme="minorHAnsi" w:eastAsiaTheme="minorEastAsia" w:hAnsiTheme="minorHAnsi" w:cstheme="minorBidi"/>
              <w:noProof/>
              <w:sz w:val="24"/>
              <w:szCs w:val="24"/>
              <w:lang w:val="de-DE" w:eastAsia="de-DE"/>
            </w:rPr>
          </w:pPr>
          <w:hyperlink w:anchor="_Toc450218880" w:history="1">
            <w:r w:rsidRPr="00E2531D">
              <w:rPr>
                <w:rStyle w:val="Link"/>
                <w:noProof/>
              </w:rPr>
              <w:t>17.1.10</w:t>
            </w:r>
            <w:r>
              <w:rPr>
                <w:rFonts w:asciiTheme="minorHAnsi" w:eastAsiaTheme="minorEastAsia" w:hAnsiTheme="minorHAnsi" w:cstheme="minorBidi"/>
                <w:noProof/>
                <w:sz w:val="24"/>
                <w:szCs w:val="24"/>
                <w:lang w:val="de-DE" w:eastAsia="de-DE"/>
              </w:rPr>
              <w:tab/>
            </w:r>
            <w:r w:rsidRPr="00E2531D">
              <w:rPr>
                <w:rStyle w:val="Link"/>
                <w:noProof/>
              </w:rPr>
              <w:t>Data authoring</w:t>
            </w:r>
            <w:r>
              <w:rPr>
                <w:noProof/>
                <w:webHidden/>
              </w:rPr>
              <w:tab/>
            </w:r>
            <w:r>
              <w:rPr>
                <w:noProof/>
                <w:webHidden/>
              </w:rPr>
              <w:fldChar w:fldCharType="begin"/>
            </w:r>
            <w:r>
              <w:rPr>
                <w:noProof/>
                <w:webHidden/>
              </w:rPr>
              <w:instrText xml:space="preserve"> PAGEREF _Toc450218880 \h </w:instrText>
            </w:r>
            <w:r>
              <w:rPr>
                <w:noProof/>
                <w:webHidden/>
              </w:rPr>
            </w:r>
            <w:r>
              <w:rPr>
                <w:noProof/>
                <w:webHidden/>
              </w:rPr>
              <w:fldChar w:fldCharType="separate"/>
            </w:r>
            <w:r>
              <w:rPr>
                <w:noProof/>
                <w:webHidden/>
              </w:rPr>
              <w:t>113</w:t>
            </w:r>
            <w:r>
              <w:rPr>
                <w:noProof/>
                <w:webHidden/>
              </w:rPr>
              <w:fldChar w:fldCharType="end"/>
            </w:r>
          </w:hyperlink>
        </w:p>
        <w:p w14:paraId="2D26BA0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81" w:history="1">
            <w:r w:rsidRPr="00E2531D">
              <w:rPr>
                <w:rStyle w:val="Link"/>
                <w:noProof/>
              </w:rPr>
              <w:t>17.2</w:t>
            </w:r>
            <w:r>
              <w:rPr>
                <w:rFonts w:asciiTheme="minorHAnsi" w:eastAsiaTheme="minorEastAsia" w:hAnsiTheme="minorHAnsi" w:cstheme="minorBidi"/>
                <w:noProof/>
                <w:sz w:val="24"/>
                <w:szCs w:val="24"/>
                <w:lang w:val="de-DE" w:eastAsia="de-DE"/>
              </w:rPr>
              <w:tab/>
            </w:r>
            <w:r w:rsidRPr="00E2531D">
              <w:rPr>
                <w:rStyle w:val="Link"/>
                <w:noProof/>
              </w:rPr>
              <w:t>HARDWARE, OPERATING SYSTEM, SOFTWARE APPLICATION AND CONFIGURATION CONTROL</w:t>
            </w:r>
            <w:r>
              <w:rPr>
                <w:noProof/>
                <w:webHidden/>
              </w:rPr>
              <w:tab/>
            </w:r>
            <w:r>
              <w:rPr>
                <w:noProof/>
                <w:webHidden/>
              </w:rPr>
              <w:fldChar w:fldCharType="begin"/>
            </w:r>
            <w:r>
              <w:rPr>
                <w:noProof/>
                <w:webHidden/>
              </w:rPr>
              <w:instrText xml:space="preserve"> PAGEREF _Toc450218881 \h </w:instrText>
            </w:r>
            <w:r>
              <w:rPr>
                <w:noProof/>
                <w:webHidden/>
              </w:rPr>
            </w:r>
            <w:r>
              <w:rPr>
                <w:noProof/>
                <w:webHidden/>
              </w:rPr>
              <w:fldChar w:fldCharType="separate"/>
            </w:r>
            <w:r>
              <w:rPr>
                <w:noProof/>
                <w:webHidden/>
              </w:rPr>
              <w:t>113</w:t>
            </w:r>
            <w:r>
              <w:rPr>
                <w:noProof/>
                <w:webHidden/>
              </w:rPr>
              <w:fldChar w:fldCharType="end"/>
            </w:r>
          </w:hyperlink>
        </w:p>
        <w:p w14:paraId="41BBEEC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82" w:history="1">
            <w:r w:rsidRPr="00E2531D">
              <w:rPr>
                <w:rStyle w:val="Link"/>
                <w:noProof/>
              </w:rPr>
              <w:t>17.2.1</w:t>
            </w:r>
            <w:r>
              <w:rPr>
                <w:rFonts w:asciiTheme="minorHAnsi" w:eastAsiaTheme="minorEastAsia" w:hAnsiTheme="minorHAnsi" w:cstheme="minorBidi"/>
                <w:noProof/>
                <w:sz w:val="24"/>
                <w:szCs w:val="24"/>
                <w:lang w:val="de-DE" w:eastAsia="de-DE"/>
              </w:rPr>
              <w:tab/>
            </w:r>
            <w:r w:rsidRPr="00E2531D">
              <w:rPr>
                <w:rStyle w:val="Link"/>
                <w:noProof/>
              </w:rPr>
              <w:t>Purpose and scope</w:t>
            </w:r>
            <w:r>
              <w:rPr>
                <w:noProof/>
                <w:webHidden/>
              </w:rPr>
              <w:tab/>
            </w:r>
            <w:r>
              <w:rPr>
                <w:noProof/>
                <w:webHidden/>
              </w:rPr>
              <w:fldChar w:fldCharType="begin"/>
            </w:r>
            <w:r>
              <w:rPr>
                <w:noProof/>
                <w:webHidden/>
              </w:rPr>
              <w:instrText xml:space="preserve"> PAGEREF _Toc450218882 \h </w:instrText>
            </w:r>
            <w:r>
              <w:rPr>
                <w:noProof/>
                <w:webHidden/>
              </w:rPr>
            </w:r>
            <w:r>
              <w:rPr>
                <w:noProof/>
                <w:webHidden/>
              </w:rPr>
              <w:fldChar w:fldCharType="separate"/>
            </w:r>
            <w:r>
              <w:rPr>
                <w:noProof/>
                <w:webHidden/>
              </w:rPr>
              <w:t>113</w:t>
            </w:r>
            <w:r>
              <w:rPr>
                <w:noProof/>
                <w:webHidden/>
              </w:rPr>
              <w:fldChar w:fldCharType="end"/>
            </w:r>
          </w:hyperlink>
        </w:p>
        <w:p w14:paraId="61C3CCF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83" w:history="1">
            <w:r w:rsidRPr="00E2531D">
              <w:rPr>
                <w:rStyle w:val="Link"/>
                <w:noProof/>
              </w:rPr>
              <w:t>17.2.2</w:t>
            </w:r>
            <w:r>
              <w:rPr>
                <w:rFonts w:asciiTheme="minorHAnsi" w:eastAsiaTheme="minorEastAsia" w:hAnsiTheme="minorHAnsi" w:cstheme="minorBidi"/>
                <w:noProof/>
                <w:sz w:val="24"/>
                <w:szCs w:val="24"/>
                <w:lang w:val="de-DE" w:eastAsia="de-DE"/>
              </w:rPr>
              <w:tab/>
            </w:r>
            <w:r w:rsidRPr="00E2531D">
              <w:rPr>
                <w:rStyle w:val="Link"/>
                <w:noProof/>
              </w:rPr>
              <w:t>Description of management processes:</w:t>
            </w:r>
            <w:r>
              <w:rPr>
                <w:noProof/>
                <w:webHidden/>
              </w:rPr>
              <w:tab/>
            </w:r>
            <w:r>
              <w:rPr>
                <w:noProof/>
                <w:webHidden/>
              </w:rPr>
              <w:fldChar w:fldCharType="begin"/>
            </w:r>
            <w:r>
              <w:rPr>
                <w:noProof/>
                <w:webHidden/>
              </w:rPr>
              <w:instrText xml:space="preserve"> PAGEREF _Toc450218883 \h </w:instrText>
            </w:r>
            <w:r>
              <w:rPr>
                <w:noProof/>
                <w:webHidden/>
              </w:rPr>
            </w:r>
            <w:r>
              <w:rPr>
                <w:noProof/>
                <w:webHidden/>
              </w:rPr>
              <w:fldChar w:fldCharType="separate"/>
            </w:r>
            <w:r>
              <w:rPr>
                <w:noProof/>
                <w:webHidden/>
              </w:rPr>
              <w:t>113</w:t>
            </w:r>
            <w:r>
              <w:rPr>
                <w:noProof/>
                <w:webHidden/>
              </w:rPr>
              <w:fldChar w:fldCharType="end"/>
            </w:r>
          </w:hyperlink>
        </w:p>
        <w:p w14:paraId="2F99F71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84" w:history="1">
            <w:r w:rsidRPr="00E2531D">
              <w:rPr>
                <w:rStyle w:val="Link"/>
                <w:noProof/>
              </w:rPr>
              <w:t>17.3</w:t>
            </w:r>
            <w:r>
              <w:rPr>
                <w:rFonts w:asciiTheme="minorHAnsi" w:eastAsiaTheme="minorEastAsia" w:hAnsiTheme="minorHAnsi" w:cstheme="minorBidi"/>
                <w:noProof/>
                <w:sz w:val="24"/>
                <w:szCs w:val="24"/>
                <w:lang w:val="de-DE" w:eastAsia="de-DE"/>
              </w:rPr>
              <w:tab/>
            </w:r>
            <w:r w:rsidRPr="00E2531D">
              <w:rPr>
                <w:rStyle w:val="Link"/>
                <w:noProof/>
              </w:rPr>
              <w:t>FLIGHT CREW</w:t>
            </w:r>
            <w:r>
              <w:rPr>
                <w:noProof/>
                <w:webHidden/>
              </w:rPr>
              <w:tab/>
            </w:r>
            <w:r>
              <w:rPr>
                <w:noProof/>
                <w:webHidden/>
              </w:rPr>
              <w:fldChar w:fldCharType="begin"/>
            </w:r>
            <w:r>
              <w:rPr>
                <w:noProof/>
                <w:webHidden/>
              </w:rPr>
              <w:instrText xml:space="preserve"> PAGEREF _Toc450218884 \h </w:instrText>
            </w:r>
            <w:r>
              <w:rPr>
                <w:noProof/>
                <w:webHidden/>
              </w:rPr>
            </w:r>
            <w:r>
              <w:rPr>
                <w:noProof/>
                <w:webHidden/>
              </w:rPr>
              <w:fldChar w:fldCharType="separate"/>
            </w:r>
            <w:r>
              <w:rPr>
                <w:noProof/>
                <w:webHidden/>
              </w:rPr>
              <w:t>114</w:t>
            </w:r>
            <w:r>
              <w:rPr>
                <w:noProof/>
                <w:webHidden/>
              </w:rPr>
              <w:fldChar w:fldCharType="end"/>
            </w:r>
          </w:hyperlink>
        </w:p>
        <w:p w14:paraId="40A825E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85" w:history="1">
            <w:r w:rsidRPr="00E2531D">
              <w:rPr>
                <w:rStyle w:val="Link"/>
                <w:noProof/>
              </w:rPr>
              <w:t>17.3.1</w:t>
            </w:r>
            <w:r>
              <w:rPr>
                <w:rFonts w:asciiTheme="minorHAnsi" w:eastAsiaTheme="minorEastAsia" w:hAnsiTheme="minorHAnsi" w:cstheme="minorBidi"/>
                <w:noProof/>
                <w:sz w:val="24"/>
                <w:szCs w:val="24"/>
                <w:lang w:val="de-DE" w:eastAsia="de-DE"/>
              </w:rPr>
              <w:tab/>
            </w:r>
            <w:r w:rsidRPr="00E2531D">
              <w:rPr>
                <w:rStyle w:val="Link"/>
                <w:noProof/>
              </w:rPr>
              <w:t>Training</w:t>
            </w:r>
            <w:r>
              <w:rPr>
                <w:noProof/>
                <w:webHidden/>
              </w:rPr>
              <w:tab/>
            </w:r>
            <w:r>
              <w:rPr>
                <w:noProof/>
                <w:webHidden/>
              </w:rPr>
              <w:fldChar w:fldCharType="begin"/>
            </w:r>
            <w:r>
              <w:rPr>
                <w:noProof/>
                <w:webHidden/>
              </w:rPr>
              <w:instrText xml:space="preserve"> PAGEREF _Toc450218885 \h </w:instrText>
            </w:r>
            <w:r>
              <w:rPr>
                <w:noProof/>
                <w:webHidden/>
              </w:rPr>
            </w:r>
            <w:r>
              <w:rPr>
                <w:noProof/>
                <w:webHidden/>
              </w:rPr>
              <w:fldChar w:fldCharType="separate"/>
            </w:r>
            <w:r>
              <w:rPr>
                <w:noProof/>
                <w:webHidden/>
              </w:rPr>
              <w:t>114</w:t>
            </w:r>
            <w:r>
              <w:rPr>
                <w:noProof/>
                <w:webHidden/>
              </w:rPr>
              <w:fldChar w:fldCharType="end"/>
            </w:r>
          </w:hyperlink>
        </w:p>
        <w:p w14:paraId="0DC23FB9"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86" w:history="1">
            <w:r w:rsidRPr="00E2531D">
              <w:rPr>
                <w:rStyle w:val="Link"/>
                <w:noProof/>
              </w:rPr>
              <w:t>17.3.2</w:t>
            </w:r>
            <w:r>
              <w:rPr>
                <w:rFonts w:asciiTheme="minorHAnsi" w:eastAsiaTheme="minorEastAsia" w:hAnsiTheme="minorHAnsi" w:cstheme="minorBidi"/>
                <w:noProof/>
                <w:sz w:val="24"/>
                <w:szCs w:val="24"/>
                <w:lang w:val="de-DE" w:eastAsia="de-DE"/>
              </w:rPr>
              <w:tab/>
            </w:r>
            <w:r w:rsidRPr="00E2531D">
              <w:rPr>
                <w:rStyle w:val="Link"/>
                <w:noProof/>
              </w:rPr>
              <w:t>Operating procedures (normal, abnormal, and emergency)</w:t>
            </w:r>
            <w:r>
              <w:rPr>
                <w:noProof/>
                <w:webHidden/>
              </w:rPr>
              <w:tab/>
            </w:r>
            <w:r>
              <w:rPr>
                <w:noProof/>
                <w:webHidden/>
              </w:rPr>
              <w:fldChar w:fldCharType="begin"/>
            </w:r>
            <w:r>
              <w:rPr>
                <w:noProof/>
                <w:webHidden/>
              </w:rPr>
              <w:instrText xml:space="preserve"> PAGEREF _Toc450218886 \h </w:instrText>
            </w:r>
            <w:r>
              <w:rPr>
                <w:noProof/>
                <w:webHidden/>
              </w:rPr>
            </w:r>
            <w:r>
              <w:rPr>
                <w:noProof/>
                <w:webHidden/>
              </w:rPr>
              <w:fldChar w:fldCharType="separate"/>
            </w:r>
            <w:r>
              <w:rPr>
                <w:noProof/>
                <w:webHidden/>
              </w:rPr>
              <w:t>114</w:t>
            </w:r>
            <w:r>
              <w:rPr>
                <w:noProof/>
                <w:webHidden/>
              </w:rPr>
              <w:fldChar w:fldCharType="end"/>
            </w:r>
          </w:hyperlink>
        </w:p>
        <w:p w14:paraId="70134FE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87" w:history="1">
            <w:r w:rsidRPr="00E2531D">
              <w:rPr>
                <w:rStyle w:val="Link"/>
                <w:noProof/>
              </w:rPr>
              <w:t>17.4</w:t>
            </w:r>
            <w:r>
              <w:rPr>
                <w:rFonts w:asciiTheme="minorHAnsi" w:eastAsiaTheme="minorEastAsia" w:hAnsiTheme="minorHAnsi" w:cstheme="minorBidi"/>
                <w:noProof/>
                <w:sz w:val="24"/>
                <w:szCs w:val="24"/>
                <w:lang w:val="de-DE" w:eastAsia="de-DE"/>
              </w:rPr>
              <w:tab/>
            </w:r>
            <w:r w:rsidRPr="00E2531D">
              <w:rPr>
                <w:rStyle w:val="Link"/>
                <w:noProof/>
              </w:rPr>
              <w:t>EFB security policy</w:t>
            </w:r>
            <w:r>
              <w:rPr>
                <w:noProof/>
                <w:webHidden/>
              </w:rPr>
              <w:tab/>
            </w:r>
            <w:r>
              <w:rPr>
                <w:noProof/>
                <w:webHidden/>
              </w:rPr>
              <w:fldChar w:fldCharType="begin"/>
            </w:r>
            <w:r>
              <w:rPr>
                <w:noProof/>
                <w:webHidden/>
              </w:rPr>
              <w:instrText xml:space="preserve"> PAGEREF _Toc450218887 \h </w:instrText>
            </w:r>
            <w:r>
              <w:rPr>
                <w:noProof/>
                <w:webHidden/>
              </w:rPr>
            </w:r>
            <w:r>
              <w:rPr>
                <w:noProof/>
                <w:webHidden/>
              </w:rPr>
              <w:fldChar w:fldCharType="separate"/>
            </w:r>
            <w:r>
              <w:rPr>
                <w:noProof/>
                <w:webHidden/>
              </w:rPr>
              <w:t>117</w:t>
            </w:r>
            <w:r>
              <w:rPr>
                <w:noProof/>
                <w:webHidden/>
              </w:rPr>
              <w:fldChar w:fldCharType="end"/>
            </w:r>
          </w:hyperlink>
        </w:p>
        <w:p w14:paraId="2FED5DDC"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888" w:history="1">
            <w:r w:rsidRPr="00E2531D">
              <w:rPr>
                <w:rStyle w:val="Link"/>
                <w:noProof/>
              </w:rPr>
              <w:t>17.4.1</w:t>
            </w:r>
            <w:r>
              <w:rPr>
                <w:rFonts w:asciiTheme="minorHAnsi" w:eastAsiaTheme="minorEastAsia" w:hAnsiTheme="minorHAnsi" w:cstheme="minorBidi"/>
                <w:noProof/>
                <w:sz w:val="24"/>
                <w:szCs w:val="24"/>
                <w:lang w:val="de-DE" w:eastAsia="de-DE"/>
              </w:rPr>
              <w:tab/>
            </w:r>
            <w:r w:rsidRPr="00E2531D">
              <w:rPr>
                <w:rStyle w:val="Link"/>
                <w:noProof/>
              </w:rPr>
              <w:t>Security solutions and procedures</w:t>
            </w:r>
            <w:r>
              <w:rPr>
                <w:noProof/>
                <w:webHidden/>
              </w:rPr>
              <w:tab/>
            </w:r>
            <w:r>
              <w:rPr>
                <w:noProof/>
                <w:webHidden/>
              </w:rPr>
              <w:fldChar w:fldCharType="begin"/>
            </w:r>
            <w:r>
              <w:rPr>
                <w:noProof/>
                <w:webHidden/>
              </w:rPr>
              <w:instrText xml:space="preserve"> PAGEREF _Toc450218888 \h </w:instrText>
            </w:r>
            <w:r>
              <w:rPr>
                <w:noProof/>
                <w:webHidden/>
              </w:rPr>
            </w:r>
            <w:r>
              <w:rPr>
                <w:noProof/>
                <w:webHidden/>
              </w:rPr>
              <w:fldChar w:fldCharType="separate"/>
            </w:r>
            <w:r>
              <w:rPr>
                <w:noProof/>
                <w:webHidden/>
              </w:rPr>
              <w:t>117</w:t>
            </w:r>
            <w:r>
              <w:rPr>
                <w:noProof/>
                <w:webHidden/>
              </w:rPr>
              <w:fldChar w:fldCharType="end"/>
            </w:r>
          </w:hyperlink>
        </w:p>
        <w:p w14:paraId="40368E06"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889" w:history="1">
            <w:r w:rsidRPr="00E2531D">
              <w:rPr>
                <w:rStyle w:val="Link"/>
                <w:noProof/>
              </w:rPr>
              <w:t>18.</w:t>
            </w:r>
            <w:r>
              <w:rPr>
                <w:rFonts w:asciiTheme="minorHAnsi" w:eastAsiaTheme="minorEastAsia" w:hAnsiTheme="minorHAnsi" w:cstheme="minorBidi"/>
                <w:noProof/>
                <w:sz w:val="24"/>
                <w:szCs w:val="24"/>
                <w:lang w:val="de-DE" w:eastAsia="de-DE"/>
              </w:rPr>
              <w:tab/>
            </w:r>
            <w:r w:rsidRPr="00E2531D">
              <w:rPr>
                <w:rStyle w:val="Link"/>
                <w:noProof/>
              </w:rPr>
              <w:t>Operations Manual Part B</w:t>
            </w:r>
            <w:r>
              <w:rPr>
                <w:noProof/>
                <w:webHidden/>
              </w:rPr>
              <w:tab/>
            </w:r>
            <w:r>
              <w:rPr>
                <w:noProof/>
                <w:webHidden/>
              </w:rPr>
              <w:fldChar w:fldCharType="begin"/>
            </w:r>
            <w:r>
              <w:rPr>
                <w:noProof/>
                <w:webHidden/>
              </w:rPr>
              <w:instrText xml:space="preserve"> PAGEREF _Toc450218889 \h </w:instrText>
            </w:r>
            <w:r>
              <w:rPr>
                <w:noProof/>
                <w:webHidden/>
              </w:rPr>
            </w:r>
            <w:r>
              <w:rPr>
                <w:noProof/>
                <w:webHidden/>
              </w:rPr>
              <w:fldChar w:fldCharType="separate"/>
            </w:r>
            <w:r>
              <w:rPr>
                <w:noProof/>
                <w:webHidden/>
              </w:rPr>
              <w:t>118</w:t>
            </w:r>
            <w:r>
              <w:rPr>
                <w:noProof/>
                <w:webHidden/>
              </w:rPr>
              <w:fldChar w:fldCharType="end"/>
            </w:r>
          </w:hyperlink>
        </w:p>
        <w:p w14:paraId="07F35280"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0" w:history="1">
            <w:r w:rsidRPr="00E2531D">
              <w:rPr>
                <w:rStyle w:val="Link"/>
                <w:noProof/>
              </w:rPr>
              <w:t>18.1</w:t>
            </w:r>
            <w:r>
              <w:rPr>
                <w:rFonts w:asciiTheme="minorHAnsi" w:eastAsiaTheme="minorEastAsia" w:hAnsiTheme="minorHAnsi" w:cstheme="minorBidi"/>
                <w:noProof/>
                <w:sz w:val="24"/>
                <w:szCs w:val="24"/>
                <w:lang w:val="de-DE" w:eastAsia="de-DE"/>
              </w:rPr>
              <w:tab/>
            </w:r>
            <w:r w:rsidRPr="00E2531D">
              <w:rPr>
                <w:rStyle w:val="Link"/>
                <w:noProof/>
              </w:rPr>
              <w:t>General Information and Units of Measurement</w:t>
            </w:r>
            <w:r>
              <w:rPr>
                <w:noProof/>
                <w:webHidden/>
              </w:rPr>
              <w:tab/>
            </w:r>
            <w:r>
              <w:rPr>
                <w:noProof/>
                <w:webHidden/>
              </w:rPr>
              <w:fldChar w:fldCharType="begin"/>
            </w:r>
            <w:r>
              <w:rPr>
                <w:noProof/>
                <w:webHidden/>
              </w:rPr>
              <w:instrText xml:space="preserve"> PAGEREF _Toc450218890 \h </w:instrText>
            </w:r>
            <w:r>
              <w:rPr>
                <w:noProof/>
                <w:webHidden/>
              </w:rPr>
            </w:r>
            <w:r>
              <w:rPr>
                <w:noProof/>
                <w:webHidden/>
              </w:rPr>
              <w:fldChar w:fldCharType="separate"/>
            </w:r>
            <w:r>
              <w:rPr>
                <w:noProof/>
                <w:webHidden/>
              </w:rPr>
              <w:t>118</w:t>
            </w:r>
            <w:r>
              <w:rPr>
                <w:noProof/>
                <w:webHidden/>
              </w:rPr>
              <w:fldChar w:fldCharType="end"/>
            </w:r>
          </w:hyperlink>
        </w:p>
        <w:p w14:paraId="1CB0B59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1" w:history="1">
            <w:r w:rsidRPr="00E2531D">
              <w:rPr>
                <w:rStyle w:val="Link"/>
                <w:noProof/>
              </w:rPr>
              <w:t>18.2</w:t>
            </w:r>
            <w:r>
              <w:rPr>
                <w:rFonts w:asciiTheme="minorHAnsi" w:eastAsiaTheme="minorEastAsia" w:hAnsiTheme="minorHAnsi" w:cstheme="minorBidi"/>
                <w:noProof/>
                <w:sz w:val="24"/>
                <w:szCs w:val="24"/>
                <w:lang w:val="de-DE" w:eastAsia="de-DE"/>
              </w:rPr>
              <w:tab/>
            </w:r>
            <w:r w:rsidRPr="00E2531D">
              <w:rPr>
                <w:rStyle w:val="Link"/>
                <w:noProof/>
              </w:rPr>
              <w:t>Limitations</w:t>
            </w:r>
            <w:r>
              <w:rPr>
                <w:noProof/>
                <w:webHidden/>
              </w:rPr>
              <w:tab/>
            </w:r>
            <w:r>
              <w:rPr>
                <w:noProof/>
                <w:webHidden/>
              </w:rPr>
              <w:fldChar w:fldCharType="begin"/>
            </w:r>
            <w:r>
              <w:rPr>
                <w:noProof/>
                <w:webHidden/>
              </w:rPr>
              <w:instrText xml:space="preserve"> PAGEREF _Toc450218891 \h </w:instrText>
            </w:r>
            <w:r>
              <w:rPr>
                <w:noProof/>
                <w:webHidden/>
              </w:rPr>
            </w:r>
            <w:r>
              <w:rPr>
                <w:noProof/>
                <w:webHidden/>
              </w:rPr>
              <w:fldChar w:fldCharType="separate"/>
            </w:r>
            <w:r>
              <w:rPr>
                <w:noProof/>
                <w:webHidden/>
              </w:rPr>
              <w:t>118</w:t>
            </w:r>
            <w:r>
              <w:rPr>
                <w:noProof/>
                <w:webHidden/>
              </w:rPr>
              <w:fldChar w:fldCharType="end"/>
            </w:r>
          </w:hyperlink>
        </w:p>
        <w:p w14:paraId="423256F0"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2" w:history="1">
            <w:r w:rsidRPr="00E2531D">
              <w:rPr>
                <w:rStyle w:val="Link"/>
                <w:noProof/>
              </w:rPr>
              <w:t>18.3</w:t>
            </w:r>
            <w:r>
              <w:rPr>
                <w:rFonts w:asciiTheme="minorHAnsi" w:eastAsiaTheme="minorEastAsia" w:hAnsiTheme="minorHAnsi" w:cstheme="minorBidi"/>
                <w:noProof/>
                <w:sz w:val="24"/>
                <w:szCs w:val="24"/>
                <w:lang w:val="de-DE" w:eastAsia="de-DE"/>
              </w:rPr>
              <w:tab/>
            </w:r>
            <w:r w:rsidRPr="00E2531D">
              <w:rPr>
                <w:rStyle w:val="Link"/>
                <w:noProof/>
              </w:rPr>
              <w:t>Normal Procedures</w:t>
            </w:r>
            <w:r>
              <w:rPr>
                <w:noProof/>
                <w:webHidden/>
              </w:rPr>
              <w:tab/>
            </w:r>
            <w:r>
              <w:rPr>
                <w:noProof/>
                <w:webHidden/>
              </w:rPr>
              <w:fldChar w:fldCharType="begin"/>
            </w:r>
            <w:r>
              <w:rPr>
                <w:noProof/>
                <w:webHidden/>
              </w:rPr>
              <w:instrText xml:space="preserve"> PAGEREF _Toc450218892 \h </w:instrText>
            </w:r>
            <w:r>
              <w:rPr>
                <w:noProof/>
                <w:webHidden/>
              </w:rPr>
            </w:r>
            <w:r>
              <w:rPr>
                <w:noProof/>
                <w:webHidden/>
              </w:rPr>
              <w:fldChar w:fldCharType="separate"/>
            </w:r>
            <w:r>
              <w:rPr>
                <w:noProof/>
                <w:webHidden/>
              </w:rPr>
              <w:t>118</w:t>
            </w:r>
            <w:r>
              <w:rPr>
                <w:noProof/>
                <w:webHidden/>
              </w:rPr>
              <w:fldChar w:fldCharType="end"/>
            </w:r>
          </w:hyperlink>
        </w:p>
        <w:p w14:paraId="203E182C"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3" w:history="1">
            <w:r w:rsidRPr="00E2531D">
              <w:rPr>
                <w:rStyle w:val="Link"/>
                <w:noProof/>
              </w:rPr>
              <w:t>18.4</w:t>
            </w:r>
            <w:r>
              <w:rPr>
                <w:rFonts w:asciiTheme="minorHAnsi" w:eastAsiaTheme="minorEastAsia" w:hAnsiTheme="minorHAnsi" w:cstheme="minorBidi"/>
                <w:noProof/>
                <w:sz w:val="24"/>
                <w:szCs w:val="24"/>
                <w:lang w:val="de-DE" w:eastAsia="de-DE"/>
              </w:rPr>
              <w:tab/>
            </w:r>
            <w:r w:rsidRPr="00E2531D">
              <w:rPr>
                <w:rStyle w:val="Link"/>
                <w:noProof/>
              </w:rPr>
              <w:t>Abnormal and Emergency Procedures</w:t>
            </w:r>
            <w:r>
              <w:rPr>
                <w:noProof/>
                <w:webHidden/>
              </w:rPr>
              <w:tab/>
            </w:r>
            <w:r>
              <w:rPr>
                <w:noProof/>
                <w:webHidden/>
              </w:rPr>
              <w:fldChar w:fldCharType="begin"/>
            </w:r>
            <w:r>
              <w:rPr>
                <w:noProof/>
                <w:webHidden/>
              </w:rPr>
              <w:instrText xml:space="preserve"> PAGEREF _Toc450218893 \h </w:instrText>
            </w:r>
            <w:r>
              <w:rPr>
                <w:noProof/>
                <w:webHidden/>
              </w:rPr>
            </w:r>
            <w:r>
              <w:rPr>
                <w:noProof/>
                <w:webHidden/>
              </w:rPr>
              <w:fldChar w:fldCharType="separate"/>
            </w:r>
            <w:r>
              <w:rPr>
                <w:noProof/>
                <w:webHidden/>
              </w:rPr>
              <w:t>118</w:t>
            </w:r>
            <w:r>
              <w:rPr>
                <w:noProof/>
                <w:webHidden/>
              </w:rPr>
              <w:fldChar w:fldCharType="end"/>
            </w:r>
          </w:hyperlink>
        </w:p>
        <w:p w14:paraId="0932017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4" w:history="1">
            <w:r w:rsidRPr="00E2531D">
              <w:rPr>
                <w:rStyle w:val="Link"/>
                <w:noProof/>
              </w:rPr>
              <w:t>18.5</w:t>
            </w:r>
            <w:r>
              <w:rPr>
                <w:rFonts w:asciiTheme="minorHAnsi" w:eastAsiaTheme="minorEastAsia" w:hAnsiTheme="minorHAnsi" w:cstheme="minorBidi"/>
                <w:noProof/>
                <w:sz w:val="24"/>
                <w:szCs w:val="24"/>
                <w:lang w:val="de-DE" w:eastAsia="de-DE"/>
              </w:rPr>
              <w:tab/>
            </w:r>
            <w:r w:rsidRPr="00E2531D">
              <w:rPr>
                <w:rStyle w:val="Link"/>
                <w:noProof/>
              </w:rPr>
              <w:t>Performance</w:t>
            </w:r>
            <w:r>
              <w:rPr>
                <w:noProof/>
                <w:webHidden/>
              </w:rPr>
              <w:tab/>
            </w:r>
            <w:r>
              <w:rPr>
                <w:noProof/>
                <w:webHidden/>
              </w:rPr>
              <w:fldChar w:fldCharType="begin"/>
            </w:r>
            <w:r>
              <w:rPr>
                <w:noProof/>
                <w:webHidden/>
              </w:rPr>
              <w:instrText xml:space="preserve"> PAGEREF _Toc450218894 \h </w:instrText>
            </w:r>
            <w:r>
              <w:rPr>
                <w:noProof/>
                <w:webHidden/>
              </w:rPr>
            </w:r>
            <w:r>
              <w:rPr>
                <w:noProof/>
                <w:webHidden/>
              </w:rPr>
              <w:fldChar w:fldCharType="separate"/>
            </w:r>
            <w:r>
              <w:rPr>
                <w:noProof/>
                <w:webHidden/>
              </w:rPr>
              <w:t>118</w:t>
            </w:r>
            <w:r>
              <w:rPr>
                <w:noProof/>
                <w:webHidden/>
              </w:rPr>
              <w:fldChar w:fldCharType="end"/>
            </w:r>
          </w:hyperlink>
        </w:p>
        <w:p w14:paraId="5E6DFB0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5" w:history="1">
            <w:r w:rsidRPr="00E2531D">
              <w:rPr>
                <w:rStyle w:val="Link"/>
                <w:noProof/>
              </w:rPr>
              <w:t>18.6</w:t>
            </w:r>
            <w:r>
              <w:rPr>
                <w:rFonts w:asciiTheme="minorHAnsi" w:eastAsiaTheme="minorEastAsia" w:hAnsiTheme="minorHAnsi" w:cstheme="minorBidi"/>
                <w:noProof/>
                <w:sz w:val="24"/>
                <w:szCs w:val="24"/>
                <w:lang w:val="de-DE" w:eastAsia="de-DE"/>
              </w:rPr>
              <w:tab/>
            </w:r>
            <w:r w:rsidRPr="00E2531D">
              <w:rPr>
                <w:rStyle w:val="Link"/>
                <w:noProof/>
              </w:rPr>
              <w:t>Flight Planning</w:t>
            </w:r>
            <w:r>
              <w:rPr>
                <w:noProof/>
                <w:webHidden/>
              </w:rPr>
              <w:tab/>
            </w:r>
            <w:r>
              <w:rPr>
                <w:noProof/>
                <w:webHidden/>
              </w:rPr>
              <w:fldChar w:fldCharType="begin"/>
            </w:r>
            <w:r>
              <w:rPr>
                <w:noProof/>
                <w:webHidden/>
              </w:rPr>
              <w:instrText xml:space="preserve"> PAGEREF _Toc450218895 \h </w:instrText>
            </w:r>
            <w:r>
              <w:rPr>
                <w:noProof/>
                <w:webHidden/>
              </w:rPr>
            </w:r>
            <w:r>
              <w:rPr>
                <w:noProof/>
                <w:webHidden/>
              </w:rPr>
              <w:fldChar w:fldCharType="separate"/>
            </w:r>
            <w:r>
              <w:rPr>
                <w:noProof/>
                <w:webHidden/>
              </w:rPr>
              <w:t>118</w:t>
            </w:r>
            <w:r>
              <w:rPr>
                <w:noProof/>
                <w:webHidden/>
              </w:rPr>
              <w:fldChar w:fldCharType="end"/>
            </w:r>
          </w:hyperlink>
        </w:p>
        <w:p w14:paraId="3C44377A"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6" w:history="1">
            <w:r w:rsidRPr="00E2531D">
              <w:rPr>
                <w:rStyle w:val="Link"/>
                <w:noProof/>
              </w:rPr>
              <w:t>18.7</w:t>
            </w:r>
            <w:r>
              <w:rPr>
                <w:rFonts w:asciiTheme="minorHAnsi" w:eastAsiaTheme="minorEastAsia" w:hAnsiTheme="minorHAnsi" w:cstheme="minorBidi"/>
                <w:noProof/>
                <w:sz w:val="24"/>
                <w:szCs w:val="24"/>
                <w:lang w:val="de-DE" w:eastAsia="de-DE"/>
              </w:rPr>
              <w:tab/>
            </w:r>
            <w:r w:rsidRPr="00E2531D">
              <w:rPr>
                <w:rStyle w:val="Link"/>
                <w:noProof/>
              </w:rPr>
              <w:t>Mass and Balance</w:t>
            </w:r>
            <w:r>
              <w:rPr>
                <w:noProof/>
                <w:webHidden/>
              </w:rPr>
              <w:tab/>
            </w:r>
            <w:r>
              <w:rPr>
                <w:noProof/>
                <w:webHidden/>
              </w:rPr>
              <w:fldChar w:fldCharType="begin"/>
            </w:r>
            <w:r>
              <w:rPr>
                <w:noProof/>
                <w:webHidden/>
              </w:rPr>
              <w:instrText xml:space="preserve"> PAGEREF _Toc450218896 \h </w:instrText>
            </w:r>
            <w:r>
              <w:rPr>
                <w:noProof/>
                <w:webHidden/>
              </w:rPr>
            </w:r>
            <w:r>
              <w:rPr>
                <w:noProof/>
                <w:webHidden/>
              </w:rPr>
              <w:fldChar w:fldCharType="separate"/>
            </w:r>
            <w:r>
              <w:rPr>
                <w:noProof/>
                <w:webHidden/>
              </w:rPr>
              <w:t>118</w:t>
            </w:r>
            <w:r>
              <w:rPr>
                <w:noProof/>
                <w:webHidden/>
              </w:rPr>
              <w:fldChar w:fldCharType="end"/>
            </w:r>
          </w:hyperlink>
        </w:p>
        <w:p w14:paraId="2011076F"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7" w:history="1">
            <w:r w:rsidRPr="00E2531D">
              <w:rPr>
                <w:rStyle w:val="Link"/>
                <w:noProof/>
              </w:rPr>
              <w:t>18.8</w:t>
            </w:r>
            <w:r>
              <w:rPr>
                <w:rFonts w:asciiTheme="minorHAnsi" w:eastAsiaTheme="minorEastAsia" w:hAnsiTheme="minorHAnsi" w:cstheme="minorBidi"/>
                <w:noProof/>
                <w:sz w:val="24"/>
                <w:szCs w:val="24"/>
                <w:lang w:val="de-DE" w:eastAsia="de-DE"/>
              </w:rPr>
              <w:tab/>
            </w:r>
            <w:r w:rsidRPr="00E2531D">
              <w:rPr>
                <w:rStyle w:val="Link"/>
                <w:noProof/>
              </w:rPr>
              <w:t>Loading</w:t>
            </w:r>
            <w:r>
              <w:rPr>
                <w:noProof/>
                <w:webHidden/>
              </w:rPr>
              <w:tab/>
            </w:r>
            <w:r>
              <w:rPr>
                <w:noProof/>
                <w:webHidden/>
              </w:rPr>
              <w:fldChar w:fldCharType="begin"/>
            </w:r>
            <w:r>
              <w:rPr>
                <w:noProof/>
                <w:webHidden/>
              </w:rPr>
              <w:instrText xml:space="preserve"> PAGEREF _Toc450218897 \h </w:instrText>
            </w:r>
            <w:r>
              <w:rPr>
                <w:noProof/>
                <w:webHidden/>
              </w:rPr>
            </w:r>
            <w:r>
              <w:rPr>
                <w:noProof/>
                <w:webHidden/>
              </w:rPr>
              <w:fldChar w:fldCharType="separate"/>
            </w:r>
            <w:r>
              <w:rPr>
                <w:noProof/>
                <w:webHidden/>
              </w:rPr>
              <w:t>118</w:t>
            </w:r>
            <w:r>
              <w:rPr>
                <w:noProof/>
                <w:webHidden/>
              </w:rPr>
              <w:fldChar w:fldCharType="end"/>
            </w:r>
          </w:hyperlink>
        </w:p>
        <w:p w14:paraId="4856E512"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898" w:history="1">
            <w:r w:rsidRPr="00E2531D">
              <w:rPr>
                <w:rStyle w:val="Link"/>
                <w:noProof/>
              </w:rPr>
              <w:t>18.9</w:t>
            </w:r>
            <w:r>
              <w:rPr>
                <w:rFonts w:asciiTheme="minorHAnsi" w:eastAsiaTheme="minorEastAsia" w:hAnsiTheme="minorHAnsi" w:cstheme="minorBidi"/>
                <w:noProof/>
                <w:sz w:val="24"/>
                <w:szCs w:val="24"/>
                <w:lang w:val="de-DE" w:eastAsia="de-DE"/>
              </w:rPr>
              <w:tab/>
            </w:r>
            <w:r w:rsidRPr="00E2531D">
              <w:rPr>
                <w:rStyle w:val="Link"/>
                <w:noProof/>
              </w:rPr>
              <w:t>Configuration Deviation List</w:t>
            </w:r>
            <w:r>
              <w:rPr>
                <w:noProof/>
                <w:webHidden/>
              </w:rPr>
              <w:tab/>
            </w:r>
            <w:r>
              <w:rPr>
                <w:noProof/>
                <w:webHidden/>
              </w:rPr>
              <w:fldChar w:fldCharType="begin"/>
            </w:r>
            <w:r>
              <w:rPr>
                <w:noProof/>
                <w:webHidden/>
              </w:rPr>
              <w:instrText xml:space="preserve"> PAGEREF _Toc450218898 \h </w:instrText>
            </w:r>
            <w:r>
              <w:rPr>
                <w:noProof/>
                <w:webHidden/>
              </w:rPr>
            </w:r>
            <w:r>
              <w:rPr>
                <w:noProof/>
                <w:webHidden/>
              </w:rPr>
              <w:fldChar w:fldCharType="separate"/>
            </w:r>
            <w:r>
              <w:rPr>
                <w:noProof/>
                <w:webHidden/>
              </w:rPr>
              <w:t>118</w:t>
            </w:r>
            <w:r>
              <w:rPr>
                <w:noProof/>
                <w:webHidden/>
              </w:rPr>
              <w:fldChar w:fldCharType="end"/>
            </w:r>
          </w:hyperlink>
        </w:p>
        <w:p w14:paraId="489EC2C6"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899" w:history="1">
            <w:r w:rsidRPr="00E2531D">
              <w:rPr>
                <w:rStyle w:val="Link"/>
                <w:noProof/>
              </w:rPr>
              <w:t>18.10</w:t>
            </w:r>
            <w:r>
              <w:rPr>
                <w:rFonts w:asciiTheme="minorHAnsi" w:eastAsiaTheme="minorEastAsia" w:hAnsiTheme="minorHAnsi" w:cstheme="minorBidi"/>
                <w:noProof/>
                <w:sz w:val="24"/>
                <w:szCs w:val="24"/>
                <w:lang w:val="de-DE" w:eastAsia="de-DE"/>
              </w:rPr>
              <w:tab/>
            </w:r>
            <w:r w:rsidRPr="00E2531D">
              <w:rPr>
                <w:rStyle w:val="Link"/>
                <w:noProof/>
              </w:rPr>
              <w:t>Minimum Equipment List</w:t>
            </w:r>
            <w:r>
              <w:rPr>
                <w:noProof/>
                <w:webHidden/>
              </w:rPr>
              <w:tab/>
            </w:r>
            <w:r>
              <w:rPr>
                <w:noProof/>
                <w:webHidden/>
              </w:rPr>
              <w:fldChar w:fldCharType="begin"/>
            </w:r>
            <w:r>
              <w:rPr>
                <w:noProof/>
                <w:webHidden/>
              </w:rPr>
              <w:instrText xml:space="preserve"> PAGEREF _Toc450218899 \h </w:instrText>
            </w:r>
            <w:r>
              <w:rPr>
                <w:noProof/>
                <w:webHidden/>
              </w:rPr>
            </w:r>
            <w:r>
              <w:rPr>
                <w:noProof/>
                <w:webHidden/>
              </w:rPr>
              <w:fldChar w:fldCharType="separate"/>
            </w:r>
            <w:r>
              <w:rPr>
                <w:noProof/>
                <w:webHidden/>
              </w:rPr>
              <w:t>118</w:t>
            </w:r>
            <w:r>
              <w:rPr>
                <w:noProof/>
                <w:webHidden/>
              </w:rPr>
              <w:fldChar w:fldCharType="end"/>
            </w:r>
          </w:hyperlink>
        </w:p>
        <w:p w14:paraId="0DA2FA9A"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00" w:history="1">
            <w:r w:rsidRPr="00E2531D">
              <w:rPr>
                <w:rStyle w:val="Link"/>
                <w:noProof/>
              </w:rPr>
              <w:t>18.11</w:t>
            </w:r>
            <w:r>
              <w:rPr>
                <w:rFonts w:asciiTheme="minorHAnsi" w:eastAsiaTheme="minorEastAsia" w:hAnsiTheme="minorHAnsi" w:cstheme="minorBidi"/>
                <w:noProof/>
                <w:sz w:val="24"/>
                <w:szCs w:val="24"/>
                <w:lang w:val="de-DE" w:eastAsia="de-DE"/>
              </w:rPr>
              <w:tab/>
            </w:r>
            <w:r w:rsidRPr="00E2531D">
              <w:rPr>
                <w:rStyle w:val="Link"/>
                <w:noProof/>
              </w:rPr>
              <w:t>Survival and Emergency Equipment including Oxygen</w:t>
            </w:r>
            <w:r>
              <w:rPr>
                <w:noProof/>
                <w:webHidden/>
              </w:rPr>
              <w:tab/>
            </w:r>
            <w:r>
              <w:rPr>
                <w:noProof/>
                <w:webHidden/>
              </w:rPr>
              <w:fldChar w:fldCharType="begin"/>
            </w:r>
            <w:r>
              <w:rPr>
                <w:noProof/>
                <w:webHidden/>
              </w:rPr>
              <w:instrText xml:space="preserve"> PAGEREF _Toc450218900 \h </w:instrText>
            </w:r>
            <w:r>
              <w:rPr>
                <w:noProof/>
                <w:webHidden/>
              </w:rPr>
            </w:r>
            <w:r>
              <w:rPr>
                <w:noProof/>
                <w:webHidden/>
              </w:rPr>
              <w:fldChar w:fldCharType="separate"/>
            </w:r>
            <w:r>
              <w:rPr>
                <w:noProof/>
                <w:webHidden/>
              </w:rPr>
              <w:t>118</w:t>
            </w:r>
            <w:r>
              <w:rPr>
                <w:noProof/>
                <w:webHidden/>
              </w:rPr>
              <w:fldChar w:fldCharType="end"/>
            </w:r>
          </w:hyperlink>
        </w:p>
        <w:p w14:paraId="4074A329"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01" w:history="1">
            <w:r w:rsidRPr="00E2531D">
              <w:rPr>
                <w:rStyle w:val="Link"/>
                <w:noProof/>
              </w:rPr>
              <w:t>18.12</w:t>
            </w:r>
            <w:r>
              <w:rPr>
                <w:rFonts w:asciiTheme="minorHAnsi" w:eastAsiaTheme="minorEastAsia" w:hAnsiTheme="minorHAnsi" w:cstheme="minorBidi"/>
                <w:noProof/>
                <w:sz w:val="24"/>
                <w:szCs w:val="24"/>
                <w:lang w:val="de-DE" w:eastAsia="de-DE"/>
              </w:rPr>
              <w:tab/>
            </w:r>
            <w:r w:rsidRPr="00E2531D">
              <w:rPr>
                <w:rStyle w:val="Link"/>
                <w:noProof/>
              </w:rPr>
              <w:t>Emergency Evacuation Procedures</w:t>
            </w:r>
            <w:r>
              <w:rPr>
                <w:noProof/>
                <w:webHidden/>
              </w:rPr>
              <w:tab/>
            </w:r>
            <w:r>
              <w:rPr>
                <w:noProof/>
                <w:webHidden/>
              </w:rPr>
              <w:fldChar w:fldCharType="begin"/>
            </w:r>
            <w:r>
              <w:rPr>
                <w:noProof/>
                <w:webHidden/>
              </w:rPr>
              <w:instrText xml:space="preserve"> PAGEREF _Toc450218901 \h </w:instrText>
            </w:r>
            <w:r>
              <w:rPr>
                <w:noProof/>
                <w:webHidden/>
              </w:rPr>
            </w:r>
            <w:r>
              <w:rPr>
                <w:noProof/>
                <w:webHidden/>
              </w:rPr>
              <w:fldChar w:fldCharType="separate"/>
            </w:r>
            <w:r>
              <w:rPr>
                <w:noProof/>
                <w:webHidden/>
              </w:rPr>
              <w:t>118</w:t>
            </w:r>
            <w:r>
              <w:rPr>
                <w:noProof/>
                <w:webHidden/>
              </w:rPr>
              <w:fldChar w:fldCharType="end"/>
            </w:r>
          </w:hyperlink>
        </w:p>
        <w:p w14:paraId="55A44518"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02" w:history="1">
            <w:r w:rsidRPr="00E2531D">
              <w:rPr>
                <w:rStyle w:val="Link"/>
                <w:noProof/>
              </w:rPr>
              <w:t>18.13</w:t>
            </w:r>
            <w:r>
              <w:rPr>
                <w:rFonts w:asciiTheme="minorHAnsi" w:eastAsiaTheme="minorEastAsia" w:hAnsiTheme="minorHAnsi" w:cstheme="minorBidi"/>
                <w:noProof/>
                <w:sz w:val="24"/>
                <w:szCs w:val="24"/>
                <w:lang w:val="de-DE" w:eastAsia="de-DE"/>
              </w:rPr>
              <w:tab/>
            </w:r>
            <w:r w:rsidRPr="00E2531D">
              <w:rPr>
                <w:rStyle w:val="Link"/>
                <w:noProof/>
              </w:rPr>
              <w:t>Airplane Systems</w:t>
            </w:r>
            <w:r>
              <w:rPr>
                <w:noProof/>
                <w:webHidden/>
              </w:rPr>
              <w:tab/>
            </w:r>
            <w:r>
              <w:rPr>
                <w:noProof/>
                <w:webHidden/>
              </w:rPr>
              <w:fldChar w:fldCharType="begin"/>
            </w:r>
            <w:r>
              <w:rPr>
                <w:noProof/>
                <w:webHidden/>
              </w:rPr>
              <w:instrText xml:space="preserve"> PAGEREF _Toc450218902 \h </w:instrText>
            </w:r>
            <w:r>
              <w:rPr>
                <w:noProof/>
                <w:webHidden/>
              </w:rPr>
            </w:r>
            <w:r>
              <w:rPr>
                <w:noProof/>
                <w:webHidden/>
              </w:rPr>
              <w:fldChar w:fldCharType="separate"/>
            </w:r>
            <w:r>
              <w:rPr>
                <w:noProof/>
                <w:webHidden/>
              </w:rPr>
              <w:t>118</w:t>
            </w:r>
            <w:r>
              <w:rPr>
                <w:noProof/>
                <w:webHidden/>
              </w:rPr>
              <w:fldChar w:fldCharType="end"/>
            </w:r>
          </w:hyperlink>
        </w:p>
        <w:p w14:paraId="19FB8476"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903" w:history="1">
            <w:r w:rsidRPr="00E2531D">
              <w:rPr>
                <w:rStyle w:val="Link"/>
                <w:noProof/>
              </w:rPr>
              <w:t>19.</w:t>
            </w:r>
            <w:r>
              <w:rPr>
                <w:rFonts w:asciiTheme="minorHAnsi" w:eastAsiaTheme="minorEastAsia" w:hAnsiTheme="minorHAnsi" w:cstheme="minorBidi"/>
                <w:noProof/>
                <w:sz w:val="24"/>
                <w:szCs w:val="24"/>
                <w:lang w:val="de-DE" w:eastAsia="de-DE"/>
              </w:rPr>
              <w:tab/>
            </w:r>
            <w:r w:rsidRPr="00E2531D">
              <w:rPr>
                <w:rStyle w:val="Link"/>
                <w:noProof/>
              </w:rPr>
              <w:t>Operations Manual Part C</w:t>
            </w:r>
            <w:r>
              <w:rPr>
                <w:noProof/>
                <w:webHidden/>
              </w:rPr>
              <w:tab/>
            </w:r>
            <w:r>
              <w:rPr>
                <w:noProof/>
                <w:webHidden/>
              </w:rPr>
              <w:fldChar w:fldCharType="begin"/>
            </w:r>
            <w:r>
              <w:rPr>
                <w:noProof/>
                <w:webHidden/>
              </w:rPr>
              <w:instrText xml:space="preserve"> PAGEREF _Toc450218903 \h </w:instrText>
            </w:r>
            <w:r>
              <w:rPr>
                <w:noProof/>
                <w:webHidden/>
              </w:rPr>
            </w:r>
            <w:r>
              <w:rPr>
                <w:noProof/>
                <w:webHidden/>
              </w:rPr>
              <w:fldChar w:fldCharType="separate"/>
            </w:r>
            <w:r>
              <w:rPr>
                <w:noProof/>
                <w:webHidden/>
              </w:rPr>
              <w:t>119</w:t>
            </w:r>
            <w:r>
              <w:rPr>
                <w:noProof/>
                <w:webHidden/>
              </w:rPr>
              <w:fldChar w:fldCharType="end"/>
            </w:r>
          </w:hyperlink>
        </w:p>
        <w:p w14:paraId="6115551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4" w:history="1">
            <w:r w:rsidRPr="00E2531D">
              <w:rPr>
                <w:rStyle w:val="Link"/>
                <w:noProof/>
              </w:rPr>
              <w:t>19.1</w:t>
            </w:r>
            <w:r>
              <w:rPr>
                <w:rFonts w:asciiTheme="minorHAnsi" w:eastAsiaTheme="minorEastAsia" w:hAnsiTheme="minorHAnsi" w:cstheme="minorBidi"/>
                <w:noProof/>
                <w:sz w:val="24"/>
                <w:szCs w:val="24"/>
                <w:lang w:val="de-DE" w:eastAsia="de-DE"/>
              </w:rPr>
              <w:tab/>
            </w:r>
            <w:r w:rsidRPr="00E2531D">
              <w:rPr>
                <w:rStyle w:val="Link"/>
                <w:noProof/>
              </w:rPr>
              <w:t>Minimum flight level/altitude</w:t>
            </w:r>
            <w:r>
              <w:rPr>
                <w:noProof/>
                <w:webHidden/>
              </w:rPr>
              <w:tab/>
            </w:r>
            <w:r>
              <w:rPr>
                <w:noProof/>
                <w:webHidden/>
              </w:rPr>
              <w:fldChar w:fldCharType="begin"/>
            </w:r>
            <w:r>
              <w:rPr>
                <w:noProof/>
                <w:webHidden/>
              </w:rPr>
              <w:instrText xml:space="preserve"> PAGEREF _Toc450218904 \h </w:instrText>
            </w:r>
            <w:r>
              <w:rPr>
                <w:noProof/>
                <w:webHidden/>
              </w:rPr>
            </w:r>
            <w:r>
              <w:rPr>
                <w:noProof/>
                <w:webHidden/>
              </w:rPr>
              <w:fldChar w:fldCharType="separate"/>
            </w:r>
            <w:r>
              <w:rPr>
                <w:noProof/>
                <w:webHidden/>
              </w:rPr>
              <w:t>120</w:t>
            </w:r>
            <w:r>
              <w:rPr>
                <w:noProof/>
                <w:webHidden/>
              </w:rPr>
              <w:fldChar w:fldCharType="end"/>
            </w:r>
          </w:hyperlink>
        </w:p>
        <w:p w14:paraId="0A6D61D8"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5" w:history="1">
            <w:r w:rsidRPr="00E2531D">
              <w:rPr>
                <w:rStyle w:val="Link"/>
                <w:noProof/>
              </w:rPr>
              <w:t>19.2</w:t>
            </w:r>
            <w:r>
              <w:rPr>
                <w:rFonts w:asciiTheme="minorHAnsi" w:eastAsiaTheme="minorEastAsia" w:hAnsiTheme="minorHAnsi" w:cstheme="minorBidi"/>
                <w:noProof/>
                <w:sz w:val="24"/>
                <w:szCs w:val="24"/>
                <w:lang w:val="de-DE" w:eastAsia="de-DE"/>
              </w:rPr>
              <w:tab/>
            </w:r>
            <w:r w:rsidRPr="00E2531D">
              <w:rPr>
                <w:rStyle w:val="Link"/>
                <w:noProof/>
              </w:rPr>
              <w:t>Operating minima for departure, destination and alternate aerodromes</w:t>
            </w:r>
            <w:r>
              <w:rPr>
                <w:noProof/>
                <w:webHidden/>
              </w:rPr>
              <w:tab/>
            </w:r>
            <w:r>
              <w:rPr>
                <w:noProof/>
                <w:webHidden/>
              </w:rPr>
              <w:fldChar w:fldCharType="begin"/>
            </w:r>
            <w:r>
              <w:rPr>
                <w:noProof/>
                <w:webHidden/>
              </w:rPr>
              <w:instrText xml:space="preserve"> PAGEREF _Toc450218905 \h </w:instrText>
            </w:r>
            <w:r>
              <w:rPr>
                <w:noProof/>
                <w:webHidden/>
              </w:rPr>
            </w:r>
            <w:r>
              <w:rPr>
                <w:noProof/>
                <w:webHidden/>
              </w:rPr>
              <w:fldChar w:fldCharType="separate"/>
            </w:r>
            <w:r>
              <w:rPr>
                <w:noProof/>
                <w:webHidden/>
              </w:rPr>
              <w:t>120</w:t>
            </w:r>
            <w:r>
              <w:rPr>
                <w:noProof/>
                <w:webHidden/>
              </w:rPr>
              <w:fldChar w:fldCharType="end"/>
            </w:r>
          </w:hyperlink>
        </w:p>
        <w:p w14:paraId="214F47D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6" w:history="1">
            <w:r w:rsidRPr="00E2531D">
              <w:rPr>
                <w:rStyle w:val="Link"/>
                <w:noProof/>
              </w:rPr>
              <w:t>19.3</w:t>
            </w:r>
            <w:r>
              <w:rPr>
                <w:rFonts w:asciiTheme="minorHAnsi" w:eastAsiaTheme="minorEastAsia" w:hAnsiTheme="minorHAnsi" w:cstheme="minorBidi"/>
                <w:noProof/>
                <w:sz w:val="24"/>
                <w:szCs w:val="24"/>
                <w:lang w:val="de-DE" w:eastAsia="de-DE"/>
              </w:rPr>
              <w:tab/>
            </w:r>
            <w:r w:rsidRPr="00E2531D">
              <w:rPr>
                <w:rStyle w:val="Link"/>
                <w:noProof/>
              </w:rPr>
              <w:t>Communication facilities and navigation aids</w:t>
            </w:r>
            <w:r>
              <w:rPr>
                <w:noProof/>
                <w:webHidden/>
              </w:rPr>
              <w:tab/>
            </w:r>
            <w:r>
              <w:rPr>
                <w:noProof/>
                <w:webHidden/>
              </w:rPr>
              <w:fldChar w:fldCharType="begin"/>
            </w:r>
            <w:r>
              <w:rPr>
                <w:noProof/>
                <w:webHidden/>
              </w:rPr>
              <w:instrText xml:space="preserve"> PAGEREF _Toc450218906 \h </w:instrText>
            </w:r>
            <w:r>
              <w:rPr>
                <w:noProof/>
                <w:webHidden/>
              </w:rPr>
            </w:r>
            <w:r>
              <w:rPr>
                <w:noProof/>
                <w:webHidden/>
              </w:rPr>
              <w:fldChar w:fldCharType="separate"/>
            </w:r>
            <w:r>
              <w:rPr>
                <w:noProof/>
                <w:webHidden/>
              </w:rPr>
              <w:t>120</w:t>
            </w:r>
            <w:r>
              <w:rPr>
                <w:noProof/>
                <w:webHidden/>
              </w:rPr>
              <w:fldChar w:fldCharType="end"/>
            </w:r>
          </w:hyperlink>
        </w:p>
        <w:p w14:paraId="798357DE"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7" w:history="1">
            <w:r w:rsidRPr="00E2531D">
              <w:rPr>
                <w:rStyle w:val="Link"/>
                <w:noProof/>
              </w:rPr>
              <w:t>19.4</w:t>
            </w:r>
            <w:r>
              <w:rPr>
                <w:rFonts w:asciiTheme="minorHAnsi" w:eastAsiaTheme="minorEastAsia" w:hAnsiTheme="minorHAnsi" w:cstheme="minorBidi"/>
                <w:noProof/>
                <w:sz w:val="24"/>
                <w:szCs w:val="24"/>
                <w:lang w:val="de-DE" w:eastAsia="de-DE"/>
              </w:rPr>
              <w:tab/>
            </w:r>
            <w:r w:rsidRPr="00E2531D">
              <w:rPr>
                <w:rStyle w:val="Link"/>
                <w:noProof/>
              </w:rPr>
              <w:t>Runway/final approach and take-off area (FATO) data and aerodrome/operating site facilities</w:t>
            </w:r>
            <w:r>
              <w:rPr>
                <w:noProof/>
                <w:webHidden/>
              </w:rPr>
              <w:tab/>
            </w:r>
            <w:r>
              <w:rPr>
                <w:noProof/>
                <w:webHidden/>
              </w:rPr>
              <w:fldChar w:fldCharType="begin"/>
            </w:r>
            <w:r>
              <w:rPr>
                <w:noProof/>
                <w:webHidden/>
              </w:rPr>
              <w:instrText xml:space="preserve"> PAGEREF _Toc450218907 \h </w:instrText>
            </w:r>
            <w:r>
              <w:rPr>
                <w:noProof/>
                <w:webHidden/>
              </w:rPr>
            </w:r>
            <w:r>
              <w:rPr>
                <w:noProof/>
                <w:webHidden/>
              </w:rPr>
              <w:fldChar w:fldCharType="separate"/>
            </w:r>
            <w:r>
              <w:rPr>
                <w:noProof/>
                <w:webHidden/>
              </w:rPr>
              <w:t>120</w:t>
            </w:r>
            <w:r>
              <w:rPr>
                <w:noProof/>
                <w:webHidden/>
              </w:rPr>
              <w:fldChar w:fldCharType="end"/>
            </w:r>
          </w:hyperlink>
        </w:p>
        <w:p w14:paraId="3ECEE745"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8" w:history="1">
            <w:r w:rsidRPr="00E2531D">
              <w:rPr>
                <w:rStyle w:val="Link"/>
                <w:noProof/>
              </w:rPr>
              <w:t>19.5</w:t>
            </w:r>
            <w:r>
              <w:rPr>
                <w:rFonts w:asciiTheme="minorHAnsi" w:eastAsiaTheme="minorEastAsia" w:hAnsiTheme="minorHAnsi" w:cstheme="minorBidi"/>
                <w:noProof/>
                <w:sz w:val="24"/>
                <w:szCs w:val="24"/>
                <w:lang w:val="de-DE" w:eastAsia="de-DE"/>
              </w:rPr>
              <w:tab/>
            </w:r>
            <w:r w:rsidRPr="00E2531D">
              <w:rPr>
                <w:rStyle w:val="Link"/>
                <w:noProof/>
              </w:rPr>
              <w:t>Approach, missed approach and departure procedures including noise abatement procedures</w:t>
            </w:r>
            <w:r>
              <w:rPr>
                <w:noProof/>
                <w:webHidden/>
              </w:rPr>
              <w:tab/>
            </w:r>
            <w:r>
              <w:rPr>
                <w:noProof/>
                <w:webHidden/>
              </w:rPr>
              <w:fldChar w:fldCharType="begin"/>
            </w:r>
            <w:r>
              <w:rPr>
                <w:noProof/>
                <w:webHidden/>
              </w:rPr>
              <w:instrText xml:space="preserve"> PAGEREF _Toc450218908 \h </w:instrText>
            </w:r>
            <w:r>
              <w:rPr>
                <w:noProof/>
                <w:webHidden/>
              </w:rPr>
            </w:r>
            <w:r>
              <w:rPr>
                <w:noProof/>
                <w:webHidden/>
              </w:rPr>
              <w:fldChar w:fldCharType="separate"/>
            </w:r>
            <w:r>
              <w:rPr>
                <w:noProof/>
                <w:webHidden/>
              </w:rPr>
              <w:t>120</w:t>
            </w:r>
            <w:r>
              <w:rPr>
                <w:noProof/>
                <w:webHidden/>
              </w:rPr>
              <w:fldChar w:fldCharType="end"/>
            </w:r>
          </w:hyperlink>
        </w:p>
        <w:p w14:paraId="228B133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09" w:history="1">
            <w:r w:rsidRPr="00E2531D">
              <w:rPr>
                <w:rStyle w:val="Link"/>
                <w:noProof/>
              </w:rPr>
              <w:t>19.6</w:t>
            </w:r>
            <w:r>
              <w:rPr>
                <w:rFonts w:asciiTheme="minorHAnsi" w:eastAsiaTheme="minorEastAsia" w:hAnsiTheme="minorHAnsi" w:cstheme="minorBidi"/>
                <w:noProof/>
                <w:sz w:val="24"/>
                <w:szCs w:val="24"/>
                <w:lang w:val="de-DE" w:eastAsia="de-DE"/>
              </w:rPr>
              <w:tab/>
            </w:r>
            <w:r w:rsidRPr="00E2531D">
              <w:rPr>
                <w:rStyle w:val="Link"/>
                <w:noProof/>
              </w:rPr>
              <w:t>Communication-failure procedures</w:t>
            </w:r>
            <w:r>
              <w:rPr>
                <w:noProof/>
                <w:webHidden/>
              </w:rPr>
              <w:tab/>
            </w:r>
            <w:r>
              <w:rPr>
                <w:noProof/>
                <w:webHidden/>
              </w:rPr>
              <w:fldChar w:fldCharType="begin"/>
            </w:r>
            <w:r>
              <w:rPr>
                <w:noProof/>
                <w:webHidden/>
              </w:rPr>
              <w:instrText xml:space="preserve"> PAGEREF _Toc450218909 \h </w:instrText>
            </w:r>
            <w:r>
              <w:rPr>
                <w:noProof/>
                <w:webHidden/>
              </w:rPr>
            </w:r>
            <w:r>
              <w:rPr>
                <w:noProof/>
                <w:webHidden/>
              </w:rPr>
              <w:fldChar w:fldCharType="separate"/>
            </w:r>
            <w:r>
              <w:rPr>
                <w:noProof/>
                <w:webHidden/>
              </w:rPr>
              <w:t>120</w:t>
            </w:r>
            <w:r>
              <w:rPr>
                <w:noProof/>
                <w:webHidden/>
              </w:rPr>
              <w:fldChar w:fldCharType="end"/>
            </w:r>
          </w:hyperlink>
        </w:p>
        <w:p w14:paraId="4C6CF3F4"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10" w:history="1">
            <w:r w:rsidRPr="00E2531D">
              <w:rPr>
                <w:rStyle w:val="Link"/>
                <w:noProof/>
              </w:rPr>
              <w:t>19.7</w:t>
            </w:r>
            <w:r>
              <w:rPr>
                <w:rFonts w:asciiTheme="minorHAnsi" w:eastAsiaTheme="minorEastAsia" w:hAnsiTheme="minorHAnsi" w:cstheme="minorBidi"/>
                <w:noProof/>
                <w:sz w:val="24"/>
                <w:szCs w:val="24"/>
                <w:lang w:val="de-DE" w:eastAsia="de-DE"/>
              </w:rPr>
              <w:tab/>
            </w:r>
            <w:r w:rsidRPr="00E2531D">
              <w:rPr>
                <w:rStyle w:val="Link"/>
                <w:noProof/>
              </w:rPr>
              <w:t>Search and rescue facilities in the area over which the aircraft is to be flown</w:t>
            </w:r>
            <w:r>
              <w:rPr>
                <w:noProof/>
                <w:webHidden/>
              </w:rPr>
              <w:tab/>
            </w:r>
            <w:r>
              <w:rPr>
                <w:noProof/>
                <w:webHidden/>
              </w:rPr>
              <w:fldChar w:fldCharType="begin"/>
            </w:r>
            <w:r>
              <w:rPr>
                <w:noProof/>
                <w:webHidden/>
              </w:rPr>
              <w:instrText xml:space="preserve"> PAGEREF _Toc450218910 \h </w:instrText>
            </w:r>
            <w:r>
              <w:rPr>
                <w:noProof/>
                <w:webHidden/>
              </w:rPr>
            </w:r>
            <w:r>
              <w:rPr>
                <w:noProof/>
                <w:webHidden/>
              </w:rPr>
              <w:fldChar w:fldCharType="separate"/>
            </w:r>
            <w:r>
              <w:rPr>
                <w:noProof/>
                <w:webHidden/>
              </w:rPr>
              <w:t>120</w:t>
            </w:r>
            <w:r>
              <w:rPr>
                <w:noProof/>
                <w:webHidden/>
              </w:rPr>
              <w:fldChar w:fldCharType="end"/>
            </w:r>
          </w:hyperlink>
        </w:p>
        <w:p w14:paraId="0AD7C2B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11" w:history="1">
            <w:r w:rsidRPr="00E2531D">
              <w:rPr>
                <w:rStyle w:val="Link"/>
                <w:noProof/>
              </w:rPr>
              <w:t>19.8</w:t>
            </w:r>
            <w:r>
              <w:rPr>
                <w:rFonts w:asciiTheme="minorHAnsi" w:eastAsiaTheme="minorEastAsia" w:hAnsiTheme="minorHAnsi" w:cstheme="minorBidi"/>
                <w:noProof/>
                <w:sz w:val="24"/>
                <w:szCs w:val="24"/>
                <w:lang w:val="de-DE" w:eastAsia="de-DE"/>
              </w:rPr>
              <w:tab/>
            </w:r>
            <w:r w:rsidRPr="00E2531D">
              <w:rPr>
                <w:rStyle w:val="Link"/>
                <w:noProof/>
              </w:rPr>
              <w:t>Description of the aeronautical charts that should be carried on board in relation to the type of flight and the route to be flown, including the method to check their validity</w:t>
            </w:r>
            <w:r>
              <w:rPr>
                <w:noProof/>
                <w:webHidden/>
              </w:rPr>
              <w:tab/>
            </w:r>
            <w:r>
              <w:rPr>
                <w:noProof/>
                <w:webHidden/>
              </w:rPr>
              <w:fldChar w:fldCharType="begin"/>
            </w:r>
            <w:r>
              <w:rPr>
                <w:noProof/>
                <w:webHidden/>
              </w:rPr>
              <w:instrText xml:space="preserve"> PAGEREF _Toc450218911 \h </w:instrText>
            </w:r>
            <w:r>
              <w:rPr>
                <w:noProof/>
                <w:webHidden/>
              </w:rPr>
            </w:r>
            <w:r>
              <w:rPr>
                <w:noProof/>
                <w:webHidden/>
              </w:rPr>
              <w:fldChar w:fldCharType="separate"/>
            </w:r>
            <w:r>
              <w:rPr>
                <w:noProof/>
                <w:webHidden/>
              </w:rPr>
              <w:t>120</w:t>
            </w:r>
            <w:r>
              <w:rPr>
                <w:noProof/>
                <w:webHidden/>
              </w:rPr>
              <w:fldChar w:fldCharType="end"/>
            </w:r>
          </w:hyperlink>
        </w:p>
        <w:p w14:paraId="1255AF9D"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12" w:history="1">
            <w:r w:rsidRPr="00E2531D">
              <w:rPr>
                <w:rStyle w:val="Link"/>
                <w:noProof/>
              </w:rPr>
              <w:t>19.9</w:t>
            </w:r>
            <w:r>
              <w:rPr>
                <w:rFonts w:asciiTheme="minorHAnsi" w:eastAsiaTheme="minorEastAsia" w:hAnsiTheme="minorHAnsi" w:cstheme="minorBidi"/>
                <w:noProof/>
                <w:sz w:val="24"/>
                <w:szCs w:val="24"/>
                <w:lang w:val="de-DE" w:eastAsia="de-DE"/>
              </w:rPr>
              <w:tab/>
            </w:r>
            <w:r w:rsidRPr="00E2531D">
              <w:rPr>
                <w:rStyle w:val="Link"/>
                <w:noProof/>
              </w:rPr>
              <w:t>Availability of aeronautical information and MET services</w:t>
            </w:r>
            <w:r>
              <w:rPr>
                <w:noProof/>
                <w:webHidden/>
              </w:rPr>
              <w:tab/>
            </w:r>
            <w:r>
              <w:rPr>
                <w:noProof/>
                <w:webHidden/>
              </w:rPr>
              <w:fldChar w:fldCharType="begin"/>
            </w:r>
            <w:r>
              <w:rPr>
                <w:noProof/>
                <w:webHidden/>
              </w:rPr>
              <w:instrText xml:space="preserve"> PAGEREF _Toc450218912 \h </w:instrText>
            </w:r>
            <w:r>
              <w:rPr>
                <w:noProof/>
                <w:webHidden/>
              </w:rPr>
            </w:r>
            <w:r>
              <w:rPr>
                <w:noProof/>
                <w:webHidden/>
              </w:rPr>
              <w:fldChar w:fldCharType="separate"/>
            </w:r>
            <w:r>
              <w:rPr>
                <w:noProof/>
                <w:webHidden/>
              </w:rPr>
              <w:t>120</w:t>
            </w:r>
            <w:r>
              <w:rPr>
                <w:noProof/>
                <w:webHidden/>
              </w:rPr>
              <w:fldChar w:fldCharType="end"/>
            </w:r>
          </w:hyperlink>
        </w:p>
        <w:p w14:paraId="7C3ED84C"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13" w:history="1">
            <w:r w:rsidRPr="00E2531D">
              <w:rPr>
                <w:rStyle w:val="Link"/>
                <w:noProof/>
              </w:rPr>
              <w:t>19.10</w:t>
            </w:r>
            <w:r>
              <w:rPr>
                <w:rFonts w:asciiTheme="minorHAnsi" w:eastAsiaTheme="minorEastAsia" w:hAnsiTheme="minorHAnsi" w:cstheme="minorBidi"/>
                <w:noProof/>
                <w:sz w:val="24"/>
                <w:szCs w:val="24"/>
                <w:lang w:val="de-DE" w:eastAsia="de-DE"/>
              </w:rPr>
              <w:tab/>
            </w:r>
            <w:r w:rsidRPr="00E2531D">
              <w:rPr>
                <w:rStyle w:val="Link"/>
                <w:noProof/>
              </w:rPr>
              <w:t>En-route communication/navigation procedures</w:t>
            </w:r>
            <w:r>
              <w:rPr>
                <w:noProof/>
                <w:webHidden/>
              </w:rPr>
              <w:tab/>
            </w:r>
            <w:r>
              <w:rPr>
                <w:noProof/>
                <w:webHidden/>
              </w:rPr>
              <w:fldChar w:fldCharType="begin"/>
            </w:r>
            <w:r>
              <w:rPr>
                <w:noProof/>
                <w:webHidden/>
              </w:rPr>
              <w:instrText xml:space="preserve"> PAGEREF _Toc450218913 \h </w:instrText>
            </w:r>
            <w:r>
              <w:rPr>
                <w:noProof/>
                <w:webHidden/>
              </w:rPr>
            </w:r>
            <w:r>
              <w:rPr>
                <w:noProof/>
                <w:webHidden/>
              </w:rPr>
              <w:fldChar w:fldCharType="separate"/>
            </w:r>
            <w:r>
              <w:rPr>
                <w:noProof/>
                <w:webHidden/>
              </w:rPr>
              <w:t>120</w:t>
            </w:r>
            <w:r>
              <w:rPr>
                <w:noProof/>
                <w:webHidden/>
              </w:rPr>
              <w:fldChar w:fldCharType="end"/>
            </w:r>
          </w:hyperlink>
        </w:p>
        <w:p w14:paraId="11FCD9A4"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14" w:history="1">
            <w:r w:rsidRPr="00E2531D">
              <w:rPr>
                <w:rStyle w:val="Link"/>
                <w:noProof/>
              </w:rPr>
              <w:t>19.11</w:t>
            </w:r>
            <w:r>
              <w:rPr>
                <w:rFonts w:asciiTheme="minorHAnsi" w:eastAsiaTheme="minorEastAsia" w:hAnsiTheme="minorHAnsi" w:cstheme="minorBidi"/>
                <w:noProof/>
                <w:sz w:val="24"/>
                <w:szCs w:val="24"/>
                <w:lang w:val="de-DE" w:eastAsia="de-DE"/>
              </w:rPr>
              <w:tab/>
            </w:r>
            <w:r w:rsidRPr="00E2531D">
              <w:rPr>
                <w:rStyle w:val="Link"/>
                <w:noProof/>
              </w:rPr>
              <w:t>Aerodrome/operating site categorization for flight crew competence qualification</w:t>
            </w:r>
            <w:r>
              <w:rPr>
                <w:noProof/>
                <w:webHidden/>
              </w:rPr>
              <w:tab/>
            </w:r>
            <w:r>
              <w:rPr>
                <w:noProof/>
                <w:webHidden/>
              </w:rPr>
              <w:fldChar w:fldCharType="begin"/>
            </w:r>
            <w:r>
              <w:rPr>
                <w:noProof/>
                <w:webHidden/>
              </w:rPr>
              <w:instrText xml:space="preserve"> PAGEREF _Toc450218914 \h </w:instrText>
            </w:r>
            <w:r>
              <w:rPr>
                <w:noProof/>
                <w:webHidden/>
              </w:rPr>
            </w:r>
            <w:r>
              <w:rPr>
                <w:noProof/>
                <w:webHidden/>
              </w:rPr>
              <w:fldChar w:fldCharType="separate"/>
            </w:r>
            <w:r>
              <w:rPr>
                <w:noProof/>
                <w:webHidden/>
              </w:rPr>
              <w:t>120</w:t>
            </w:r>
            <w:r>
              <w:rPr>
                <w:noProof/>
                <w:webHidden/>
              </w:rPr>
              <w:fldChar w:fldCharType="end"/>
            </w:r>
          </w:hyperlink>
        </w:p>
        <w:p w14:paraId="2C363023" w14:textId="77777777" w:rsidR="00C452EF" w:rsidRDefault="00C452EF">
          <w:pPr>
            <w:pStyle w:val="Verzeichnis2"/>
            <w:tabs>
              <w:tab w:val="left" w:pos="1100"/>
              <w:tab w:val="right" w:leader="dot" w:pos="10456"/>
            </w:tabs>
            <w:rPr>
              <w:rFonts w:asciiTheme="minorHAnsi" w:eastAsiaTheme="minorEastAsia" w:hAnsiTheme="minorHAnsi" w:cstheme="minorBidi"/>
              <w:noProof/>
              <w:sz w:val="24"/>
              <w:szCs w:val="24"/>
              <w:lang w:val="de-DE" w:eastAsia="de-DE"/>
            </w:rPr>
          </w:pPr>
          <w:hyperlink w:anchor="_Toc450218915" w:history="1">
            <w:r w:rsidRPr="00E2531D">
              <w:rPr>
                <w:rStyle w:val="Link"/>
                <w:noProof/>
              </w:rPr>
              <w:t>19.12</w:t>
            </w:r>
            <w:r>
              <w:rPr>
                <w:rFonts w:asciiTheme="minorHAnsi" w:eastAsiaTheme="minorEastAsia" w:hAnsiTheme="minorHAnsi" w:cstheme="minorBidi"/>
                <w:noProof/>
                <w:sz w:val="24"/>
                <w:szCs w:val="24"/>
                <w:lang w:val="de-DE" w:eastAsia="de-DE"/>
              </w:rPr>
              <w:tab/>
            </w:r>
            <w:r w:rsidRPr="00E2531D">
              <w:rPr>
                <w:rStyle w:val="Link"/>
                <w:noProof/>
              </w:rPr>
              <w:t>Special aerodrome/operating site limitations (performance limitations and operating procedures, etc.)</w:t>
            </w:r>
            <w:r>
              <w:rPr>
                <w:noProof/>
                <w:webHidden/>
              </w:rPr>
              <w:tab/>
            </w:r>
            <w:r>
              <w:rPr>
                <w:noProof/>
                <w:webHidden/>
              </w:rPr>
              <w:fldChar w:fldCharType="begin"/>
            </w:r>
            <w:r>
              <w:rPr>
                <w:noProof/>
                <w:webHidden/>
              </w:rPr>
              <w:instrText xml:space="preserve"> PAGEREF _Toc450218915 \h </w:instrText>
            </w:r>
            <w:r>
              <w:rPr>
                <w:noProof/>
                <w:webHidden/>
              </w:rPr>
            </w:r>
            <w:r>
              <w:rPr>
                <w:noProof/>
                <w:webHidden/>
              </w:rPr>
              <w:fldChar w:fldCharType="separate"/>
            </w:r>
            <w:r>
              <w:rPr>
                <w:noProof/>
                <w:webHidden/>
              </w:rPr>
              <w:t>120</w:t>
            </w:r>
            <w:r>
              <w:rPr>
                <w:noProof/>
                <w:webHidden/>
              </w:rPr>
              <w:fldChar w:fldCharType="end"/>
            </w:r>
          </w:hyperlink>
        </w:p>
        <w:p w14:paraId="35E17419" w14:textId="77777777" w:rsidR="00C452EF" w:rsidRDefault="00C452EF">
          <w:pPr>
            <w:pStyle w:val="Verzeichnis1"/>
            <w:tabs>
              <w:tab w:val="left" w:pos="660"/>
              <w:tab w:val="right" w:leader="dot" w:pos="10456"/>
            </w:tabs>
            <w:rPr>
              <w:rFonts w:asciiTheme="minorHAnsi" w:eastAsiaTheme="minorEastAsia" w:hAnsiTheme="minorHAnsi" w:cstheme="minorBidi"/>
              <w:noProof/>
              <w:sz w:val="24"/>
              <w:szCs w:val="24"/>
              <w:lang w:val="de-DE" w:eastAsia="de-DE"/>
            </w:rPr>
          </w:pPr>
          <w:hyperlink w:anchor="_Toc450218916" w:history="1">
            <w:r w:rsidRPr="00E2531D">
              <w:rPr>
                <w:rStyle w:val="Link"/>
                <w:noProof/>
              </w:rPr>
              <w:t>20.</w:t>
            </w:r>
            <w:r>
              <w:rPr>
                <w:rFonts w:asciiTheme="minorHAnsi" w:eastAsiaTheme="minorEastAsia" w:hAnsiTheme="minorHAnsi" w:cstheme="minorBidi"/>
                <w:noProof/>
                <w:sz w:val="24"/>
                <w:szCs w:val="24"/>
                <w:lang w:val="de-DE" w:eastAsia="de-DE"/>
              </w:rPr>
              <w:tab/>
            </w:r>
            <w:r w:rsidRPr="00E2531D">
              <w:rPr>
                <w:rStyle w:val="Link"/>
                <w:noProof/>
              </w:rPr>
              <w:t>Operations Manual Part D</w:t>
            </w:r>
            <w:r>
              <w:rPr>
                <w:noProof/>
                <w:webHidden/>
              </w:rPr>
              <w:tab/>
            </w:r>
            <w:r>
              <w:rPr>
                <w:noProof/>
                <w:webHidden/>
              </w:rPr>
              <w:fldChar w:fldCharType="begin"/>
            </w:r>
            <w:r>
              <w:rPr>
                <w:noProof/>
                <w:webHidden/>
              </w:rPr>
              <w:instrText xml:space="preserve"> PAGEREF _Toc450218916 \h </w:instrText>
            </w:r>
            <w:r>
              <w:rPr>
                <w:noProof/>
                <w:webHidden/>
              </w:rPr>
            </w:r>
            <w:r>
              <w:rPr>
                <w:noProof/>
                <w:webHidden/>
              </w:rPr>
              <w:fldChar w:fldCharType="separate"/>
            </w:r>
            <w:r>
              <w:rPr>
                <w:noProof/>
                <w:webHidden/>
              </w:rPr>
              <w:t>120</w:t>
            </w:r>
            <w:r>
              <w:rPr>
                <w:noProof/>
                <w:webHidden/>
              </w:rPr>
              <w:fldChar w:fldCharType="end"/>
            </w:r>
          </w:hyperlink>
        </w:p>
        <w:p w14:paraId="252FC491"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17" w:history="1">
            <w:r w:rsidRPr="00E2531D">
              <w:rPr>
                <w:rStyle w:val="Link"/>
                <w:noProof/>
              </w:rPr>
              <w:t>20.1</w:t>
            </w:r>
            <w:r>
              <w:rPr>
                <w:rFonts w:asciiTheme="minorHAnsi" w:eastAsiaTheme="minorEastAsia" w:hAnsiTheme="minorHAnsi" w:cstheme="minorBidi"/>
                <w:noProof/>
                <w:sz w:val="24"/>
                <w:szCs w:val="24"/>
                <w:lang w:val="de-DE" w:eastAsia="de-DE"/>
              </w:rPr>
              <w:tab/>
            </w:r>
            <w:r w:rsidRPr="00E2531D">
              <w:rPr>
                <w:rStyle w:val="Link"/>
                <w:noProof/>
              </w:rPr>
              <w:t>Description of scope: Training syllabi and checking programs for all operations personnel assigned to operational duties in connection with the preparation and/or conduct of a flight.</w:t>
            </w:r>
            <w:r>
              <w:rPr>
                <w:noProof/>
                <w:webHidden/>
              </w:rPr>
              <w:tab/>
            </w:r>
            <w:r>
              <w:rPr>
                <w:noProof/>
                <w:webHidden/>
              </w:rPr>
              <w:fldChar w:fldCharType="begin"/>
            </w:r>
            <w:r>
              <w:rPr>
                <w:noProof/>
                <w:webHidden/>
              </w:rPr>
              <w:instrText xml:space="preserve"> PAGEREF _Toc450218917 \h </w:instrText>
            </w:r>
            <w:r>
              <w:rPr>
                <w:noProof/>
                <w:webHidden/>
              </w:rPr>
            </w:r>
            <w:r>
              <w:rPr>
                <w:noProof/>
                <w:webHidden/>
              </w:rPr>
              <w:fldChar w:fldCharType="separate"/>
            </w:r>
            <w:r>
              <w:rPr>
                <w:noProof/>
                <w:webHidden/>
              </w:rPr>
              <w:t>120</w:t>
            </w:r>
            <w:r>
              <w:rPr>
                <w:noProof/>
                <w:webHidden/>
              </w:rPr>
              <w:fldChar w:fldCharType="end"/>
            </w:r>
          </w:hyperlink>
        </w:p>
        <w:p w14:paraId="3494AE37"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18" w:history="1">
            <w:r w:rsidRPr="00E2531D">
              <w:rPr>
                <w:rStyle w:val="Link"/>
                <w:noProof/>
              </w:rPr>
              <w:t>20.2</w:t>
            </w:r>
            <w:r>
              <w:rPr>
                <w:rFonts w:asciiTheme="minorHAnsi" w:eastAsiaTheme="minorEastAsia" w:hAnsiTheme="minorHAnsi" w:cstheme="minorBidi"/>
                <w:noProof/>
                <w:sz w:val="24"/>
                <w:szCs w:val="24"/>
                <w:lang w:val="de-DE" w:eastAsia="de-DE"/>
              </w:rPr>
              <w:tab/>
            </w:r>
            <w:r w:rsidRPr="00E2531D">
              <w:rPr>
                <w:rStyle w:val="Link"/>
                <w:noProof/>
              </w:rPr>
              <w:t>Content: Training syllabi and checking programs should include the following</w:t>
            </w:r>
            <w:r>
              <w:rPr>
                <w:noProof/>
                <w:webHidden/>
              </w:rPr>
              <w:tab/>
            </w:r>
            <w:r>
              <w:rPr>
                <w:noProof/>
                <w:webHidden/>
              </w:rPr>
              <w:fldChar w:fldCharType="begin"/>
            </w:r>
            <w:r>
              <w:rPr>
                <w:noProof/>
                <w:webHidden/>
              </w:rPr>
              <w:instrText xml:space="preserve"> PAGEREF _Toc450218918 \h </w:instrText>
            </w:r>
            <w:r>
              <w:rPr>
                <w:noProof/>
                <w:webHidden/>
              </w:rPr>
            </w:r>
            <w:r>
              <w:rPr>
                <w:noProof/>
                <w:webHidden/>
              </w:rPr>
              <w:fldChar w:fldCharType="separate"/>
            </w:r>
            <w:r>
              <w:rPr>
                <w:noProof/>
                <w:webHidden/>
              </w:rPr>
              <w:t>120</w:t>
            </w:r>
            <w:r>
              <w:rPr>
                <w:noProof/>
                <w:webHidden/>
              </w:rPr>
              <w:fldChar w:fldCharType="end"/>
            </w:r>
          </w:hyperlink>
        </w:p>
        <w:p w14:paraId="46EC4F0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19" w:history="1">
            <w:r w:rsidRPr="00E2531D">
              <w:rPr>
                <w:rStyle w:val="Link"/>
                <w:noProof/>
              </w:rPr>
              <w:t>20.2.1</w:t>
            </w:r>
            <w:r>
              <w:rPr>
                <w:rFonts w:asciiTheme="minorHAnsi" w:eastAsiaTheme="minorEastAsia" w:hAnsiTheme="minorHAnsi" w:cstheme="minorBidi"/>
                <w:noProof/>
                <w:sz w:val="24"/>
                <w:szCs w:val="24"/>
                <w:lang w:val="de-DE" w:eastAsia="de-DE"/>
              </w:rPr>
              <w:tab/>
            </w:r>
            <w:r w:rsidRPr="00E2531D">
              <w:rPr>
                <w:rStyle w:val="Link"/>
                <w:noProof/>
              </w:rPr>
              <w:t>For flight crew, all relevant items prescribed in Annex IV (Part-CAT), Annex V (Part-SPA) and ORO.FC</w:t>
            </w:r>
            <w:r>
              <w:rPr>
                <w:noProof/>
                <w:webHidden/>
              </w:rPr>
              <w:tab/>
            </w:r>
            <w:r>
              <w:rPr>
                <w:noProof/>
                <w:webHidden/>
              </w:rPr>
              <w:fldChar w:fldCharType="begin"/>
            </w:r>
            <w:r>
              <w:rPr>
                <w:noProof/>
                <w:webHidden/>
              </w:rPr>
              <w:instrText xml:space="preserve"> PAGEREF _Toc450218919 \h </w:instrText>
            </w:r>
            <w:r>
              <w:rPr>
                <w:noProof/>
                <w:webHidden/>
              </w:rPr>
            </w:r>
            <w:r>
              <w:rPr>
                <w:noProof/>
                <w:webHidden/>
              </w:rPr>
              <w:fldChar w:fldCharType="separate"/>
            </w:r>
            <w:r>
              <w:rPr>
                <w:noProof/>
                <w:webHidden/>
              </w:rPr>
              <w:t>121</w:t>
            </w:r>
            <w:r>
              <w:rPr>
                <w:noProof/>
                <w:webHidden/>
              </w:rPr>
              <w:fldChar w:fldCharType="end"/>
            </w:r>
          </w:hyperlink>
        </w:p>
        <w:p w14:paraId="72A040E4"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0" w:history="1">
            <w:r w:rsidRPr="00E2531D">
              <w:rPr>
                <w:rStyle w:val="Link"/>
                <w:noProof/>
              </w:rPr>
              <w:t>20.2.2</w:t>
            </w:r>
            <w:r>
              <w:rPr>
                <w:rFonts w:asciiTheme="minorHAnsi" w:eastAsiaTheme="minorEastAsia" w:hAnsiTheme="minorHAnsi" w:cstheme="minorBidi"/>
                <w:noProof/>
                <w:sz w:val="24"/>
                <w:szCs w:val="24"/>
                <w:lang w:val="de-DE" w:eastAsia="de-DE"/>
              </w:rPr>
              <w:tab/>
            </w:r>
            <w:r w:rsidRPr="00E2531D">
              <w:rPr>
                <w:rStyle w:val="Link"/>
                <w:noProof/>
              </w:rPr>
              <w:t>For cabin crew, all relevant items prescribed in Annex IV (Part-CAT), Annex V (Part-CC) of Commission Regulation (EU) 1178/2011 and ORO.CC;</w:t>
            </w:r>
            <w:r>
              <w:rPr>
                <w:noProof/>
                <w:webHidden/>
              </w:rPr>
              <w:tab/>
            </w:r>
            <w:r>
              <w:rPr>
                <w:noProof/>
                <w:webHidden/>
              </w:rPr>
              <w:fldChar w:fldCharType="begin"/>
            </w:r>
            <w:r>
              <w:rPr>
                <w:noProof/>
                <w:webHidden/>
              </w:rPr>
              <w:instrText xml:space="preserve"> PAGEREF _Toc450218920 \h </w:instrText>
            </w:r>
            <w:r>
              <w:rPr>
                <w:noProof/>
                <w:webHidden/>
              </w:rPr>
            </w:r>
            <w:r>
              <w:rPr>
                <w:noProof/>
                <w:webHidden/>
              </w:rPr>
              <w:fldChar w:fldCharType="separate"/>
            </w:r>
            <w:r>
              <w:rPr>
                <w:noProof/>
                <w:webHidden/>
              </w:rPr>
              <w:t>121</w:t>
            </w:r>
            <w:r>
              <w:rPr>
                <w:noProof/>
                <w:webHidden/>
              </w:rPr>
              <w:fldChar w:fldCharType="end"/>
            </w:r>
          </w:hyperlink>
        </w:p>
        <w:p w14:paraId="08E64F03"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1" w:history="1">
            <w:r w:rsidRPr="00E2531D">
              <w:rPr>
                <w:rStyle w:val="Link"/>
                <w:noProof/>
              </w:rPr>
              <w:t>20.2.3</w:t>
            </w:r>
            <w:r>
              <w:rPr>
                <w:rFonts w:asciiTheme="minorHAnsi" w:eastAsiaTheme="minorEastAsia" w:hAnsiTheme="minorHAnsi" w:cstheme="minorBidi"/>
                <w:noProof/>
                <w:sz w:val="24"/>
                <w:szCs w:val="24"/>
                <w:lang w:val="de-DE" w:eastAsia="de-DE"/>
              </w:rPr>
              <w:tab/>
            </w:r>
            <w:r w:rsidRPr="00E2531D">
              <w:rPr>
                <w:rStyle w:val="Link"/>
                <w:noProof/>
              </w:rPr>
              <w:t>For technical crew, all relevant items prescribed in Annex IV (Part-CAT), Annex V (Part-SPA) and ORO.TC;</w:t>
            </w:r>
            <w:r>
              <w:rPr>
                <w:noProof/>
                <w:webHidden/>
              </w:rPr>
              <w:tab/>
            </w:r>
            <w:r>
              <w:rPr>
                <w:noProof/>
                <w:webHidden/>
              </w:rPr>
              <w:fldChar w:fldCharType="begin"/>
            </w:r>
            <w:r>
              <w:rPr>
                <w:noProof/>
                <w:webHidden/>
              </w:rPr>
              <w:instrText xml:space="preserve"> PAGEREF _Toc450218921 \h </w:instrText>
            </w:r>
            <w:r>
              <w:rPr>
                <w:noProof/>
                <w:webHidden/>
              </w:rPr>
            </w:r>
            <w:r>
              <w:rPr>
                <w:noProof/>
                <w:webHidden/>
              </w:rPr>
              <w:fldChar w:fldCharType="separate"/>
            </w:r>
            <w:r>
              <w:rPr>
                <w:noProof/>
                <w:webHidden/>
              </w:rPr>
              <w:t>121</w:t>
            </w:r>
            <w:r>
              <w:rPr>
                <w:noProof/>
                <w:webHidden/>
              </w:rPr>
              <w:fldChar w:fldCharType="end"/>
            </w:r>
          </w:hyperlink>
        </w:p>
        <w:p w14:paraId="0671D406"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2" w:history="1">
            <w:r w:rsidRPr="00E2531D">
              <w:rPr>
                <w:rStyle w:val="Link"/>
                <w:noProof/>
              </w:rPr>
              <w:t>20.2.4</w:t>
            </w:r>
            <w:r>
              <w:rPr>
                <w:rFonts w:asciiTheme="minorHAnsi" w:eastAsiaTheme="minorEastAsia" w:hAnsiTheme="minorHAnsi" w:cstheme="minorBidi"/>
                <w:noProof/>
                <w:sz w:val="24"/>
                <w:szCs w:val="24"/>
                <w:lang w:val="de-DE" w:eastAsia="de-DE"/>
              </w:rPr>
              <w:tab/>
            </w:r>
            <w:r w:rsidRPr="00E2531D">
              <w:rPr>
                <w:rStyle w:val="Link"/>
                <w:noProof/>
              </w:rPr>
              <w:t>For operations personnel concerned, including crew members:</w:t>
            </w:r>
            <w:r>
              <w:rPr>
                <w:noProof/>
                <w:webHidden/>
              </w:rPr>
              <w:tab/>
            </w:r>
            <w:r>
              <w:rPr>
                <w:noProof/>
                <w:webHidden/>
              </w:rPr>
              <w:fldChar w:fldCharType="begin"/>
            </w:r>
            <w:r>
              <w:rPr>
                <w:noProof/>
                <w:webHidden/>
              </w:rPr>
              <w:instrText xml:space="preserve"> PAGEREF _Toc450218922 \h </w:instrText>
            </w:r>
            <w:r>
              <w:rPr>
                <w:noProof/>
                <w:webHidden/>
              </w:rPr>
            </w:r>
            <w:r>
              <w:rPr>
                <w:noProof/>
                <w:webHidden/>
              </w:rPr>
              <w:fldChar w:fldCharType="separate"/>
            </w:r>
            <w:r>
              <w:rPr>
                <w:noProof/>
                <w:webHidden/>
              </w:rPr>
              <w:t>121</w:t>
            </w:r>
            <w:r>
              <w:rPr>
                <w:noProof/>
                <w:webHidden/>
              </w:rPr>
              <w:fldChar w:fldCharType="end"/>
            </w:r>
          </w:hyperlink>
        </w:p>
        <w:p w14:paraId="57DFAAEB"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23" w:history="1">
            <w:r w:rsidRPr="00E2531D">
              <w:rPr>
                <w:rStyle w:val="Link"/>
                <w:noProof/>
              </w:rPr>
              <w:t>20.3</w:t>
            </w:r>
            <w:r>
              <w:rPr>
                <w:rFonts w:asciiTheme="minorHAnsi" w:eastAsiaTheme="minorEastAsia" w:hAnsiTheme="minorHAnsi" w:cstheme="minorBidi"/>
                <w:noProof/>
                <w:sz w:val="24"/>
                <w:szCs w:val="24"/>
                <w:lang w:val="de-DE" w:eastAsia="de-DE"/>
              </w:rPr>
              <w:tab/>
            </w:r>
            <w:r w:rsidRPr="00E2531D">
              <w:rPr>
                <w:rStyle w:val="Link"/>
                <w:noProof/>
              </w:rPr>
              <w:t>Procedures:</w:t>
            </w:r>
            <w:r>
              <w:rPr>
                <w:noProof/>
                <w:webHidden/>
              </w:rPr>
              <w:tab/>
            </w:r>
            <w:r>
              <w:rPr>
                <w:noProof/>
                <w:webHidden/>
              </w:rPr>
              <w:fldChar w:fldCharType="begin"/>
            </w:r>
            <w:r>
              <w:rPr>
                <w:noProof/>
                <w:webHidden/>
              </w:rPr>
              <w:instrText xml:space="preserve"> PAGEREF _Toc450218923 \h </w:instrText>
            </w:r>
            <w:r>
              <w:rPr>
                <w:noProof/>
                <w:webHidden/>
              </w:rPr>
            </w:r>
            <w:r>
              <w:rPr>
                <w:noProof/>
                <w:webHidden/>
              </w:rPr>
              <w:fldChar w:fldCharType="separate"/>
            </w:r>
            <w:r>
              <w:rPr>
                <w:noProof/>
                <w:webHidden/>
              </w:rPr>
              <w:t>121</w:t>
            </w:r>
            <w:r>
              <w:rPr>
                <w:noProof/>
                <w:webHidden/>
              </w:rPr>
              <w:fldChar w:fldCharType="end"/>
            </w:r>
          </w:hyperlink>
        </w:p>
        <w:p w14:paraId="3AACD0D0"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4" w:history="1">
            <w:r w:rsidRPr="00E2531D">
              <w:rPr>
                <w:rStyle w:val="Link"/>
                <w:noProof/>
              </w:rPr>
              <w:t>20.3.1</w:t>
            </w:r>
            <w:r>
              <w:rPr>
                <w:rFonts w:asciiTheme="minorHAnsi" w:eastAsiaTheme="minorEastAsia" w:hAnsiTheme="minorHAnsi" w:cstheme="minorBidi"/>
                <w:noProof/>
                <w:sz w:val="24"/>
                <w:szCs w:val="24"/>
                <w:lang w:val="de-DE" w:eastAsia="de-DE"/>
              </w:rPr>
              <w:tab/>
            </w:r>
            <w:r w:rsidRPr="00E2531D">
              <w:rPr>
                <w:rStyle w:val="Link"/>
                <w:noProof/>
              </w:rPr>
              <w:t>Procedures for training and checking.</w:t>
            </w:r>
            <w:r>
              <w:rPr>
                <w:noProof/>
                <w:webHidden/>
              </w:rPr>
              <w:tab/>
            </w:r>
            <w:r>
              <w:rPr>
                <w:noProof/>
                <w:webHidden/>
              </w:rPr>
              <w:fldChar w:fldCharType="begin"/>
            </w:r>
            <w:r>
              <w:rPr>
                <w:noProof/>
                <w:webHidden/>
              </w:rPr>
              <w:instrText xml:space="preserve"> PAGEREF _Toc450218924 \h </w:instrText>
            </w:r>
            <w:r>
              <w:rPr>
                <w:noProof/>
                <w:webHidden/>
              </w:rPr>
            </w:r>
            <w:r>
              <w:rPr>
                <w:noProof/>
                <w:webHidden/>
              </w:rPr>
              <w:fldChar w:fldCharType="separate"/>
            </w:r>
            <w:r>
              <w:rPr>
                <w:noProof/>
                <w:webHidden/>
              </w:rPr>
              <w:t>121</w:t>
            </w:r>
            <w:r>
              <w:rPr>
                <w:noProof/>
                <w:webHidden/>
              </w:rPr>
              <w:fldChar w:fldCharType="end"/>
            </w:r>
          </w:hyperlink>
        </w:p>
        <w:p w14:paraId="12D3946E"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5" w:history="1">
            <w:r w:rsidRPr="00E2531D">
              <w:rPr>
                <w:rStyle w:val="Link"/>
                <w:noProof/>
              </w:rPr>
              <w:t>20.3.2</w:t>
            </w:r>
            <w:r>
              <w:rPr>
                <w:rFonts w:asciiTheme="minorHAnsi" w:eastAsiaTheme="minorEastAsia" w:hAnsiTheme="minorHAnsi" w:cstheme="minorBidi"/>
                <w:noProof/>
                <w:sz w:val="24"/>
                <w:szCs w:val="24"/>
                <w:lang w:val="de-DE" w:eastAsia="de-DE"/>
              </w:rPr>
              <w:tab/>
            </w:r>
            <w:r w:rsidRPr="00E2531D">
              <w:rPr>
                <w:rStyle w:val="Link"/>
                <w:noProof/>
              </w:rPr>
              <w:t>Procedures to be applied in the event that personnel do not achieve or maintain the required standards.</w:t>
            </w:r>
            <w:r>
              <w:rPr>
                <w:noProof/>
                <w:webHidden/>
              </w:rPr>
              <w:tab/>
            </w:r>
            <w:r>
              <w:rPr>
                <w:noProof/>
                <w:webHidden/>
              </w:rPr>
              <w:fldChar w:fldCharType="begin"/>
            </w:r>
            <w:r>
              <w:rPr>
                <w:noProof/>
                <w:webHidden/>
              </w:rPr>
              <w:instrText xml:space="preserve"> PAGEREF _Toc450218925 \h </w:instrText>
            </w:r>
            <w:r>
              <w:rPr>
                <w:noProof/>
                <w:webHidden/>
              </w:rPr>
            </w:r>
            <w:r>
              <w:rPr>
                <w:noProof/>
                <w:webHidden/>
              </w:rPr>
              <w:fldChar w:fldCharType="separate"/>
            </w:r>
            <w:r>
              <w:rPr>
                <w:noProof/>
                <w:webHidden/>
              </w:rPr>
              <w:t>121</w:t>
            </w:r>
            <w:r>
              <w:rPr>
                <w:noProof/>
                <w:webHidden/>
              </w:rPr>
              <w:fldChar w:fldCharType="end"/>
            </w:r>
          </w:hyperlink>
        </w:p>
        <w:p w14:paraId="59F203C5" w14:textId="77777777" w:rsidR="00C452EF" w:rsidRDefault="00C452EF">
          <w:pPr>
            <w:pStyle w:val="Verzeichnis3"/>
            <w:tabs>
              <w:tab w:val="left" w:pos="1320"/>
              <w:tab w:val="right" w:leader="dot" w:pos="10456"/>
            </w:tabs>
            <w:rPr>
              <w:rFonts w:asciiTheme="minorHAnsi" w:eastAsiaTheme="minorEastAsia" w:hAnsiTheme="minorHAnsi" w:cstheme="minorBidi"/>
              <w:noProof/>
              <w:sz w:val="24"/>
              <w:szCs w:val="24"/>
              <w:lang w:val="de-DE" w:eastAsia="de-DE"/>
            </w:rPr>
          </w:pPr>
          <w:hyperlink w:anchor="_Toc450218926" w:history="1">
            <w:r w:rsidRPr="00E2531D">
              <w:rPr>
                <w:rStyle w:val="Link"/>
                <w:noProof/>
              </w:rPr>
              <w:t>20.3.3</w:t>
            </w:r>
            <w:r>
              <w:rPr>
                <w:rFonts w:asciiTheme="minorHAnsi" w:eastAsiaTheme="minorEastAsia" w:hAnsiTheme="minorHAnsi" w:cstheme="minorBidi"/>
                <w:noProof/>
                <w:sz w:val="24"/>
                <w:szCs w:val="24"/>
                <w:lang w:val="de-DE" w:eastAsia="de-DE"/>
              </w:rPr>
              <w:tab/>
            </w:r>
            <w:r w:rsidRPr="00E2531D">
              <w:rPr>
                <w:rStyle w:val="Link"/>
                <w:noProof/>
              </w:rPr>
              <w:t>Procedures to ensure that abnormal or emergency situations requiring the application of part or all of the abnormal or emergency procedures, and simulation of instrument meteorological conditions (IMC) by artificial means are not simulated during operations.</w:t>
            </w:r>
            <w:r>
              <w:rPr>
                <w:noProof/>
                <w:webHidden/>
              </w:rPr>
              <w:tab/>
            </w:r>
            <w:r>
              <w:rPr>
                <w:noProof/>
                <w:webHidden/>
              </w:rPr>
              <w:fldChar w:fldCharType="begin"/>
            </w:r>
            <w:r>
              <w:rPr>
                <w:noProof/>
                <w:webHidden/>
              </w:rPr>
              <w:instrText xml:space="preserve"> PAGEREF _Toc450218926 \h </w:instrText>
            </w:r>
            <w:r>
              <w:rPr>
                <w:noProof/>
                <w:webHidden/>
              </w:rPr>
            </w:r>
            <w:r>
              <w:rPr>
                <w:noProof/>
                <w:webHidden/>
              </w:rPr>
              <w:fldChar w:fldCharType="separate"/>
            </w:r>
            <w:r>
              <w:rPr>
                <w:noProof/>
                <w:webHidden/>
              </w:rPr>
              <w:t>121</w:t>
            </w:r>
            <w:r>
              <w:rPr>
                <w:noProof/>
                <w:webHidden/>
              </w:rPr>
              <w:fldChar w:fldCharType="end"/>
            </w:r>
          </w:hyperlink>
        </w:p>
        <w:p w14:paraId="3487852B" w14:textId="77777777" w:rsidR="00C452EF" w:rsidRDefault="00C452EF">
          <w:pPr>
            <w:pStyle w:val="Verzeichnis2"/>
            <w:tabs>
              <w:tab w:val="left" w:pos="880"/>
              <w:tab w:val="right" w:leader="dot" w:pos="10456"/>
            </w:tabs>
            <w:rPr>
              <w:rFonts w:asciiTheme="minorHAnsi" w:eastAsiaTheme="minorEastAsia" w:hAnsiTheme="minorHAnsi" w:cstheme="minorBidi"/>
              <w:noProof/>
              <w:sz w:val="24"/>
              <w:szCs w:val="24"/>
              <w:lang w:val="de-DE" w:eastAsia="de-DE"/>
            </w:rPr>
          </w:pPr>
          <w:hyperlink w:anchor="_Toc450218927" w:history="1">
            <w:r w:rsidRPr="00E2531D">
              <w:rPr>
                <w:rStyle w:val="Link"/>
                <w:noProof/>
              </w:rPr>
              <w:t>20.4</w:t>
            </w:r>
            <w:r>
              <w:rPr>
                <w:rFonts w:asciiTheme="minorHAnsi" w:eastAsiaTheme="minorEastAsia" w:hAnsiTheme="minorHAnsi" w:cstheme="minorBidi"/>
                <w:noProof/>
                <w:sz w:val="24"/>
                <w:szCs w:val="24"/>
                <w:lang w:val="de-DE" w:eastAsia="de-DE"/>
              </w:rPr>
              <w:tab/>
            </w:r>
            <w:r w:rsidRPr="00E2531D">
              <w:rPr>
                <w:rStyle w:val="Link"/>
                <w:noProof/>
              </w:rPr>
              <w:t>Description of documentation to be stored and storage periods</w:t>
            </w:r>
            <w:r>
              <w:rPr>
                <w:noProof/>
                <w:webHidden/>
              </w:rPr>
              <w:tab/>
            </w:r>
            <w:r>
              <w:rPr>
                <w:noProof/>
                <w:webHidden/>
              </w:rPr>
              <w:fldChar w:fldCharType="begin"/>
            </w:r>
            <w:r>
              <w:rPr>
                <w:noProof/>
                <w:webHidden/>
              </w:rPr>
              <w:instrText xml:space="preserve"> PAGEREF _Toc450218927 \h </w:instrText>
            </w:r>
            <w:r>
              <w:rPr>
                <w:noProof/>
                <w:webHidden/>
              </w:rPr>
            </w:r>
            <w:r>
              <w:rPr>
                <w:noProof/>
                <w:webHidden/>
              </w:rPr>
              <w:fldChar w:fldCharType="separate"/>
            </w:r>
            <w:r>
              <w:rPr>
                <w:noProof/>
                <w:webHidden/>
              </w:rPr>
              <w:t>121</w:t>
            </w:r>
            <w:r>
              <w:rPr>
                <w:noProof/>
                <w:webHidden/>
              </w:rPr>
              <w:fldChar w:fldCharType="end"/>
            </w:r>
          </w:hyperlink>
        </w:p>
        <w:p w14:paraId="4022F44D" w14:textId="16207EAB" w:rsidR="0037126B" w:rsidRPr="0037126B" w:rsidRDefault="0037126B" w:rsidP="0037126B">
          <w:pPr>
            <w:rPr>
              <w:b/>
              <w:bCs/>
            </w:rPr>
          </w:pPr>
          <w:r w:rsidRPr="005E0DD0">
            <w:rPr>
              <w:b/>
              <w:bCs/>
            </w:rPr>
            <w:fldChar w:fldCharType="end"/>
          </w:r>
        </w:p>
      </w:sdtContent>
    </w:sdt>
    <w:p w14:paraId="22792E7B" w14:textId="77777777" w:rsidR="0037126B" w:rsidRDefault="0037126B" w:rsidP="00384AFB"/>
    <w:p w14:paraId="7219B542" w14:textId="77777777" w:rsidR="0037126B" w:rsidRDefault="0037126B" w:rsidP="00384AFB"/>
    <w:p w14:paraId="5F4BA8B3" w14:textId="77777777" w:rsidR="0037126B" w:rsidRDefault="0037126B" w:rsidP="00384AFB"/>
    <w:p w14:paraId="7493C174" w14:textId="77777777" w:rsidR="0037126B" w:rsidRDefault="0037126B" w:rsidP="00384AFB"/>
    <w:p w14:paraId="63716497" w14:textId="77777777" w:rsidR="0037126B" w:rsidRDefault="0037126B" w:rsidP="00384AFB"/>
    <w:p w14:paraId="10B5AD1E" w14:textId="77777777" w:rsidR="00680CE5" w:rsidRDefault="00680CE5" w:rsidP="00384AFB"/>
    <w:p w14:paraId="24BF0203" w14:textId="77777777" w:rsidR="00680CE5" w:rsidRDefault="00680CE5" w:rsidP="00384AFB"/>
    <w:p w14:paraId="4EBCE3B6" w14:textId="77777777" w:rsidR="00680CE5" w:rsidRDefault="00680CE5" w:rsidP="00384AFB"/>
    <w:p w14:paraId="3F78A6EB" w14:textId="77777777" w:rsidR="00680CE5" w:rsidRDefault="00680CE5" w:rsidP="00384AFB"/>
    <w:p w14:paraId="12A84B22" w14:textId="77777777" w:rsidR="00680CE5" w:rsidRDefault="00680CE5" w:rsidP="00384AFB"/>
    <w:p w14:paraId="102CF2F7" w14:textId="77777777" w:rsidR="0037126B" w:rsidRDefault="0037126B" w:rsidP="00384AFB"/>
    <w:p w14:paraId="277195BE" w14:textId="77777777" w:rsidR="0037126B" w:rsidRPr="005E0DD0" w:rsidRDefault="0037126B" w:rsidP="00384AFB"/>
    <w:p w14:paraId="60815EF8" w14:textId="1A341FC7" w:rsidR="00514134" w:rsidRPr="005E0DD0" w:rsidRDefault="004618AA" w:rsidP="00DA26A2">
      <w:pPr>
        <w:pStyle w:val="berschrift1"/>
        <w:numPr>
          <w:ilvl w:val="0"/>
          <w:numId w:val="2"/>
        </w:numPr>
      </w:pPr>
      <w:bookmarkStart w:id="2" w:name="_Toc450218666"/>
      <w:r w:rsidRPr="005E0DD0">
        <w:t>Administ</w:t>
      </w:r>
      <w:r w:rsidR="002F2CFD" w:rsidRPr="005E0DD0">
        <w:t>ration and Control of Operation</w:t>
      </w:r>
      <w:r w:rsidRPr="005E0DD0">
        <w:t xml:space="preserve"> Manual</w:t>
      </w:r>
      <w:bookmarkEnd w:id="2"/>
    </w:p>
    <w:p w14:paraId="5E254AAD" w14:textId="2E1EB963" w:rsidR="004618AA" w:rsidRPr="005E0DD0" w:rsidRDefault="004618AA" w:rsidP="00DA26A2">
      <w:pPr>
        <w:pStyle w:val="berschrift2"/>
      </w:pPr>
      <w:bookmarkStart w:id="3" w:name="_Toc450218667"/>
      <w:r w:rsidRPr="005E0DD0">
        <w:t>Record of Revision and List of Effective Pages</w:t>
      </w:r>
      <w:bookmarkEnd w:id="3"/>
    </w:p>
    <w:p w14:paraId="57AEAEFB" w14:textId="4310BC58" w:rsidR="004618AA" w:rsidRPr="005E0DD0" w:rsidRDefault="004618AA" w:rsidP="00311503">
      <w:pPr>
        <w:pStyle w:val="berschrift3"/>
      </w:pPr>
      <w:bookmarkStart w:id="4" w:name="_Toc450218668"/>
      <w:r w:rsidRPr="005E0DD0">
        <w:t>Record of Revision</w:t>
      </w:r>
      <w:bookmarkEnd w:id="4"/>
    </w:p>
    <w:p w14:paraId="637BAEBE" w14:textId="2CFBE1C7" w:rsidR="004618AA" w:rsidRPr="005E0DD0" w:rsidRDefault="004618AA" w:rsidP="00311503">
      <w:pPr>
        <w:pStyle w:val="berschrift3"/>
      </w:pPr>
      <w:bookmarkStart w:id="5" w:name="_Toc450218669"/>
      <w:r w:rsidRPr="005E0DD0">
        <w:t>List of Effective Pages</w:t>
      </w:r>
      <w:bookmarkEnd w:id="5"/>
    </w:p>
    <w:p w14:paraId="1AEBADE1" w14:textId="298890F4" w:rsidR="004618AA" w:rsidRPr="005E0DD0" w:rsidRDefault="004618AA" w:rsidP="00DA26A2">
      <w:pPr>
        <w:pStyle w:val="berschrift2"/>
      </w:pPr>
      <w:bookmarkStart w:id="6" w:name="_Toc450218670"/>
      <w:r w:rsidRPr="005E0DD0">
        <w:t>Introduction</w:t>
      </w:r>
      <w:bookmarkEnd w:id="6"/>
    </w:p>
    <w:p w14:paraId="5E7A5812" w14:textId="1E1308A3" w:rsidR="00993C9D" w:rsidRPr="005E0DD0" w:rsidRDefault="00993C9D" w:rsidP="00311503">
      <w:pPr>
        <w:pStyle w:val="berschrift3"/>
      </w:pPr>
      <w:bookmarkStart w:id="7" w:name="_Toc450218671"/>
      <w:r w:rsidRPr="005E0DD0">
        <w:t>Competent Authority</w:t>
      </w:r>
      <w:bookmarkEnd w:id="7"/>
    </w:p>
    <w:p w14:paraId="16918162" w14:textId="5CC95666" w:rsidR="00993C9D" w:rsidRPr="005E0DD0" w:rsidRDefault="00993C9D" w:rsidP="00311503">
      <w:pPr>
        <w:pStyle w:val="berschrift3"/>
      </w:pPr>
      <w:bookmarkStart w:id="8" w:name="_Toc450218672"/>
      <w:r w:rsidRPr="005E0DD0">
        <w:t>Operator Declaration</w:t>
      </w:r>
      <w:bookmarkEnd w:id="8"/>
    </w:p>
    <w:p w14:paraId="671D5415" w14:textId="77777777" w:rsidR="00D365E1" w:rsidRPr="005E0DD0" w:rsidRDefault="00D365E1" w:rsidP="00384AFB"/>
    <w:p w14:paraId="6B2F8E68" w14:textId="3F71F08C" w:rsidR="00D365E1" w:rsidRPr="005E0DD0" w:rsidRDefault="00286D06" w:rsidP="00384AFB">
      <w:r>
        <w:t>I</w:t>
      </w:r>
      <w:r w:rsidR="00D365E1" w:rsidRPr="005E0DD0">
        <w:t xml:space="preserve">, the undersigned, declare that: </w:t>
      </w:r>
    </w:p>
    <w:p w14:paraId="1A771163" w14:textId="77777777" w:rsidR="00D365E1" w:rsidRPr="005E0DD0" w:rsidRDefault="00D365E1" w:rsidP="00384AFB">
      <w:pPr>
        <w:pStyle w:val="Listenabsatz"/>
        <w:numPr>
          <w:ilvl w:val="0"/>
          <w:numId w:val="3"/>
        </w:numPr>
      </w:pPr>
      <w:r w:rsidRPr="005E0DD0">
        <w:t xml:space="preserve">The Operations Manual Parts A, B, C, D, and associated documents have been established and will be maintained in full compliance with the Regulation (EU) 965/2012 (Part-NCC) </w:t>
      </w:r>
    </w:p>
    <w:p w14:paraId="64E2C221" w14:textId="77777777" w:rsidR="00D365E1" w:rsidRPr="005E0DD0" w:rsidRDefault="00D365E1" w:rsidP="00384AFB">
      <w:pPr>
        <w:pStyle w:val="Listenabsatz"/>
        <w:numPr>
          <w:ilvl w:val="0"/>
          <w:numId w:val="3"/>
        </w:numPr>
      </w:pPr>
      <w:r w:rsidRPr="005E0DD0">
        <w:t xml:space="preserve">The Operations Manual complies with the terms and conditions of the company’s Declaration; </w:t>
      </w:r>
    </w:p>
    <w:p w14:paraId="6A3E4A8C" w14:textId="77777777" w:rsidR="00D365E1" w:rsidRPr="005E0DD0" w:rsidRDefault="00D365E1" w:rsidP="00384AFB">
      <w:pPr>
        <w:pStyle w:val="Listenabsatz"/>
        <w:numPr>
          <w:ilvl w:val="0"/>
          <w:numId w:val="3"/>
        </w:numPr>
      </w:pPr>
      <w:r w:rsidRPr="005E0DD0">
        <w:t>We are responsible for the content of the Operations Manual and confirm that besides Regulation (EU) 965</w:t>
      </w:r>
      <w:r w:rsidR="00957BA8" w:rsidRPr="005E0DD0">
        <w:t>/2012 (Part-NCC) (and Part-FCL</w:t>
      </w:r>
      <w:r w:rsidRPr="005E0DD0">
        <w:t xml:space="preserve">, where applicable) all relevant national rules and regulations as well as ICAO standards and procedures are reflected in the different chapters; </w:t>
      </w:r>
    </w:p>
    <w:p w14:paraId="72BEBF8A" w14:textId="77777777" w:rsidR="00D365E1" w:rsidRPr="005E0DD0" w:rsidRDefault="00D365E1" w:rsidP="00384AFB">
      <w:pPr>
        <w:pStyle w:val="Listenabsatz"/>
        <w:numPr>
          <w:ilvl w:val="0"/>
          <w:numId w:val="3"/>
        </w:numPr>
      </w:pPr>
      <w:r w:rsidRPr="005E0DD0">
        <w:t xml:space="preserve">We know and understand the content and meaning of the Operations Manual and will perform our duties in full accordance with it; </w:t>
      </w:r>
    </w:p>
    <w:p w14:paraId="1AC6F371" w14:textId="77777777" w:rsidR="00D365E1" w:rsidRPr="005E0DD0" w:rsidRDefault="00D365E1" w:rsidP="00384AFB">
      <w:pPr>
        <w:pStyle w:val="Listenabsatz"/>
        <w:numPr>
          <w:ilvl w:val="0"/>
          <w:numId w:val="3"/>
        </w:numPr>
      </w:pPr>
      <w:r w:rsidRPr="005E0DD0">
        <w:t xml:space="preserve">The detailed knowledge of the relevant content is mandatory to all concerned flying, ground and managing personnel who shall perform their duties accordingly. We undertake to ensure that they comply with the instructions given in the Operations Manual; and </w:t>
      </w:r>
    </w:p>
    <w:p w14:paraId="5D75F583" w14:textId="77777777" w:rsidR="00D365E1" w:rsidRPr="005E0DD0" w:rsidRDefault="00D365E1" w:rsidP="00384AFB">
      <w:pPr>
        <w:pStyle w:val="Listenabsatz"/>
        <w:numPr>
          <w:ilvl w:val="0"/>
          <w:numId w:val="3"/>
        </w:numPr>
      </w:pPr>
      <w:r w:rsidRPr="005E0DD0">
        <w:t>We are aware of the fact that the “competent authority” does not approve / accept the Operations Manual as such, but only specific parts thereof (SPA`s). The responsibility for the completeness and the correctness of the Operations Manual remains therefore solely with “The Operator”.</w:t>
      </w:r>
    </w:p>
    <w:p w14:paraId="11589D07" w14:textId="64998DD4" w:rsidR="00D365E1" w:rsidRPr="005E0DD0" w:rsidRDefault="00D365E1" w:rsidP="00384AFB">
      <w:r w:rsidRPr="005E0DD0">
        <w:t>“The Operator” has declared the following capabilities</w:t>
      </w:r>
      <w:r w:rsidR="007A259B" w:rsidRPr="005E0DD0">
        <w:t>, and has received approval for the following operations</w:t>
      </w:r>
      <w:r w:rsidRPr="005E0DD0">
        <w:t>:</w:t>
      </w:r>
    </w:p>
    <w:p w14:paraId="0F8CC161" w14:textId="7FDE7C01" w:rsidR="00D365E1" w:rsidRPr="005631E3" w:rsidRDefault="007A259B" w:rsidP="00384AFB">
      <w:pPr>
        <w:rPr>
          <w:color w:val="000000" w:themeColor="text1"/>
        </w:rPr>
      </w:pPr>
      <w:r w:rsidRPr="005631E3">
        <w:rPr>
          <w:color w:val="000000" w:themeColor="text1"/>
          <w:highlight w:val="yellow"/>
        </w:rPr>
        <w:t>Here to be added a c</w:t>
      </w:r>
      <w:r w:rsidR="00D365E1" w:rsidRPr="005631E3">
        <w:rPr>
          <w:color w:val="000000" w:themeColor="text1"/>
          <w:highlight w:val="yellow"/>
        </w:rPr>
        <w:t>opy of the declaration</w:t>
      </w:r>
      <w:r w:rsidR="001D1CE0" w:rsidRPr="005631E3">
        <w:rPr>
          <w:color w:val="000000" w:themeColor="text1"/>
          <w:highlight w:val="yellow"/>
        </w:rPr>
        <w:t xml:space="preserve"> </w:t>
      </w:r>
      <w:r w:rsidRPr="005631E3">
        <w:rPr>
          <w:color w:val="000000" w:themeColor="text1"/>
          <w:highlight w:val="yellow"/>
        </w:rPr>
        <w:t>and approvals</w:t>
      </w:r>
      <w:r w:rsidR="001D1CE0" w:rsidRPr="005631E3">
        <w:rPr>
          <w:color w:val="000000" w:themeColor="text1"/>
          <w:highlight w:val="yellow"/>
        </w:rPr>
        <w:t xml:space="preserve"> (RNAV-10,5,2,1,0.3, NAT, MNPS etc</w:t>
      </w:r>
      <w:r w:rsidR="00C3065E" w:rsidRPr="005631E3">
        <w:rPr>
          <w:color w:val="000000" w:themeColor="text1"/>
          <w:highlight w:val="yellow"/>
        </w:rPr>
        <w:t>)</w:t>
      </w:r>
    </w:p>
    <w:p w14:paraId="25E363AE" w14:textId="77777777" w:rsidR="00D365E1" w:rsidRPr="005E0DD0" w:rsidRDefault="00D365E1" w:rsidP="00384AFB">
      <w:r w:rsidRPr="005E0DD0">
        <w:t>SPA`s:</w:t>
      </w:r>
    </w:p>
    <w:p w14:paraId="1F73E1F4" w14:textId="77777777" w:rsidR="00D365E1" w:rsidRPr="005E0DD0" w:rsidRDefault="00D365E1" w:rsidP="00384AFB">
      <w:pPr>
        <w:pStyle w:val="Listenabsatz"/>
        <w:numPr>
          <w:ilvl w:val="0"/>
          <w:numId w:val="4"/>
        </w:numPr>
      </w:pPr>
      <w:r w:rsidRPr="005E0DD0">
        <w:t>LVTO</w:t>
      </w:r>
    </w:p>
    <w:p w14:paraId="3BB01C04" w14:textId="77777777" w:rsidR="00D365E1" w:rsidRPr="005E0DD0" w:rsidRDefault="00D365E1" w:rsidP="00384AFB">
      <w:pPr>
        <w:pStyle w:val="Listenabsatz"/>
        <w:numPr>
          <w:ilvl w:val="0"/>
          <w:numId w:val="4"/>
        </w:numPr>
      </w:pPr>
      <w:r w:rsidRPr="005E0DD0">
        <w:t>CAT 2</w:t>
      </w:r>
    </w:p>
    <w:p w14:paraId="6E2F9F24" w14:textId="77777777" w:rsidR="00D365E1" w:rsidRPr="005E0DD0" w:rsidRDefault="00D365E1" w:rsidP="00384AFB">
      <w:pPr>
        <w:pStyle w:val="Listenabsatz"/>
        <w:numPr>
          <w:ilvl w:val="0"/>
          <w:numId w:val="4"/>
        </w:numPr>
      </w:pPr>
      <w:r w:rsidRPr="005E0DD0">
        <w:t>PBN</w:t>
      </w:r>
    </w:p>
    <w:p w14:paraId="33F9122D" w14:textId="5E0CD5B1" w:rsidR="004618AA" w:rsidRPr="005E0DD0" w:rsidRDefault="00444A5D" w:rsidP="00311503">
      <w:pPr>
        <w:pStyle w:val="berschrift3"/>
      </w:pPr>
      <w:bookmarkStart w:id="9" w:name="_Toc450218673"/>
      <w:r w:rsidRPr="005E0DD0">
        <w:t>Common Language</w:t>
      </w:r>
      <w:r w:rsidR="00EB4AAC" w:rsidRPr="005E0DD0">
        <w:t xml:space="preserve"> NCC.GEN.115</w:t>
      </w:r>
      <w:bookmarkEnd w:id="9"/>
    </w:p>
    <w:p w14:paraId="3606F3D5" w14:textId="77777777" w:rsidR="00660C1C" w:rsidRDefault="00660C1C" w:rsidP="00660C1C">
      <w:r>
        <w:t xml:space="preserve">The English language is used for all operator related company documents and manuals. For verbal communications, an alternative language or the operators native language may be used provided all parties agree. </w:t>
      </w:r>
    </w:p>
    <w:p w14:paraId="43C502C7" w14:textId="77777777" w:rsidR="00660C1C" w:rsidRDefault="00660C1C" w:rsidP="00660C1C">
      <w:r>
        <w:t xml:space="preserve">Use of Language </w:t>
      </w:r>
    </w:p>
    <w:p w14:paraId="16402638" w14:textId="7808624F" w:rsidR="00660C1C" w:rsidRDefault="00660C1C" w:rsidP="00660C1C">
      <w:r>
        <w:t>•</w:t>
      </w:r>
      <w:r>
        <w:tab/>
        <w:t>The Operations Manual applies to all crewmembers, operations personnel, passengers and other persons</w:t>
      </w:r>
    </w:p>
    <w:p w14:paraId="0C43B9EB" w14:textId="77777777" w:rsidR="004618AA" w:rsidRPr="005E0DD0" w:rsidRDefault="004618AA" w:rsidP="00DA26A2">
      <w:pPr>
        <w:pStyle w:val="berschrift4"/>
      </w:pPr>
      <w:r w:rsidRPr="005E0DD0">
        <w:lastRenderedPageBreak/>
        <w:t>Abbreviations</w:t>
      </w:r>
    </w:p>
    <w:p w14:paraId="1D401403" w14:textId="77777777" w:rsidR="001D1CE0" w:rsidRPr="005631E3" w:rsidRDefault="001D1CE0" w:rsidP="00384AFB">
      <w:pPr>
        <w:rPr>
          <w:color w:val="000000" w:themeColor="text1"/>
        </w:rPr>
      </w:pPr>
      <w:r w:rsidRPr="005631E3">
        <w:rPr>
          <w:color w:val="000000" w:themeColor="text1"/>
          <w:highlight w:val="yellow"/>
        </w:rPr>
        <w:t>For the glossary see Annex 1.</w:t>
      </w:r>
    </w:p>
    <w:p w14:paraId="3E4C6DF0" w14:textId="77777777" w:rsidR="004618AA" w:rsidRPr="005E0DD0" w:rsidRDefault="004618AA" w:rsidP="00DA26A2">
      <w:pPr>
        <w:pStyle w:val="berschrift4"/>
      </w:pPr>
      <w:r w:rsidRPr="005E0DD0">
        <w:t>Definitions</w:t>
      </w:r>
    </w:p>
    <w:p w14:paraId="15226888" w14:textId="77777777" w:rsidR="001D1CE0" w:rsidRPr="005E0DD0" w:rsidRDefault="001D1CE0" w:rsidP="00384AFB">
      <w:pPr>
        <w:pStyle w:val="Listenabsatz"/>
        <w:numPr>
          <w:ilvl w:val="0"/>
          <w:numId w:val="5"/>
        </w:numPr>
      </w:pPr>
      <w:r w:rsidRPr="005E0DD0">
        <w:t xml:space="preserve">“Shall, must, has to, is to“ and verbs used in the present indicative form such as „does, performs“ etc., are used in the imperative, compulsory sense; </w:t>
      </w:r>
    </w:p>
    <w:p w14:paraId="76D9B18E" w14:textId="4E149FC3" w:rsidR="001D1CE0" w:rsidRPr="005E0DD0" w:rsidRDefault="00153AA5" w:rsidP="00384AFB">
      <w:pPr>
        <w:pStyle w:val="Listenabsatz"/>
        <w:numPr>
          <w:ilvl w:val="0"/>
          <w:numId w:val="5"/>
        </w:numPr>
      </w:pPr>
      <w:r w:rsidRPr="005E0DD0">
        <w:t xml:space="preserve">„May and might“ </w:t>
      </w:r>
      <w:r w:rsidR="001D1CE0" w:rsidRPr="005E0DD0">
        <w:t xml:space="preserve">are used in a permissive sense to state the authority or permission to do the mentioned act; </w:t>
      </w:r>
    </w:p>
    <w:p w14:paraId="187D81AF" w14:textId="4981F811" w:rsidR="001D1CE0" w:rsidRPr="005E0DD0" w:rsidRDefault="001D1CE0" w:rsidP="00384AFB">
      <w:pPr>
        <w:pStyle w:val="Listenabsatz"/>
        <w:numPr>
          <w:ilvl w:val="0"/>
          <w:numId w:val="5"/>
        </w:numPr>
      </w:pPr>
      <w:r w:rsidRPr="005E0DD0">
        <w:t>„Must not, may not, or no crewmember may“</w:t>
      </w:r>
      <w:r w:rsidR="00153AA5" w:rsidRPr="005E0DD0">
        <w:t>,</w:t>
      </w:r>
      <w:r w:rsidRPr="005E0DD0">
        <w:t xml:space="preserve"> mean that nobody is authorized or permitted to do the act; and </w:t>
      </w:r>
    </w:p>
    <w:p w14:paraId="21E4DC09" w14:textId="1A168A02" w:rsidR="001D1CE0" w:rsidRPr="005E0DD0" w:rsidRDefault="001D1CE0" w:rsidP="00384AFB">
      <w:pPr>
        <w:pStyle w:val="Listenabsatz"/>
        <w:numPr>
          <w:ilvl w:val="0"/>
          <w:numId w:val="5"/>
        </w:numPr>
      </w:pPr>
      <w:r w:rsidRPr="005E0DD0">
        <w:t>„Includes“</w:t>
      </w:r>
      <w:r w:rsidR="00153AA5" w:rsidRPr="005E0DD0">
        <w:t>,</w:t>
      </w:r>
      <w:r w:rsidRPr="005E0DD0">
        <w:t xml:space="preserve"> means „includes but is not limited to“. </w:t>
      </w:r>
    </w:p>
    <w:p w14:paraId="63DA075B" w14:textId="77777777" w:rsidR="001D1CE0" w:rsidRPr="005E0DD0" w:rsidRDefault="001D1CE0" w:rsidP="00384AFB"/>
    <w:p w14:paraId="3E590FD7" w14:textId="33CDFAAE" w:rsidR="004618AA" w:rsidRPr="005E0DD0" w:rsidRDefault="00BF7FBF" w:rsidP="00311503">
      <w:pPr>
        <w:pStyle w:val="berschrift3"/>
      </w:pPr>
      <w:bookmarkStart w:id="10" w:name="_Toc450218674"/>
      <w:r w:rsidRPr="005E0DD0">
        <w:t>Distribution and updating of the OM</w:t>
      </w:r>
      <w:bookmarkEnd w:id="10"/>
    </w:p>
    <w:p w14:paraId="79C18684" w14:textId="77777777" w:rsidR="005A15D2" w:rsidRPr="005E0DD0" w:rsidRDefault="005A15D2" w:rsidP="00DA26A2">
      <w:pPr>
        <w:pStyle w:val="berschrift4"/>
      </w:pPr>
      <w:r w:rsidRPr="005E0DD0">
        <w:t>Distribution List</w:t>
      </w:r>
      <w:r w:rsidR="008703DE" w:rsidRPr="005E0DD0">
        <w:t>, Ways of distribution, Responsibility for the update process.</w:t>
      </w:r>
    </w:p>
    <w:p w14:paraId="40CC7DCE" w14:textId="77777777" w:rsidR="00660C1C" w:rsidRDefault="00660C1C" w:rsidP="00660C1C">
      <w:r>
        <w:t>The nominated person for flight operations or delegated person provides the distribution of the Operations Manual as well as the amendments / revisions.</w:t>
      </w:r>
    </w:p>
    <w:p w14:paraId="00032952" w14:textId="77777777" w:rsidR="00660C1C" w:rsidRDefault="00660C1C" w:rsidP="00660C1C">
      <w:r>
        <w:t xml:space="preserve">All applicable personnel and stations together with the relevant documentation is listed in the distribution list with the corresponding revision number and date. </w:t>
      </w:r>
      <w:r w:rsidRPr="005631E3">
        <w:rPr>
          <w:color w:val="000000" w:themeColor="text1"/>
          <w:highlight w:val="yellow"/>
        </w:rPr>
        <w:t>The Distribution List is Annex 2.</w:t>
      </w:r>
    </w:p>
    <w:p w14:paraId="1454EE55" w14:textId="77281FE2" w:rsidR="00660C1C" w:rsidRPr="000F27AE" w:rsidRDefault="00660C1C" w:rsidP="00660C1C">
      <w:r>
        <w:t>The Om`s are distributed digitally or in paper form. The recipient must confirm receiving the revision regardless if received</w:t>
      </w:r>
      <w:r w:rsidR="00286D06">
        <w:t xml:space="preserve"> digitally or in paper form to e</w:t>
      </w:r>
      <w:r>
        <w:t>nsure receipt of the current revision.</w:t>
      </w:r>
    </w:p>
    <w:p w14:paraId="6467CFD8" w14:textId="72CEBCF6" w:rsidR="004618AA" w:rsidRPr="005E0DD0" w:rsidRDefault="00BF7FBF" w:rsidP="00311503">
      <w:pPr>
        <w:pStyle w:val="berschrift3"/>
      </w:pPr>
      <w:bookmarkStart w:id="11" w:name="_Toc450218675"/>
      <w:r w:rsidRPr="005E0DD0">
        <w:t>Structure</w:t>
      </w:r>
      <w:r w:rsidR="00444A5D" w:rsidRPr="005E0DD0">
        <w:t xml:space="preserve"> of the Operations Manual</w:t>
      </w:r>
      <w:bookmarkEnd w:id="11"/>
    </w:p>
    <w:p w14:paraId="7D9D6AEE" w14:textId="77777777" w:rsidR="004618AA" w:rsidRPr="005E0DD0" w:rsidRDefault="004618AA" w:rsidP="00DA26A2">
      <w:pPr>
        <w:pStyle w:val="berschrift4"/>
      </w:pPr>
      <w:r w:rsidRPr="005E0DD0">
        <w:t>Operations Manual Part A, General / Basic (OM A</w:t>
      </w:r>
      <w:r w:rsidR="00444A5D" w:rsidRPr="005E0DD0">
        <w:t>)</w:t>
      </w:r>
    </w:p>
    <w:p w14:paraId="1B1C2805" w14:textId="0E205D37" w:rsidR="006448BE" w:rsidRPr="005E0DD0" w:rsidRDefault="006448BE" w:rsidP="00384AFB">
      <w:r w:rsidRPr="005E0DD0">
        <w:t xml:space="preserve">The Operations Manual Part A comprises all general (non-airplane type related) operating philosophy and policies, information, requirements, instructions and procedures. It also describes the </w:t>
      </w:r>
      <w:r w:rsidR="0001019B" w:rsidRPr="005E0DD0">
        <w:t xml:space="preserve">Management </w:t>
      </w:r>
      <w:r w:rsidRPr="005E0DD0">
        <w:t>System which includes all planned and systematic actions necessary to ensure that all operations and maintenance are conducted in accordance with all applicable requirements, standards and operational procedures.</w:t>
      </w:r>
    </w:p>
    <w:p w14:paraId="22380F86" w14:textId="77777777" w:rsidR="00444A5D" w:rsidRPr="005E0DD0" w:rsidRDefault="004618AA" w:rsidP="00DA26A2">
      <w:pPr>
        <w:pStyle w:val="berschrift4"/>
      </w:pPr>
      <w:r w:rsidRPr="005E0DD0">
        <w:t xml:space="preserve">Operations Manual Part </w:t>
      </w:r>
      <w:r w:rsidR="00CA25A0" w:rsidRPr="005E0DD0">
        <w:t>B, Ai</w:t>
      </w:r>
      <w:r w:rsidRPr="005E0DD0">
        <w:t>rplane Operating Matters (OM B</w:t>
      </w:r>
      <w:r w:rsidR="00444A5D" w:rsidRPr="005E0DD0">
        <w:t>)</w:t>
      </w:r>
    </w:p>
    <w:p w14:paraId="76AAF8B0" w14:textId="77777777" w:rsidR="00660C1C" w:rsidRDefault="00660C1C" w:rsidP="00660C1C">
      <w:r w:rsidRPr="005E0DD0">
        <w:t xml:space="preserve">The OMB contains all type specific operating procedures, checklists, instructions and information. </w:t>
      </w:r>
    </w:p>
    <w:p w14:paraId="18138195" w14:textId="792F65D9" w:rsidR="00660C1C" w:rsidRPr="005E0DD0" w:rsidRDefault="00286D06" w:rsidP="00660C1C">
      <w:r>
        <w:t>The Aircraft Operating Manual</w:t>
      </w:r>
      <w:r w:rsidR="00660C1C" w:rsidRPr="000F27AE">
        <w:t>, Operations Manual Part B context is based on manuals issued by</w:t>
      </w:r>
      <w:r w:rsidR="00660C1C">
        <w:t xml:space="preserve"> the manufacturer upon</w:t>
      </w:r>
      <w:r w:rsidR="00660C1C" w:rsidRPr="000F27AE">
        <w:t xml:space="preserve"> airplane delivery. It may refer to, but not necessarily duplicate information contained in these manuals.</w:t>
      </w:r>
    </w:p>
    <w:p w14:paraId="3F5EFE88" w14:textId="77777777" w:rsidR="00660C1C" w:rsidRDefault="00660C1C" w:rsidP="00660C1C"/>
    <w:p w14:paraId="3A57733C" w14:textId="77777777" w:rsidR="00660C1C" w:rsidRDefault="00660C1C" w:rsidP="00660C1C"/>
    <w:p w14:paraId="47EC97BE" w14:textId="7287A5C9" w:rsidR="00660C1C" w:rsidRPr="005E0DD0" w:rsidRDefault="00660C1C" w:rsidP="00660C1C">
      <w:r w:rsidRPr="00D378E7">
        <w:t xml:space="preserve">The MEL for each airplane type concerned is </w:t>
      </w:r>
      <w:r w:rsidR="00286D06">
        <w:t>an annex to</w:t>
      </w:r>
      <w:r w:rsidRPr="00D378E7">
        <w:t xml:space="preserve"> the Operations Manual Part B,</w:t>
      </w:r>
      <w:r w:rsidR="00286D06">
        <w:t xml:space="preserve"> Reference to the Annex will be made in the OMB</w:t>
      </w:r>
      <w:r w:rsidRPr="00D378E7">
        <w:t xml:space="preserve"> Chapter “Minimum Equipment List”</w:t>
      </w:r>
      <w:r w:rsidR="00286D06">
        <w:t xml:space="preserve"> For</w:t>
      </w:r>
      <w:r w:rsidRPr="00D378E7">
        <w:t xml:space="preserve"> </w:t>
      </w:r>
      <w:r w:rsidR="00286D06">
        <w:t xml:space="preserve">a </w:t>
      </w:r>
      <w:r w:rsidRPr="00D378E7">
        <w:t xml:space="preserve">basic </w:t>
      </w:r>
      <w:r w:rsidR="00286D06">
        <w:t>introduction</w:t>
      </w:r>
      <w:r w:rsidRPr="00D378E7">
        <w:t xml:space="preserve"> and usage of the MEL, refer to the Ope</w:t>
      </w:r>
      <w:r w:rsidR="00286D06">
        <w:t xml:space="preserve">rations Manual Part A, Chapter </w:t>
      </w:r>
      <w:r w:rsidRPr="00D378E7">
        <w:t xml:space="preserve"> “MEL and CDL”.</w:t>
      </w:r>
    </w:p>
    <w:p w14:paraId="2AA6C98F" w14:textId="77777777" w:rsidR="00444A5D" w:rsidRPr="005E0DD0" w:rsidRDefault="004618AA" w:rsidP="00DA26A2">
      <w:pPr>
        <w:pStyle w:val="berschrift4"/>
        <w:rPr>
          <w:szCs w:val="20"/>
        </w:rPr>
      </w:pPr>
      <w:r w:rsidRPr="005E0DD0">
        <w:t xml:space="preserve">Operations Manual Part C, Route and Aerodrome Instructions </w:t>
      </w:r>
      <w:r w:rsidRPr="005E0DD0">
        <w:rPr>
          <w:szCs w:val="20"/>
        </w:rPr>
        <w:t>and Information (OM C)</w:t>
      </w:r>
    </w:p>
    <w:p w14:paraId="5B8F3E2D" w14:textId="1F641F03" w:rsidR="003122E4" w:rsidRPr="005E0DD0" w:rsidRDefault="003122E4" w:rsidP="00384AFB">
      <w:r w:rsidRPr="005E0DD0">
        <w:t xml:space="preserve">The Operations Manual Part C provides all route and aerodrome related instructions and information, maps and charts, as well as, associated documents covering the area of operations. It refers to the </w:t>
      </w:r>
      <w:r w:rsidRPr="00286D06">
        <w:rPr>
          <w:highlight w:val="yellow"/>
        </w:rPr>
        <w:t xml:space="preserve">commercially-produced </w:t>
      </w:r>
      <w:r w:rsidR="00286D06" w:rsidRPr="00286D06">
        <w:rPr>
          <w:highlight w:val="yellow"/>
        </w:rPr>
        <w:t>Publications</w:t>
      </w:r>
      <w:r w:rsidRPr="005E0DD0">
        <w:t>., Airway Manual Service</w:t>
      </w:r>
      <w:r w:rsidR="00EF7775" w:rsidRPr="005E0DD0">
        <w:t xml:space="preserve"> or other documentation</w:t>
      </w:r>
      <w:r w:rsidRPr="005E0DD0">
        <w:t>.</w:t>
      </w:r>
      <w:r w:rsidR="00EF7775" w:rsidRPr="005E0DD0">
        <w:t xml:space="preserve"> It also includes special aerodrome procedures and contingency procedures.</w:t>
      </w:r>
    </w:p>
    <w:p w14:paraId="21512C47" w14:textId="77777777" w:rsidR="00444A5D" w:rsidRPr="005E0DD0" w:rsidRDefault="004618AA" w:rsidP="00DA26A2">
      <w:pPr>
        <w:pStyle w:val="berschrift4"/>
      </w:pPr>
      <w:r w:rsidRPr="005E0DD0">
        <w:lastRenderedPageBreak/>
        <w:t>Operations</w:t>
      </w:r>
      <w:r w:rsidR="00444A5D" w:rsidRPr="005E0DD0">
        <w:t xml:space="preserve"> Manual Part D, Training (OM D)</w:t>
      </w:r>
    </w:p>
    <w:p w14:paraId="421C50CC" w14:textId="77777777" w:rsidR="003122E4" w:rsidRPr="005E0DD0" w:rsidRDefault="003122E4" w:rsidP="00384AFB">
      <w:r w:rsidRPr="005E0DD0">
        <w:t>Based on the training and checking concept ‘without own Type Rating Training Organization’ (TRTO), the Operations Manual Part D contains the training and checking program.</w:t>
      </w:r>
    </w:p>
    <w:p w14:paraId="53547401" w14:textId="776A0773" w:rsidR="00444A5D" w:rsidRPr="005E0DD0" w:rsidRDefault="004618AA" w:rsidP="00DA26A2">
      <w:pPr>
        <w:pStyle w:val="berschrift4"/>
      </w:pPr>
      <w:r w:rsidRPr="005E0DD0">
        <w:t>Safety</w:t>
      </w:r>
      <w:r w:rsidR="00E174FE">
        <w:t xml:space="preserve"> and Compliance</w:t>
      </w:r>
      <w:r w:rsidRPr="005E0DD0">
        <w:t xml:space="preserve"> </w:t>
      </w:r>
      <w:r w:rsidR="00444A5D" w:rsidRPr="005E0DD0">
        <w:t>Management System (S</w:t>
      </w:r>
      <w:r w:rsidR="00E174FE">
        <w:t>CMS</w:t>
      </w:r>
      <w:r w:rsidR="00444A5D" w:rsidRPr="005E0DD0">
        <w:t>)</w:t>
      </w:r>
    </w:p>
    <w:p w14:paraId="69F338A8" w14:textId="35D158FE" w:rsidR="003122E4" w:rsidRPr="005E0DD0" w:rsidRDefault="003122E4" w:rsidP="00384AFB">
      <w:r w:rsidRPr="005E0DD0">
        <w:t>This Manual contains the scope and a description of the Safety</w:t>
      </w:r>
      <w:r w:rsidR="00A51988">
        <w:t xml:space="preserve"> and compliance</w:t>
      </w:r>
      <w:r w:rsidRPr="005E0DD0">
        <w:t xml:space="preserve"> Management System and its tools.</w:t>
      </w:r>
    </w:p>
    <w:p w14:paraId="275949DB" w14:textId="5780D5CD" w:rsidR="001F428F" w:rsidRPr="005E0DD0" w:rsidRDefault="007D5586" w:rsidP="00311503">
      <w:pPr>
        <w:pStyle w:val="berschrift3"/>
      </w:pPr>
      <w:bookmarkStart w:id="12" w:name="_Toc450218676"/>
      <w:r w:rsidRPr="005E0DD0">
        <w:t>Record keeping ORO.GEN.220</w:t>
      </w:r>
      <w:r w:rsidR="00EF2574" w:rsidRPr="005E0DD0">
        <w:t xml:space="preserve"> / ORO.MLR.115</w:t>
      </w:r>
      <w:bookmarkEnd w:id="12"/>
    </w:p>
    <w:p w14:paraId="277317F9" w14:textId="77777777" w:rsidR="00ED37C7" w:rsidRPr="005E0DD0" w:rsidRDefault="00ED37C7" w:rsidP="00384AFB"/>
    <w:p w14:paraId="056B74E4" w14:textId="77777777" w:rsidR="00ED37C7" w:rsidRPr="005E0DD0" w:rsidRDefault="003122E4" w:rsidP="00384AFB">
      <w:r w:rsidRPr="005E0DD0">
        <w:t>Stored for 5 Years:</w:t>
      </w:r>
    </w:p>
    <w:p w14:paraId="0670029B" w14:textId="77777777" w:rsidR="00ED37C7" w:rsidRPr="005E0DD0" w:rsidRDefault="00B67608" w:rsidP="00384AFB">
      <w:pPr>
        <w:pStyle w:val="Listenabsatz"/>
        <w:numPr>
          <w:ilvl w:val="0"/>
          <w:numId w:val="8"/>
        </w:numPr>
      </w:pPr>
      <w:r w:rsidRPr="005E0DD0">
        <w:t>A</w:t>
      </w:r>
      <w:r w:rsidR="003122E4" w:rsidRPr="005E0DD0">
        <w:t xml:space="preserve"> copy</w:t>
      </w:r>
      <w:r w:rsidR="00ED37C7" w:rsidRPr="005E0DD0">
        <w:t xml:space="preserve"> of the operator’s declaration</w:t>
      </w:r>
    </w:p>
    <w:p w14:paraId="1220BB7E" w14:textId="77777777" w:rsidR="00ED37C7" w:rsidRPr="005E0DD0" w:rsidRDefault="00ED37C7" w:rsidP="00384AFB">
      <w:pPr>
        <w:pStyle w:val="Listenabsatz"/>
        <w:numPr>
          <w:ilvl w:val="0"/>
          <w:numId w:val="8"/>
        </w:numPr>
      </w:pPr>
      <w:r w:rsidRPr="005E0DD0">
        <w:t>Details of approvals held</w:t>
      </w:r>
    </w:p>
    <w:p w14:paraId="0CC599AF" w14:textId="77777777" w:rsidR="003122E4" w:rsidRPr="005E0DD0" w:rsidRDefault="00ED37C7" w:rsidP="00384AFB">
      <w:pPr>
        <w:pStyle w:val="Listenabsatz"/>
        <w:numPr>
          <w:ilvl w:val="0"/>
          <w:numId w:val="8"/>
        </w:numPr>
      </w:pPr>
      <w:r w:rsidRPr="005E0DD0">
        <w:t>O</w:t>
      </w:r>
      <w:r w:rsidR="003122E4" w:rsidRPr="005E0DD0">
        <w:t xml:space="preserve">perations </w:t>
      </w:r>
      <w:r w:rsidRPr="005E0DD0">
        <w:t>M</w:t>
      </w:r>
      <w:r w:rsidR="003122E4" w:rsidRPr="005E0DD0">
        <w:t>anual</w:t>
      </w:r>
      <w:r w:rsidRPr="005E0DD0">
        <w:t xml:space="preserve"> and all its Revisions</w:t>
      </w:r>
    </w:p>
    <w:p w14:paraId="13A577F0" w14:textId="77777777" w:rsidR="00B67608" w:rsidRPr="005E0DD0" w:rsidRDefault="00B67608" w:rsidP="00384AFB">
      <w:r w:rsidRPr="005E0DD0">
        <w:t xml:space="preserve">The following information used for the preparation and execution of a flight, and associated reports, shall be stored for three months: </w:t>
      </w:r>
    </w:p>
    <w:p w14:paraId="4DF6EFDA" w14:textId="77777777" w:rsidR="00B67608" w:rsidRPr="005E0DD0" w:rsidRDefault="00B67608" w:rsidP="00384AFB">
      <w:pPr>
        <w:pStyle w:val="Listenabsatz"/>
        <w:numPr>
          <w:ilvl w:val="0"/>
          <w:numId w:val="6"/>
        </w:numPr>
      </w:pPr>
      <w:r w:rsidRPr="005E0DD0">
        <w:t xml:space="preserve">the operational flight plan, if applicable; </w:t>
      </w:r>
    </w:p>
    <w:p w14:paraId="155C6AD8" w14:textId="5C69F25E" w:rsidR="00B67608" w:rsidRPr="005E0DD0" w:rsidRDefault="00B67608" w:rsidP="00384AFB">
      <w:pPr>
        <w:pStyle w:val="Listenabsatz"/>
        <w:numPr>
          <w:ilvl w:val="0"/>
          <w:numId w:val="6"/>
        </w:numPr>
      </w:pPr>
      <w:r w:rsidRPr="005E0DD0">
        <w:t>route-specific notice(s) to airmen (NOTAM) and aeronautical information services (AIS) briefing documentation</w:t>
      </w:r>
      <w:r w:rsidR="00EF7775" w:rsidRPr="005E0DD0">
        <w:t>;</w:t>
      </w:r>
      <w:r w:rsidRPr="005E0DD0">
        <w:t xml:space="preserve"> </w:t>
      </w:r>
    </w:p>
    <w:p w14:paraId="157BA27C" w14:textId="77777777" w:rsidR="00B67608" w:rsidRPr="005E0DD0" w:rsidRDefault="00B67608" w:rsidP="00384AFB">
      <w:pPr>
        <w:pStyle w:val="Listenabsatz"/>
        <w:numPr>
          <w:ilvl w:val="0"/>
          <w:numId w:val="6"/>
        </w:numPr>
      </w:pPr>
      <w:r w:rsidRPr="005E0DD0">
        <w:t xml:space="preserve">mass and balance documentation; </w:t>
      </w:r>
    </w:p>
    <w:p w14:paraId="4315237F" w14:textId="77777777" w:rsidR="00B67608" w:rsidRPr="005E0DD0" w:rsidRDefault="00B67608" w:rsidP="00384AFB">
      <w:pPr>
        <w:pStyle w:val="Listenabsatz"/>
        <w:numPr>
          <w:ilvl w:val="0"/>
          <w:numId w:val="6"/>
        </w:numPr>
        <w:rPr>
          <w:color w:val="00B050"/>
        </w:rPr>
      </w:pPr>
      <w:r w:rsidRPr="005E0DD0">
        <w:rPr>
          <w:color w:val="00B050"/>
        </w:rPr>
        <w:t>notification of special loads, including written informati</w:t>
      </w:r>
      <w:r w:rsidR="00E775C4" w:rsidRPr="005E0DD0">
        <w:rPr>
          <w:color w:val="00B050"/>
        </w:rPr>
        <w:t xml:space="preserve">on to the </w:t>
      </w:r>
      <w:r w:rsidRPr="005E0DD0">
        <w:rPr>
          <w:color w:val="00B050"/>
        </w:rPr>
        <w:t xml:space="preserve">pilot-in-command about dangerous goods, if applicable; </w:t>
      </w:r>
    </w:p>
    <w:p w14:paraId="1CFF9EAC" w14:textId="77777777" w:rsidR="00B67608" w:rsidRPr="005E0DD0" w:rsidRDefault="00B67608" w:rsidP="00384AFB">
      <w:pPr>
        <w:pStyle w:val="Listenabsatz"/>
        <w:numPr>
          <w:ilvl w:val="0"/>
          <w:numId w:val="6"/>
        </w:numPr>
      </w:pPr>
      <w:r w:rsidRPr="005E0DD0">
        <w:t xml:space="preserve">the journey log, or equivalent; and </w:t>
      </w:r>
    </w:p>
    <w:p w14:paraId="1576F6AB" w14:textId="77777777" w:rsidR="00B67608" w:rsidRPr="005E0DD0" w:rsidRDefault="00B67608" w:rsidP="00384AFB">
      <w:pPr>
        <w:pStyle w:val="Listenabsatz"/>
        <w:numPr>
          <w:ilvl w:val="0"/>
          <w:numId w:val="6"/>
        </w:numPr>
      </w:pPr>
      <w:r w:rsidRPr="005E0DD0">
        <w:t xml:space="preserve">flight report(s) for recording details of any occurrence, </w:t>
      </w:r>
      <w:r w:rsidR="00E775C4" w:rsidRPr="005E0DD0">
        <w:t xml:space="preserve">or any event that the </w:t>
      </w:r>
      <w:r w:rsidRPr="005E0DD0">
        <w:t>pilot-in-command deems necessary to report or record;</w:t>
      </w:r>
    </w:p>
    <w:p w14:paraId="0FE1AADB" w14:textId="77777777" w:rsidR="00ED37C7" w:rsidRPr="005E0DD0" w:rsidRDefault="00B67608" w:rsidP="00384AFB">
      <w:r w:rsidRPr="005E0DD0">
        <w:t>Personnel records shall be stored for the periods indicated below</w:t>
      </w:r>
      <w:r w:rsidR="00ED37C7" w:rsidRPr="005E0DD0">
        <w:t>,</w:t>
      </w:r>
    </w:p>
    <w:p w14:paraId="5F6457E4" w14:textId="77777777" w:rsidR="00B67608" w:rsidRPr="005E0DD0" w:rsidRDefault="00ED37C7" w:rsidP="00384AFB">
      <w:pPr>
        <w:pStyle w:val="Listenabsatz"/>
        <w:numPr>
          <w:ilvl w:val="0"/>
          <w:numId w:val="7"/>
        </w:numPr>
      </w:pPr>
      <w:r w:rsidRPr="005E0DD0">
        <w:t>even if “The Operator” ceases to be the operator of that aircraft or the employer of that crew member, provided this is within the timescales prescribed;</w:t>
      </w:r>
    </w:p>
    <w:p w14:paraId="278CB8D8" w14:textId="77777777" w:rsidR="00ED37C7" w:rsidRPr="005E0DD0" w:rsidRDefault="00ED37C7" w:rsidP="00384AFB">
      <w:pPr>
        <w:pStyle w:val="Listenabsatz"/>
        <w:numPr>
          <w:ilvl w:val="0"/>
          <w:numId w:val="7"/>
        </w:numPr>
      </w:pPr>
      <w:r w:rsidRPr="005E0DD0">
        <w:t>If a crew member becomes a crew member for another operator, “The Operator” shall make the crew member’s records available to the new operator, provided this is within the timescales prescribed;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4400"/>
      </w:tblGrid>
      <w:tr w:rsidR="00B67608" w:rsidRPr="005E0DD0" w14:paraId="6AC43611" w14:textId="77777777" w:rsidTr="00B67608">
        <w:trPr>
          <w:trHeight w:val="385"/>
        </w:trPr>
        <w:tc>
          <w:tcPr>
            <w:tcW w:w="4400" w:type="dxa"/>
          </w:tcPr>
          <w:p w14:paraId="5C9C0957" w14:textId="77777777" w:rsidR="00B67608" w:rsidRPr="005E0DD0" w:rsidRDefault="00B67608" w:rsidP="00384AFB">
            <w:r w:rsidRPr="005E0DD0">
              <w:t xml:space="preserve">Flight crew license and cabin crew attestation </w:t>
            </w:r>
          </w:p>
        </w:tc>
        <w:tc>
          <w:tcPr>
            <w:tcW w:w="4400" w:type="dxa"/>
          </w:tcPr>
          <w:p w14:paraId="691F2465" w14:textId="77777777" w:rsidR="00B67608" w:rsidRPr="005E0DD0" w:rsidRDefault="00B67608" w:rsidP="00384AFB">
            <w:r w:rsidRPr="005E0DD0">
              <w:t xml:space="preserve">As long as the crew member is exercising the privileges of the license or attestation for the aircraft operator </w:t>
            </w:r>
          </w:p>
        </w:tc>
      </w:tr>
      <w:tr w:rsidR="00B67608" w:rsidRPr="005E0DD0" w14:paraId="0D5FA3B7" w14:textId="77777777" w:rsidTr="00B67608">
        <w:trPr>
          <w:trHeight w:val="247"/>
        </w:trPr>
        <w:tc>
          <w:tcPr>
            <w:tcW w:w="4400" w:type="dxa"/>
          </w:tcPr>
          <w:p w14:paraId="045B224A" w14:textId="77777777" w:rsidR="00B67608" w:rsidRPr="005E0DD0" w:rsidRDefault="00B67608" w:rsidP="00384AFB">
            <w:r w:rsidRPr="005E0DD0">
              <w:t xml:space="preserve">Crew member training, checking and qualifications </w:t>
            </w:r>
          </w:p>
        </w:tc>
        <w:tc>
          <w:tcPr>
            <w:tcW w:w="4400" w:type="dxa"/>
          </w:tcPr>
          <w:p w14:paraId="373F2AF4" w14:textId="77777777" w:rsidR="00B67608" w:rsidRPr="005E0DD0" w:rsidRDefault="00B67608" w:rsidP="00384AFB">
            <w:r w:rsidRPr="005E0DD0">
              <w:t xml:space="preserve">3 years </w:t>
            </w:r>
          </w:p>
        </w:tc>
      </w:tr>
      <w:tr w:rsidR="00B67608" w:rsidRPr="005E0DD0" w14:paraId="434C0A47" w14:textId="77777777" w:rsidTr="00B67608">
        <w:trPr>
          <w:trHeight w:val="109"/>
        </w:trPr>
        <w:tc>
          <w:tcPr>
            <w:tcW w:w="4400" w:type="dxa"/>
          </w:tcPr>
          <w:p w14:paraId="29186B7D" w14:textId="77777777" w:rsidR="00B67608" w:rsidRPr="005E0DD0" w:rsidRDefault="00B67608" w:rsidP="00384AFB">
            <w:r w:rsidRPr="005E0DD0">
              <w:t xml:space="preserve">Records on crew member recent experience </w:t>
            </w:r>
          </w:p>
        </w:tc>
        <w:tc>
          <w:tcPr>
            <w:tcW w:w="4400" w:type="dxa"/>
          </w:tcPr>
          <w:p w14:paraId="28E0633E" w14:textId="77777777" w:rsidR="00B67608" w:rsidRPr="005E0DD0" w:rsidRDefault="00B67608" w:rsidP="00384AFB">
            <w:r w:rsidRPr="005E0DD0">
              <w:t xml:space="preserve">15 months </w:t>
            </w:r>
          </w:p>
        </w:tc>
      </w:tr>
      <w:tr w:rsidR="00B67608" w:rsidRPr="005E0DD0" w14:paraId="15B9FE30" w14:textId="77777777" w:rsidTr="00B67608">
        <w:trPr>
          <w:trHeight w:val="247"/>
        </w:trPr>
        <w:tc>
          <w:tcPr>
            <w:tcW w:w="4400" w:type="dxa"/>
          </w:tcPr>
          <w:p w14:paraId="57332DF1" w14:textId="77777777" w:rsidR="00B67608" w:rsidRPr="005E0DD0" w:rsidRDefault="00B67608" w:rsidP="00384AFB">
            <w:r w:rsidRPr="005E0DD0">
              <w:t xml:space="preserve">Crew member route and aerodrome/task and area competence, as appropriate </w:t>
            </w:r>
          </w:p>
        </w:tc>
        <w:tc>
          <w:tcPr>
            <w:tcW w:w="4400" w:type="dxa"/>
          </w:tcPr>
          <w:p w14:paraId="617662D2" w14:textId="77777777" w:rsidR="00B67608" w:rsidRPr="005E0DD0" w:rsidRDefault="00B67608" w:rsidP="00384AFB">
            <w:r w:rsidRPr="005E0DD0">
              <w:t xml:space="preserve">3 years </w:t>
            </w:r>
          </w:p>
        </w:tc>
      </w:tr>
      <w:tr w:rsidR="00B67608" w:rsidRPr="005E0DD0" w14:paraId="4953211C" w14:textId="77777777" w:rsidTr="00B67608">
        <w:trPr>
          <w:trHeight w:val="109"/>
        </w:trPr>
        <w:tc>
          <w:tcPr>
            <w:tcW w:w="4400" w:type="dxa"/>
          </w:tcPr>
          <w:p w14:paraId="1B59407F" w14:textId="77777777" w:rsidR="00B67608" w:rsidRPr="005E0DD0" w:rsidRDefault="00B67608" w:rsidP="00384AFB">
            <w:r w:rsidRPr="005E0DD0">
              <w:t xml:space="preserve">Dangerous goods training, as appropriate </w:t>
            </w:r>
          </w:p>
        </w:tc>
        <w:tc>
          <w:tcPr>
            <w:tcW w:w="4400" w:type="dxa"/>
          </w:tcPr>
          <w:p w14:paraId="4A0BFF6F" w14:textId="77777777" w:rsidR="00B67608" w:rsidRPr="005E0DD0" w:rsidRDefault="00B67608" w:rsidP="00384AFB">
            <w:r w:rsidRPr="005E0DD0">
              <w:t xml:space="preserve">3 years </w:t>
            </w:r>
          </w:p>
        </w:tc>
      </w:tr>
      <w:tr w:rsidR="00B67608" w:rsidRPr="005E0DD0" w14:paraId="3283CCB2" w14:textId="77777777" w:rsidTr="00B67608">
        <w:trPr>
          <w:trHeight w:val="247"/>
        </w:trPr>
        <w:tc>
          <w:tcPr>
            <w:tcW w:w="4400" w:type="dxa"/>
          </w:tcPr>
          <w:p w14:paraId="152A1C92" w14:textId="77777777" w:rsidR="00B67608" w:rsidRPr="005E0DD0" w:rsidRDefault="00B67608" w:rsidP="00384AFB">
            <w:r w:rsidRPr="005E0DD0">
              <w:t xml:space="preserve">Training/qualification records of other personnel for whom a training program is required </w:t>
            </w:r>
          </w:p>
        </w:tc>
        <w:tc>
          <w:tcPr>
            <w:tcW w:w="4400" w:type="dxa"/>
          </w:tcPr>
          <w:p w14:paraId="0B96C803" w14:textId="77777777" w:rsidR="00B67608" w:rsidRPr="005E0DD0" w:rsidRDefault="00B67608" w:rsidP="00384AFB">
            <w:r w:rsidRPr="005E0DD0">
              <w:t xml:space="preserve">Last 2 Training records </w:t>
            </w:r>
          </w:p>
        </w:tc>
      </w:tr>
    </w:tbl>
    <w:p w14:paraId="05508596" w14:textId="77777777" w:rsidR="00B67608" w:rsidRPr="005E0DD0" w:rsidRDefault="00B67608" w:rsidP="00384AFB"/>
    <w:p w14:paraId="7D217274" w14:textId="2D30EF75" w:rsidR="00AC74CE" w:rsidRPr="00B26EE5" w:rsidRDefault="00AC74CE" w:rsidP="00384AFB">
      <w:pPr>
        <w:rPr>
          <w:color w:val="000000" w:themeColor="text1"/>
        </w:rPr>
      </w:pPr>
      <w:r w:rsidRPr="00B26EE5">
        <w:rPr>
          <w:color w:val="000000" w:themeColor="text1"/>
        </w:rPr>
        <w:lastRenderedPageBreak/>
        <w:t>Also to be documented and</w:t>
      </w:r>
      <w:r w:rsidR="003055CA" w:rsidRPr="00B26EE5">
        <w:rPr>
          <w:color w:val="000000" w:themeColor="text1"/>
        </w:rPr>
        <w:t xml:space="preserve"> preserved</w:t>
      </w:r>
      <w:r w:rsidRPr="00B26EE5">
        <w:rPr>
          <w:color w:val="000000" w:themeColor="text1"/>
        </w:rPr>
        <w:t>:</w:t>
      </w:r>
    </w:p>
    <w:p w14:paraId="0730B75E" w14:textId="5BA5DA29" w:rsidR="00AC74CE" w:rsidRPr="00B26EE5" w:rsidRDefault="00B26EE5" w:rsidP="00384AFB">
      <w:pPr>
        <w:rPr>
          <w:color w:val="000000" w:themeColor="text1"/>
        </w:rPr>
      </w:pPr>
      <w:r w:rsidRPr="00B26EE5">
        <w:rPr>
          <w:color w:val="000000" w:themeColor="text1"/>
        </w:rPr>
        <w:t xml:space="preserve">For </w:t>
      </w:r>
      <w:r w:rsidR="00AC74CE" w:rsidRPr="00B26EE5">
        <w:rPr>
          <w:color w:val="000000" w:themeColor="text1"/>
        </w:rPr>
        <w:t>ORO.GEN.200</w:t>
      </w:r>
      <w:r w:rsidRPr="00B26EE5">
        <w:rPr>
          <w:color w:val="000000" w:themeColor="text1"/>
        </w:rPr>
        <w:t xml:space="preserve"> SCMS see the Chapter Record keeping in the SCMS chapter</w:t>
      </w:r>
    </w:p>
    <w:p w14:paraId="5BC90B2A" w14:textId="452BDAB7" w:rsidR="001F428F" w:rsidRPr="005E0DD0" w:rsidRDefault="002F2CFD" w:rsidP="00DA26A2">
      <w:pPr>
        <w:pStyle w:val="berschrift1"/>
      </w:pPr>
      <w:bookmarkStart w:id="13" w:name="_Toc450218677"/>
      <w:r w:rsidRPr="005E0DD0">
        <w:t>Organization</w:t>
      </w:r>
      <w:r w:rsidR="001F428F" w:rsidRPr="005E0DD0">
        <w:t xml:space="preserve"> and Responsibilities</w:t>
      </w:r>
      <w:bookmarkEnd w:id="13"/>
    </w:p>
    <w:p w14:paraId="4ABE3FF8" w14:textId="14D000CD" w:rsidR="001F428F" w:rsidRPr="005E0DD0" w:rsidRDefault="002F2CFD" w:rsidP="00DA26A2">
      <w:pPr>
        <w:pStyle w:val="berschrift2"/>
      </w:pPr>
      <w:bookmarkStart w:id="14" w:name="_Toc450218678"/>
      <w:r w:rsidRPr="005E0DD0">
        <w:t>Organizational</w:t>
      </w:r>
      <w:r w:rsidR="001F428F" w:rsidRPr="005E0DD0">
        <w:t xml:space="preserve"> Structure</w:t>
      </w:r>
      <w:bookmarkEnd w:id="14"/>
    </w:p>
    <w:p w14:paraId="7FA8F4A4" w14:textId="77777777" w:rsidR="00AC74CE" w:rsidRPr="005E0DD0" w:rsidRDefault="00AC74CE" w:rsidP="00384AFB">
      <w:r w:rsidRPr="005E0DD0">
        <w:t>Pictogram of “The Operator”</w:t>
      </w:r>
    </w:p>
    <w:p w14:paraId="0FBE38D5" w14:textId="69A0696F" w:rsidR="004C3FB9" w:rsidRPr="005E0DD0" w:rsidRDefault="001F428F" w:rsidP="00DA26A2">
      <w:pPr>
        <w:pStyle w:val="berschrift2"/>
      </w:pPr>
      <w:bookmarkStart w:id="15" w:name="_Toc450218679"/>
      <w:r w:rsidRPr="005E0DD0">
        <w:t>Responsibilities</w:t>
      </w:r>
      <w:r w:rsidR="009F4325" w:rsidRPr="005E0DD0">
        <w:t>,</w:t>
      </w:r>
      <w:r w:rsidRPr="005E0DD0">
        <w:t xml:space="preserve"> Duties</w:t>
      </w:r>
      <w:r w:rsidR="00EF7775" w:rsidRPr="005E0DD0">
        <w:t>, Objective, Superiority</w:t>
      </w:r>
      <w:r w:rsidR="0029595C" w:rsidRPr="005E0DD0">
        <w:t>, Subordination</w:t>
      </w:r>
      <w:r w:rsidR="009F4325" w:rsidRPr="005E0DD0">
        <w:t xml:space="preserve"> and contact details</w:t>
      </w:r>
      <w:r w:rsidRPr="005E0DD0">
        <w:t xml:space="preserve"> of Operations Manageme</w:t>
      </w:r>
      <w:r w:rsidR="002F2CFD" w:rsidRPr="005E0DD0">
        <w:t>nt Personnel</w:t>
      </w:r>
      <w:bookmarkEnd w:id="15"/>
    </w:p>
    <w:p w14:paraId="0F970399" w14:textId="7587ACF3" w:rsidR="001F428F" w:rsidRPr="005E0DD0" w:rsidRDefault="001F428F" w:rsidP="00311503">
      <w:pPr>
        <w:pStyle w:val="berschrift3"/>
      </w:pPr>
      <w:bookmarkStart w:id="16" w:name="_Toc450218680"/>
      <w:r w:rsidRPr="005E0DD0">
        <w:t>Accountable Manager (ACM)</w:t>
      </w:r>
      <w:bookmarkEnd w:id="16"/>
    </w:p>
    <w:p w14:paraId="7E2C9374" w14:textId="77777777" w:rsidR="00660C1C" w:rsidRDefault="00660C1C" w:rsidP="00660C1C">
      <w:r w:rsidRPr="005E0DD0">
        <w:t>Objective:</w:t>
      </w:r>
    </w:p>
    <w:p w14:paraId="0F21C899" w14:textId="77777777" w:rsidR="00660C1C" w:rsidRDefault="00660C1C" w:rsidP="00660C1C">
      <w:r>
        <w:t xml:space="preserve">The Accountable Manager has the corporate authority to ensure that all operations and maintenance activities can be financed and carried out. The ACM guides and manages “The Operator” in all its activities. </w:t>
      </w:r>
    </w:p>
    <w:p w14:paraId="1E194803" w14:textId="77777777" w:rsidR="00660C1C" w:rsidRDefault="00660C1C" w:rsidP="00660C1C">
      <w:r>
        <w:t>The ACM is responsible for the general management of “The Operator”. They establish and maintain a safe and efficient organization by the allocation of human and financial resources. The ACM will define the Operating Philosophy and Policy, its Safety Policy and its Quality Policy, in accordance with Part-NCC and ORO, FCL and the National Aviation Law.</w:t>
      </w:r>
    </w:p>
    <w:p w14:paraId="4AEC57EE" w14:textId="77777777" w:rsidR="00660C1C" w:rsidRDefault="00660C1C" w:rsidP="00660C1C">
      <w:r>
        <w:t xml:space="preserve">Authority  </w:t>
      </w:r>
    </w:p>
    <w:p w14:paraId="67F6322E" w14:textId="77777777" w:rsidR="00660C1C" w:rsidRPr="005E0DD0" w:rsidRDefault="00660C1C" w:rsidP="00660C1C">
      <w:r>
        <w:t>The Accountable Manager has control over company personnel.</w:t>
      </w:r>
    </w:p>
    <w:p w14:paraId="6AEFFE0D" w14:textId="77777777" w:rsidR="00660C1C" w:rsidRPr="005E0DD0" w:rsidRDefault="00660C1C" w:rsidP="00660C1C">
      <w:r w:rsidRPr="005E0DD0">
        <w:t>Duties and responsibilities (The ACM may delegate his duties, but remains responsible)</w:t>
      </w:r>
    </w:p>
    <w:p w14:paraId="13F235C8" w14:textId="77777777" w:rsidR="00660C1C" w:rsidRPr="005E0DD0" w:rsidRDefault="00660C1C" w:rsidP="00660C1C">
      <w:pPr>
        <w:pStyle w:val="Listenabsatz"/>
        <w:numPr>
          <w:ilvl w:val="1"/>
          <w:numId w:val="6"/>
        </w:numPr>
      </w:pPr>
      <w:r w:rsidRPr="005E0DD0">
        <w:t xml:space="preserve">determines and maintains the flight safety policy; </w:t>
      </w:r>
    </w:p>
    <w:p w14:paraId="4E05F347" w14:textId="77777777" w:rsidR="00660C1C" w:rsidRPr="005E0DD0" w:rsidRDefault="00660C1C" w:rsidP="00660C1C">
      <w:pPr>
        <w:pStyle w:val="Listenabsatz"/>
        <w:numPr>
          <w:ilvl w:val="1"/>
          <w:numId w:val="6"/>
        </w:numPr>
      </w:pPr>
      <w:r w:rsidRPr="005E0DD0">
        <w:t xml:space="preserve">ultimately ensures that the Safety </w:t>
      </w:r>
      <w:r>
        <w:t xml:space="preserve">and Compliance </w:t>
      </w:r>
      <w:r w:rsidRPr="005E0DD0">
        <w:t xml:space="preserve">Management System is implemented and continuously maintained, including: </w:t>
      </w:r>
    </w:p>
    <w:p w14:paraId="5552B86B" w14:textId="77777777" w:rsidR="00660C1C" w:rsidRPr="005E0DD0" w:rsidRDefault="00660C1C" w:rsidP="00660C1C">
      <w:pPr>
        <w:pStyle w:val="Listenabsatz"/>
        <w:numPr>
          <w:ilvl w:val="2"/>
          <w:numId w:val="6"/>
        </w:numPr>
      </w:pPr>
      <w:r w:rsidRPr="005E0DD0">
        <w:t xml:space="preserve">ensuring corrective actions are carried out </w:t>
      </w:r>
    </w:p>
    <w:p w14:paraId="6179C19A" w14:textId="77777777" w:rsidR="00660C1C" w:rsidRPr="005E0DD0" w:rsidRDefault="00660C1C" w:rsidP="00660C1C">
      <w:pPr>
        <w:pStyle w:val="Listenabsatz"/>
        <w:numPr>
          <w:ilvl w:val="2"/>
          <w:numId w:val="6"/>
        </w:numPr>
      </w:pPr>
      <w:r w:rsidRPr="005E0DD0">
        <w:t xml:space="preserve">checking to ensure that each nominated person is fulfilling his duties and responsibilities with regard to flight safety; </w:t>
      </w:r>
    </w:p>
    <w:p w14:paraId="17051DE5" w14:textId="77777777" w:rsidR="00660C1C" w:rsidRPr="005E0DD0" w:rsidRDefault="00660C1C" w:rsidP="00660C1C">
      <w:pPr>
        <w:pStyle w:val="Listenabsatz"/>
        <w:numPr>
          <w:ilvl w:val="1"/>
          <w:numId w:val="6"/>
        </w:numPr>
      </w:pPr>
      <w:r w:rsidRPr="005E0DD0">
        <w:t xml:space="preserve">cooperates with the competent authority; </w:t>
      </w:r>
    </w:p>
    <w:p w14:paraId="3A5891B7" w14:textId="77777777" w:rsidR="00660C1C" w:rsidRPr="005E0DD0" w:rsidRDefault="00660C1C" w:rsidP="00660C1C">
      <w:pPr>
        <w:pStyle w:val="Listenabsatz"/>
        <w:numPr>
          <w:ilvl w:val="1"/>
          <w:numId w:val="6"/>
        </w:numPr>
      </w:pPr>
      <w:r w:rsidRPr="005E0DD0">
        <w:t xml:space="preserve">promoting actively the safety and quality culture; </w:t>
      </w:r>
    </w:p>
    <w:p w14:paraId="72DAE3CE" w14:textId="77777777" w:rsidR="00660C1C" w:rsidRPr="005E0DD0" w:rsidRDefault="00660C1C" w:rsidP="00660C1C">
      <w:pPr>
        <w:pStyle w:val="Listenabsatz"/>
        <w:numPr>
          <w:ilvl w:val="1"/>
          <w:numId w:val="6"/>
        </w:numPr>
      </w:pPr>
      <w:r w:rsidRPr="005E0DD0">
        <w:t xml:space="preserve">supervises the Operations Manual System, the Declaration and any other required Certificates; </w:t>
      </w:r>
    </w:p>
    <w:p w14:paraId="52625D3B" w14:textId="77777777" w:rsidR="00660C1C" w:rsidRPr="005E0DD0" w:rsidRDefault="00660C1C" w:rsidP="00660C1C">
      <w:pPr>
        <w:pStyle w:val="Listenabsatz"/>
        <w:numPr>
          <w:ilvl w:val="1"/>
          <w:numId w:val="6"/>
        </w:numPr>
      </w:pPr>
      <w:r w:rsidRPr="005E0DD0">
        <w:t xml:space="preserve">observes any developments, changes, amendments or revisions in national and international air legislation to ensure that any official documentation for which he is responsible for can be updated accordingly; </w:t>
      </w:r>
    </w:p>
    <w:p w14:paraId="229F82F7" w14:textId="77777777" w:rsidR="00660C1C" w:rsidRPr="005E0DD0" w:rsidRDefault="00660C1C" w:rsidP="00660C1C">
      <w:pPr>
        <w:pStyle w:val="Listenabsatz"/>
        <w:numPr>
          <w:ilvl w:val="1"/>
          <w:numId w:val="6"/>
        </w:numPr>
      </w:pPr>
      <w:r w:rsidRPr="005E0DD0">
        <w:t>maintains document storage of strategic papers, contracts and important projects, according to the Operations Manual Part A,</w:t>
      </w:r>
    </w:p>
    <w:p w14:paraId="5C701219" w14:textId="77777777" w:rsidR="00660C1C" w:rsidRPr="005E0DD0" w:rsidRDefault="00660C1C" w:rsidP="00660C1C">
      <w:pPr>
        <w:pStyle w:val="Listenabsatz"/>
        <w:numPr>
          <w:ilvl w:val="1"/>
          <w:numId w:val="6"/>
        </w:numPr>
      </w:pPr>
      <w:r w:rsidRPr="005E0DD0">
        <w:t xml:space="preserve">is responsible for the internal and external communication of relevant information; </w:t>
      </w:r>
    </w:p>
    <w:p w14:paraId="52733727" w14:textId="77777777" w:rsidR="00660C1C" w:rsidRPr="005E0DD0" w:rsidRDefault="00660C1C" w:rsidP="00660C1C">
      <w:pPr>
        <w:pStyle w:val="Listenabsatz"/>
        <w:numPr>
          <w:ilvl w:val="1"/>
          <w:numId w:val="6"/>
        </w:numPr>
      </w:pPr>
      <w:r w:rsidRPr="005E0DD0">
        <w:t xml:space="preserve">is responsible for the employment, dismissal and training of personnel, as well as general personnel management, together with the responsible human resources division and the nominated person Flight Operations; </w:t>
      </w:r>
    </w:p>
    <w:p w14:paraId="2917A67D" w14:textId="77777777" w:rsidR="00660C1C" w:rsidRPr="005E0DD0" w:rsidRDefault="00660C1C" w:rsidP="00660C1C">
      <w:pPr>
        <w:pStyle w:val="Listenabsatz"/>
        <w:numPr>
          <w:ilvl w:val="1"/>
          <w:numId w:val="6"/>
        </w:numPr>
      </w:pPr>
      <w:r w:rsidRPr="005E0DD0">
        <w:t xml:space="preserve">leads and coordinates important projects; </w:t>
      </w:r>
    </w:p>
    <w:p w14:paraId="0B5AE2A7" w14:textId="77777777" w:rsidR="00660C1C" w:rsidRPr="005E0DD0" w:rsidRDefault="00660C1C" w:rsidP="00660C1C">
      <w:pPr>
        <w:pStyle w:val="Listenabsatz"/>
        <w:numPr>
          <w:ilvl w:val="1"/>
          <w:numId w:val="6"/>
        </w:numPr>
      </w:pPr>
      <w:r w:rsidRPr="005E0DD0">
        <w:t xml:space="preserve">supervises all tasks within the accounting domain; </w:t>
      </w:r>
    </w:p>
    <w:p w14:paraId="38B5E0F5" w14:textId="77777777" w:rsidR="00660C1C" w:rsidRPr="005E0DD0" w:rsidRDefault="00660C1C" w:rsidP="00660C1C">
      <w:pPr>
        <w:pStyle w:val="Listenabsatz"/>
        <w:numPr>
          <w:ilvl w:val="1"/>
          <w:numId w:val="6"/>
        </w:numPr>
      </w:pPr>
      <w:r w:rsidRPr="005E0DD0">
        <w:t xml:space="preserve">Encourages a corporate culture with high safety and care standards. </w:t>
      </w:r>
    </w:p>
    <w:p w14:paraId="7D482AFA" w14:textId="4B23B760" w:rsidR="001F428F" w:rsidRPr="005E0DD0" w:rsidRDefault="00993C9D" w:rsidP="00311503">
      <w:pPr>
        <w:pStyle w:val="berschrift3"/>
      </w:pPr>
      <w:bookmarkStart w:id="17" w:name="_Toc450218681"/>
      <w:r w:rsidRPr="005E0DD0">
        <w:lastRenderedPageBreak/>
        <w:t xml:space="preserve">Nominated Person </w:t>
      </w:r>
      <w:r w:rsidR="00C700B4">
        <w:t xml:space="preserve">Safety </w:t>
      </w:r>
      <w:r w:rsidR="007A77D6" w:rsidRPr="005E0DD0">
        <w:t xml:space="preserve">and </w:t>
      </w:r>
      <w:r w:rsidR="00C700B4">
        <w:t>Compliance</w:t>
      </w:r>
      <w:bookmarkEnd w:id="17"/>
    </w:p>
    <w:p w14:paraId="7C2366D1" w14:textId="77777777" w:rsidR="00660C1C" w:rsidRDefault="00660C1C" w:rsidP="00660C1C">
      <w:r w:rsidRPr="005E0DD0">
        <w:t>Objective</w:t>
      </w:r>
    </w:p>
    <w:p w14:paraId="752C672B" w14:textId="77777777" w:rsidR="00660C1C" w:rsidRDefault="00660C1C" w:rsidP="00660C1C">
      <w:r>
        <w:t>The goal of the Safety and Compliance System is to ensure compliance as well as competence with required maintenance actions. These goals also incorporate standards and operational procedures. The Safety Compliance Manager (SCM) monitors compliance with Part NCC, the Operations Manual, CAMO, and ensures safe, efficient operations as well as the airworthiness of the aircraft. In order to maintain the safety policy, as described in the Operations Manual Part A, the SCM communicates with the Accountable Manager and monitors as well as evaluates corrective actions. The SCM should suggest, propose, improve and initiate changes to the system as needed. The SCM reports directly to the Accountable Manager.</w:t>
      </w:r>
    </w:p>
    <w:p w14:paraId="437ED794" w14:textId="77777777" w:rsidR="00660C1C" w:rsidRDefault="00660C1C" w:rsidP="00660C1C">
      <w:r>
        <w:t>Authority</w:t>
      </w:r>
    </w:p>
    <w:p w14:paraId="74212573" w14:textId="77777777" w:rsidR="00660C1C" w:rsidRPr="005E0DD0" w:rsidRDefault="00660C1C" w:rsidP="00660C1C">
      <w:r>
        <w:t>The SCM has unquestionable access to all operator personnel and all official operator documentation in order to monitor the effectiveness of the Compliance and Safety System.</w:t>
      </w:r>
    </w:p>
    <w:p w14:paraId="36A6A111" w14:textId="77777777" w:rsidR="00660C1C" w:rsidRPr="005E0DD0" w:rsidRDefault="00660C1C" w:rsidP="00660C1C">
      <w:r w:rsidRPr="005E0DD0">
        <w:t>Duties and responsibilities</w:t>
      </w:r>
    </w:p>
    <w:p w14:paraId="317DDF6B" w14:textId="77777777" w:rsidR="00660C1C" w:rsidRPr="005E0DD0" w:rsidRDefault="00660C1C" w:rsidP="00660C1C">
      <w:pPr>
        <w:pStyle w:val="Listenabsatz"/>
        <w:numPr>
          <w:ilvl w:val="1"/>
          <w:numId w:val="6"/>
        </w:numPr>
      </w:pPr>
      <w:r w:rsidRPr="005E0DD0">
        <w:t xml:space="preserve">designs, implements and maintains the </w:t>
      </w:r>
      <w:r>
        <w:t xml:space="preserve">Safety and </w:t>
      </w:r>
      <w:r w:rsidRPr="005E0DD0">
        <w:t>Compliance System;</w:t>
      </w:r>
    </w:p>
    <w:p w14:paraId="44F0E855" w14:textId="77777777" w:rsidR="00660C1C" w:rsidRPr="005E0DD0" w:rsidRDefault="00660C1C" w:rsidP="00660C1C">
      <w:pPr>
        <w:pStyle w:val="Listenabsatz"/>
        <w:numPr>
          <w:ilvl w:val="1"/>
          <w:numId w:val="6"/>
        </w:numPr>
      </w:pPr>
      <w:r w:rsidRPr="005E0DD0">
        <w:t>is responsible for amendments and revisions of the Operations Manual Part A, Chapter 3.</w:t>
      </w:r>
    </w:p>
    <w:p w14:paraId="690DE443" w14:textId="77777777" w:rsidR="00660C1C" w:rsidRPr="005E0DD0" w:rsidRDefault="00660C1C" w:rsidP="00660C1C">
      <w:pPr>
        <w:pStyle w:val="Listenabsatz"/>
        <w:numPr>
          <w:ilvl w:val="1"/>
          <w:numId w:val="6"/>
        </w:numPr>
      </w:pPr>
      <w:r w:rsidRPr="005E0DD0">
        <w:t>observes any developments, changes, amendments or revisions in national and international air legislation to ensure that any official documentation for which he is responsible for can be updated accordingly;</w:t>
      </w:r>
    </w:p>
    <w:p w14:paraId="54FAC0F2" w14:textId="77777777" w:rsidR="00660C1C" w:rsidRPr="005E0DD0" w:rsidRDefault="00660C1C" w:rsidP="00660C1C">
      <w:pPr>
        <w:pStyle w:val="Listenabsatz"/>
        <w:numPr>
          <w:ilvl w:val="1"/>
          <w:numId w:val="6"/>
        </w:numPr>
      </w:pPr>
      <w:r w:rsidRPr="005E0DD0">
        <w:t>develops and designs a feedback system, including closed loop principles and processes, to improve all individual quality functions on an operative level;</w:t>
      </w:r>
    </w:p>
    <w:p w14:paraId="32C8DF41" w14:textId="77777777" w:rsidR="00660C1C" w:rsidRPr="005E0DD0" w:rsidRDefault="00660C1C" w:rsidP="00660C1C">
      <w:pPr>
        <w:pStyle w:val="Listenabsatz"/>
        <w:numPr>
          <w:ilvl w:val="1"/>
          <w:numId w:val="6"/>
        </w:numPr>
      </w:pPr>
      <w:r w:rsidRPr="005E0DD0">
        <w:t xml:space="preserve">ensures that all management staff are aware of their </w:t>
      </w:r>
      <w:r>
        <w:t>s</w:t>
      </w:r>
      <w:r w:rsidRPr="005E0DD0">
        <w:t>afety</w:t>
      </w:r>
      <w:r>
        <w:t xml:space="preserve"> and compliance </w:t>
      </w:r>
      <w:r w:rsidRPr="005E0DD0">
        <w:t>responsibilities within the “SQMS” and maintain them;</w:t>
      </w:r>
    </w:p>
    <w:p w14:paraId="5F298432" w14:textId="77777777" w:rsidR="00660C1C" w:rsidRPr="005E0DD0" w:rsidRDefault="00660C1C" w:rsidP="00660C1C">
      <w:pPr>
        <w:pStyle w:val="Listenabsatz"/>
        <w:numPr>
          <w:ilvl w:val="1"/>
          <w:numId w:val="6"/>
        </w:numPr>
      </w:pPr>
      <w:r w:rsidRPr="005E0DD0">
        <w:t>is responsible for ensuring that all operator personnel and all other related organizations</w:t>
      </w:r>
      <w:r>
        <w:t xml:space="preserve"> are trained in the Safety and C</w:t>
      </w:r>
      <w:r w:rsidRPr="005E0DD0">
        <w:t>ompliance System;</w:t>
      </w:r>
    </w:p>
    <w:p w14:paraId="56C16C39" w14:textId="77777777" w:rsidR="00660C1C" w:rsidRPr="005E0DD0" w:rsidRDefault="00660C1C" w:rsidP="00660C1C">
      <w:pPr>
        <w:pStyle w:val="Listenabsatz"/>
        <w:numPr>
          <w:ilvl w:val="1"/>
          <w:numId w:val="6"/>
        </w:numPr>
      </w:pPr>
      <w:r w:rsidRPr="005E0DD0">
        <w:t>ensure continual improvement of the Quality System;</w:t>
      </w:r>
    </w:p>
    <w:p w14:paraId="55619C6D" w14:textId="04AF4C03" w:rsidR="00660C1C" w:rsidRPr="005E0DD0" w:rsidRDefault="00660C1C" w:rsidP="00660C1C">
      <w:pPr>
        <w:pStyle w:val="Listenabsatz"/>
        <w:numPr>
          <w:ilvl w:val="1"/>
          <w:numId w:val="6"/>
        </w:numPr>
      </w:pPr>
      <w:r w:rsidRPr="005E0DD0">
        <w:t>ensures that the auditor (whether internal or external) does not have any day to day involvement in the area of the operation and/or maintenance activities</w:t>
      </w:r>
      <w:r w:rsidR="00B26EE5">
        <w:t xml:space="preserve"> being audited</w:t>
      </w:r>
      <w:r w:rsidRPr="005E0DD0">
        <w:t>;</w:t>
      </w:r>
    </w:p>
    <w:p w14:paraId="1CBAD3A6" w14:textId="77777777" w:rsidR="00660C1C" w:rsidRPr="005E0DD0" w:rsidRDefault="00660C1C" w:rsidP="00660C1C">
      <w:pPr>
        <w:pStyle w:val="Listenabsatz"/>
        <w:numPr>
          <w:ilvl w:val="1"/>
          <w:numId w:val="6"/>
        </w:numPr>
      </w:pPr>
      <w:r w:rsidRPr="005E0DD0">
        <w:t>ensures that all audits are properly documented and that documentation is stored in accordance with the Operations Manual Part A, “Operational Control and Supervision” and Chapter SQMS;</w:t>
      </w:r>
    </w:p>
    <w:p w14:paraId="465636CF" w14:textId="77777777" w:rsidR="00660C1C" w:rsidRPr="005E0DD0" w:rsidRDefault="00660C1C" w:rsidP="00660C1C">
      <w:pPr>
        <w:pStyle w:val="Listenabsatz"/>
        <w:numPr>
          <w:ilvl w:val="1"/>
          <w:numId w:val="6"/>
        </w:numPr>
      </w:pPr>
      <w:r w:rsidRPr="005E0DD0">
        <w:t>monitors all corrective actions taken and to be taken within the time limits imposed by the auditor; (AMC.1.ORO.GEN.200 A.6.)</w:t>
      </w:r>
    </w:p>
    <w:p w14:paraId="4DB2FE67" w14:textId="40217633" w:rsidR="001F428F" w:rsidRPr="005E0DD0" w:rsidRDefault="007D5586" w:rsidP="00311503">
      <w:pPr>
        <w:pStyle w:val="berschrift3"/>
      </w:pPr>
      <w:bookmarkStart w:id="18" w:name="_Toc450218682"/>
      <w:r w:rsidRPr="005E0DD0">
        <w:t>Nominated Person</w:t>
      </w:r>
      <w:r w:rsidR="009B78F8" w:rsidRPr="005E0DD0">
        <w:t xml:space="preserve"> </w:t>
      </w:r>
      <w:r w:rsidR="00C72837" w:rsidRPr="005E0DD0">
        <w:t xml:space="preserve">Flight </w:t>
      </w:r>
      <w:r w:rsidR="001F428F" w:rsidRPr="005E0DD0">
        <w:t>Operations</w:t>
      </w:r>
      <w:bookmarkEnd w:id="18"/>
    </w:p>
    <w:p w14:paraId="3D2C29CC" w14:textId="77777777" w:rsidR="00660C1C" w:rsidRDefault="00660C1C" w:rsidP="00660C1C">
      <w:r w:rsidRPr="005E0DD0">
        <w:t xml:space="preserve">Objective </w:t>
      </w:r>
    </w:p>
    <w:p w14:paraId="624C3F57" w14:textId="77777777" w:rsidR="00660C1C" w:rsidRDefault="00660C1C" w:rsidP="00660C1C">
      <w:r>
        <w:t xml:space="preserve">The nominated person Flight Operations Officer (NPFO) ensures stable, safe and efficient flight and ground operations. The NPFO must ensure that all operations comply with the provisions of the company’s Operating Philosophy and Policy, its Safety Policy, Part NCC, Part-FCL and the National Aviation Law. The NPFO is responsible for the development and endorsement of Standard Operating Procedures (SOP) and checklists. </w:t>
      </w:r>
    </w:p>
    <w:p w14:paraId="2226CA58" w14:textId="77777777" w:rsidR="00660C1C" w:rsidRDefault="00660C1C" w:rsidP="00660C1C">
      <w:r>
        <w:t xml:space="preserve">The NPFO supervises the crewmembers and ensures that they operate in accordance with all aircraft performance requirements, flight procedures as well as the flight safety standards listed in the Operations Manual. </w:t>
      </w:r>
    </w:p>
    <w:p w14:paraId="452D4E5C" w14:textId="77777777" w:rsidR="00660C1C" w:rsidRDefault="00660C1C" w:rsidP="00660C1C">
      <w:r>
        <w:t xml:space="preserve">The nominated person Flight Operations Officer reports directly to the Accountable Manager. </w:t>
      </w:r>
    </w:p>
    <w:p w14:paraId="762408B1" w14:textId="77777777" w:rsidR="00660C1C" w:rsidRDefault="00660C1C" w:rsidP="00660C1C">
      <w:r>
        <w:t xml:space="preserve">Authority </w:t>
      </w:r>
    </w:p>
    <w:p w14:paraId="5F6E765E" w14:textId="77777777" w:rsidR="00660C1C" w:rsidRPr="005E0DD0" w:rsidRDefault="00660C1C" w:rsidP="00660C1C">
      <w:r>
        <w:t>The nominated person Flight Operations Officer has authority over all crewmembers as well as appointed assisting personnel within Flight Operation. The NPFO give directives concerning daily flight operations, aircraft operations, flight crew requirements, crew scheduling and to all ground operations personnel (e.g. Dispatch or outsourced Flight planning companies).</w:t>
      </w:r>
    </w:p>
    <w:p w14:paraId="2BBFEEF5" w14:textId="77777777" w:rsidR="00660C1C" w:rsidRPr="005E0DD0" w:rsidRDefault="00660C1C" w:rsidP="00660C1C">
      <w:r w:rsidRPr="005E0DD0">
        <w:lastRenderedPageBreak/>
        <w:t xml:space="preserve">Duties and Responsibilities </w:t>
      </w:r>
    </w:p>
    <w:p w14:paraId="7D3EFBAD" w14:textId="77777777" w:rsidR="00660C1C" w:rsidRPr="005E0DD0" w:rsidRDefault="00660C1C" w:rsidP="00660C1C">
      <w:pPr>
        <w:pStyle w:val="Listenabsatz"/>
        <w:numPr>
          <w:ilvl w:val="1"/>
          <w:numId w:val="6"/>
        </w:numPr>
      </w:pPr>
      <w:r w:rsidRPr="005E0DD0">
        <w:t xml:space="preserve">is responsible for the supervision and renewal of the Declaration, specifically amendments and revisions of the Operations Manual Part A, B, C, and MEL &amp; CDL for all A/C Fleet); </w:t>
      </w:r>
    </w:p>
    <w:p w14:paraId="744A1168" w14:textId="77777777" w:rsidR="00660C1C" w:rsidRPr="005E0DD0" w:rsidRDefault="00660C1C" w:rsidP="00660C1C">
      <w:pPr>
        <w:pStyle w:val="Listenabsatz"/>
        <w:numPr>
          <w:ilvl w:val="1"/>
          <w:numId w:val="6"/>
        </w:numPr>
      </w:pPr>
      <w:r w:rsidRPr="005E0DD0">
        <w:t xml:space="preserve">observes any developments, changes, amendments or revisions in national and international air legislation to ensure that any official documentation for which he is responsible for can be updated accordingly; </w:t>
      </w:r>
    </w:p>
    <w:p w14:paraId="588AC2D5" w14:textId="77777777" w:rsidR="00660C1C" w:rsidRPr="005E0DD0" w:rsidRDefault="00660C1C" w:rsidP="00660C1C">
      <w:pPr>
        <w:pStyle w:val="Listenabsatz"/>
        <w:numPr>
          <w:ilvl w:val="1"/>
          <w:numId w:val="6"/>
        </w:numPr>
      </w:pPr>
      <w:r w:rsidRPr="005E0DD0">
        <w:t xml:space="preserve">is responsible for the operation of the airplane(s); </w:t>
      </w:r>
    </w:p>
    <w:p w14:paraId="5E614F8D" w14:textId="77777777" w:rsidR="00660C1C" w:rsidRPr="005E0DD0" w:rsidRDefault="00660C1C" w:rsidP="00660C1C">
      <w:pPr>
        <w:pStyle w:val="Listenabsatz"/>
        <w:numPr>
          <w:ilvl w:val="1"/>
          <w:numId w:val="6"/>
        </w:numPr>
      </w:pPr>
      <w:r w:rsidRPr="005E0DD0">
        <w:rPr>
          <w:szCs w:val="20"/>
        </w:rPr>
        <w:t xml:space="preserve">coordinates flight crew </w:t>
      </w:r>
      <w:r>
        <w:rPr>
          <w:szCs w:val="20"/>
        </w:rPr>
        <w:t>scheduling</w:t>
      </w:r>
      <w:r w:rsidRPr="005E0DD0">
        <w:rPr>
          <w:szCs w:val="20"/>
        </w:rPr>
        <w:t>, FTL and monitoring</w:t>
      </w:r>
    </w:p>
    <w:p w14:paraId="5635BCD2" w14:textId="77777777" w:rsidR="00660C1C" w:rsidRPr="005E0DD0" w:rsidRDefault="00660C1C" w:rsidP="00660C1C">
      <w:pPr>
        <w:pStyle w:val="Listenabsatz"/>
        <w:numPr>
          <w:ilvl w:val="1"/>
          <w:numId w:val="6"/>
        </w:numPr>
      </w:pPr>
      <w:r w:rsidRPr="005E0DD0">
        <w:t xml:space="preserve">through resource planning, ensures the availability of an adequate number of crew according to operational requirements. Employment and dismissals are coordinated with the Accountable Manager; </w:t>
      </w:r>
    </w:p>
    <w:p w14:paraId="6699B401" w14:textId="77777777" w:rsidR="00660C1C" w:rsidRPr="005E0DD0" w:rsidRDefault="00660C1C" w:rsidP="00660C1C">
      <w:pPr>
        <w:pStyle w:val="Listenabsatz"/>
        <w:numPr>
          <w:ilvl w:val="1"/>
          <w:numId w:val="6"/>
        </w:numPr>
      </w:pPr>
      <w:r w:rsidRPr="005E0DD0">
        <w:t>makes sure the proficiency, recent experience and</w:t>
      </w:r>
      <w:r>
        <w:t xml:space="preserve"> skills of the crew composition</w:t>
      </w:r>
      <w:r w:rsidRPr="005E0DD0">
        <w:t xml:space="preserve"> </w:t>
      </w:r>
      <w:r>
        <w:t>is</w:t>
      </w:r>
      <w:r w:rsidRPr="005E0DD0">
        <w:t xml:space="preserve"> in accordance with the Operations Manual Part A, Chapter “Crew Comp</w:t>
      </w:r>
      <w:r>
        <w:t xml:space="preserve">osition“ </w:t>
      </w:r>
      <w:r w:rsidRPr="005E0DD0">
        <w:t xml:space="preserve">and Chapter “Qualification Requirements”; </w:t>
      </w:r>
    </w:p>
    <w:p w14:paraId="319B83E6" w14:textId="77777777" w:rsidR="00660C1C" w:rsidRPr="005E0DD0" w:rsidRDefault="00660C1C" w:rsidP="00660C1C">
      <w:pPr>
        <w:pStyle w:val="Listenabsatz"/>
        <w:numPr>
          <w:ilvl w:val="1"/>
          <w:numId w:val="6"/>
        </w:numPr>
      </w:pPr>
      <w:r w:rsidRPr="005E0DD0">
        <w:t xml:space="preserve">supervises and ensures that all crewmembers carry out their duties according to the Operations Manual; </w:t>
      </w:r>
    </w:p>
    <w:p w14:paraId="361FD9DC" w14:textId="77777777" w:rsidR="00660C1C" w:rsidRPr="005E0DD0" w:rsidRDefault="00660C1C" w:rsidP="00660C1C">
      <w:pPr>
        <w:pStyle w:val="Listenabsatz"/>
        <w:numPr>
          <w:ilvl w:val="1"/>
          <w:numId w:val="6"/>
        </w:numPr>
      </w:pPr>
      <w:r w:rsidRPr="005E0DD0">
        <w:t xml:space="preserve">administrates crew personal files and documents, establishes and revises checklists, publications regarding type of airplane (in liaison with the nominated person Crew Training) and defines operational rules for the whole airplane fleet; </w:t>
      </w:r>
    </w:p>
    <w:p w14:paraId="7EF59573" w14:textId="77777777" w:rsidR="00660C1C" w:rsidRPr="005E0DD0" w:rsidRDefault="00660C1C" w:rsidP="00660C1C">
      <w:pPr>
        <w:pStyle w:val="Listenabsatz"/>
        <w:numPr>
          <w:ilvl w:val="1"/>
          <w:numId w:val="6"/>
        </w:numPr>
      </w:pPr>
      <w:r w:rsidRPr="005E0DD0">
        <w:t xml:space="preserve">briefs, instructs and guides the crews on their responsibilities and duties in general, as well as, for special operations or advancement in their position. He decides the SOP’s and supervises his personnel in order to maintain a strict discipline. He has to inform and give directives to the crewmembers on all crew matters; </w:t>
      </w:r>
    </w:p>
    <w:p w14:paraId="2E735663" w14:textId="77777777" w:rsidR="00660C1C" w:rsidRPr="005E0DD0" w:rsidRDefault="00660C1C" w:rsidP="00660C1C">
      <w:pPr>
        <w:pStyle w:val="Listenabsatz"/>
        <w:numPr>
          <w:ilvl w:val="1"/>
          <w:numId w:val="6"/>
        </w:numPr>
      </w:pPr>
      <w:r w:rsidRPr="005E0DD0">
        <w:t xml:space="preserve">together with the nominated person Crew Training, defines any measures, should personnel not achieve or maintain required standards, as described in the Operations Manual Part D, “Procedures to be applied if Personnel do not achieve or maintain the required Standards”; </w:t>
      </w:r>
    </w:p>
    <w:p w14:paraId="19C5E650" w14:textId="77777777" w:rsidR="00660C1C" w:rsidRPr="005E0DD0" w:rsidRDefault="00660C1C" w:rsidP="00660C1C">
      <w:pPr>
        <w:pStyle w:val="Listenabsatz"/>
        <w:numPr>
          <w:ilvl w:val="1"/>
          <w:numId w:val="6"/>
        </w:numPr>
      </w:pPr>
      <w:r w:rsidRPr="005E0DD0">
        <w:t xml:space="preserve">ensures that all allocated crews have the correct specific qualifications and relevant experience for particular routes and aerodromes concerned; </w:t>
      </w:r>
    </w:p>
    <w:p w14:paraId="58215670" w14:textId="77777777" w:rsidR="00660C1C" w:rsidRPr="005631E3" w:rsidRDefault="00660C1C" w:rsidP="00660C1C">
      <w:pPr>
        <w:pStyle w:val="Listenabsatz"/>
        <w:numPr>
          <w:ilvl w:val="1"/>
          <w:numId w:val="6"/>
        </w:numPr>
        <w:rPr>
          <w:color w:val="FF0000"/>
        </w:rPr>
      </w:pPr>
      <w:commentRangeStart w:id="19"/>
      <w:r w:rsidRPr="005631E3">
        <w:rPr>
          <w:color w:val="FF0000"/>
        </w:rPr>
        <w:t xml:space="preserve">categorizes the aerodrome used, evaluates the usability of the aerodrome and ensures that the airplane performance specifications for the route and aerodrome selected are adequate; </w:t>
      </w:r>
      <w:commentRangeEnd w:id="19"/>
      <w:r w:rsidRPr="005631E3">
        <w:rPr>
          <w:rStyle w:val="Kommentarzeichen"/>
          <w:color w:val="FF0000"/>
        </w:rPr>
        <w:commentReference w:id="19"/>
      </w:r>
    </w:p>
    <w:p w14:paraId="11FDFC8E" w14:textId="77777777" w:rsidR="00660C1C" w:rsidRPr="005631E3" w:rsidRDefault="00660C1C" w:rsidP="00660C1C">
      <w:pPr>
        <w:pStyle w:val="Listenabsatz"/>
        <w:numPr>
          <w:ilvl w:val="1"/>
          <w:numId w:val="6"/>
        </w:numPr>
        <w:rPr>
          <w:color w:val="000000" w:themeColor="text1"/>
        </w:rPr>
      </w:pPr>
      <w:r w:rsidRPr="005631E3">
        <w:rPr>
          <w:color w:val="000000" w:themeColor="text1"/>
        </w:rPr>
        <w:t xml:space="preserve">ensures that all reports related to flight operations are submitted to the “competent authority” and any other required parties. </w:t>
      </w:r>
    </w:p>
    <w:p w14:paraId="57CE7C59" w14:textId="77777777" w:rsidR="00660C1C" w:rsidRPr="005631E3" w:rsidRDefault="00660C1C" w:rsidP="00660C1C">
      <w:pPr>
        <w:pStyle w:val="Listenabsatz"/>
        <w:numPr>
          <w:ilvl w:val="1"/>
          <w:numId w:val="6"/>
        </w:numPr>
        <w:rPr>
          <w:color w:val="000000" w:themeColor="text1"/>
        </w:rPr>
      </w:pPr>
      <w:r w:rsidRPr="005631E3">
        <w:rPr>
          <w:color w:val="000000" w:themeColor="text1"/>
        </w:rPr>
        <w:t xml:space="preserve">monitors the flight safety standards, evaluates and analyses all company reports related to flight operations, and promulgates the results of the above reports accordingly, in order to avoid the development of undesirable trends; </w:t>
      </w:r>
    </w:p>
    <w:p w14:paraId="278534FB" w14:textId="77777777" w:rsidR="00660C1C" w:rsidRPr="005E0DD0" w:rsidRDefault="00660C1C" w:rsidP="00660C1C">
      <w:pPr>
        <w:pStyle w:val="Listenabsatz"/>
        <w:numPr>
          <w:ilvl w:val="1"/>
          <w:numId w:val="6"/>
        </w:numPr>
      </w:pPr>
      <w:r w:rsidRPr="005E0DD0">
        <w:t xml:space="preserve">ensures that all flight operations related forms and documentation are stored in accordance with the Operations Manual Part A; </w:t>
      </w:r>
    </w:p>
    <w:p w14:paraId="3C4E4212"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Manages the flight planning and all to this connects duties like organizing slots, permissions etc.</w:t>
      </w:r>
    </w:p>
    <w:p w14:paraId="17047B60" w14:textId="53E4FFAD" w:rsidR="001F428F" w:rsidRPr="005E0DD0" w:rsidRDefault="007D5586" w:rsidP="00311503">
      <w:pPr>
        <w:pStyle w:val="berschrift3"/>
      </w:pPr>
      <w:bookmarkStart w:id="20" w:name="_Toc450218683"/>
      <w:r w:rsidRPr="005E0DD0">
        <w:t xml:space="preserve">Nominated Person </w:t>
      </w:r>
      <w:r w:rsidR="001F428F" w:rsidRPr="005E0DD0">
        <w:t>Crew Training</w:t>
      </w:r>
      <w:bookmarkEnd w:id="20"/>
    </w:p>
    <w:p w14:paraId="60041C69" w14:textId="77777777" w:rsidR="00660C1C" w:rsidRDefault="00660C1C" w:rsidP="00660C1C">
      <w:pPr>
        <w:pStyle w:val="Default"/>
        <w:spacing w:after="200"/>
        <w:rPr>
          <w:b/>
          <w:bCs/>
          <w:sz w:val="20"/>
          <w:szCs w:val="20"/>
          <w:lang w:val="en-US"/>
        </w:rPr>
      </w:pPr>
      <w:r>
        <w:rPr>
          <w:b/>
          <w:bCs/>
          <w:sz w:val="20"/>
          <w:szCs w:val="20"/>
          <w:lang w:val="en-US"/>
        </w:rPr>
        <w:t>Objective</w:t>
      </w:r>
    </w:p>
    <w:p w14:paraId="18C2C01D" w14:textId="77777777" w:rsidR="00660C1C" w:rsidRDefault="00660C1C" w:rsidP="00660C1C">
      <w:pPr>
        <w:pStyle w:val="Default"/>
        <w:rPr>
          <w:sz w:val="20"/>
          <w:szCs w:val="20"/>
          <w:lang w:val="en-US"/>
        </w:rPr>
      </w:pPr>
      <w:r w:rsidRPr="00D9691F">
        <w:rPr>
          <w:sz w:val="20"/>
          <w:szCs w:val="20"/>
          <w:lang w:val="en-US"/>
        </w:rPr>
        <w:t>The primary aim of all training performed, is the su</w:t>
      </w:r>
      <w:r>
        <w:rPr>
          <w:sz w:val="20"/>
          <w:szCs w:val="20"/>
          <w:lang w:val="en-US"/>
        </w:rPr>
        <w:t>ccessful implementation of the operating philosophy, policies and p</w:t>
      </w:r>
      <w:r w:rsidRPr="00D9691F">
        <w:rPr>
          <w:sz w:val="20"/>
          <w:szCs w:val="20"/>
          <w:lang w:val="en-US"/>
        </w:rPr>
        <w:t xml:space="preserve">rocedures. All operations personnel shall be trained to have exemplary subject knowledge. They must have the required skills to perform the standard operating procedures in accordance with their duties in order to carry out safe and efficient flight operations. </w:t>
      </w:r>
    </w:p>
    <w:p w14:paraId="0250D575" w14:textId="77777777" w:rsidR="00660C1C" w:rsidRPr="00D9691F" w:rsidRDefault="00660C1C" w:rsidP="00660C1C">
      <w:pPr>
        <w:pStyle w:val="Default"/>
        <w:rPr>
          <w:sz w:val="20"/>
          <w:szCs w:val="20"/>
          <w:lang w:val="en-US"/>
        </w:rPr>
      </w:pPr>
    </w:p>
    <w:p w14:paraId="72199077" w14:textId="77777777" w:rsidR="00660C1C" w:rsidRDefault="00660C1C" w:rsidP="00660C1C">
      <w:pPr>
        <w:pStyle w:val="Default"/>
        <w:spacing w:after="200"/>
        <w:rPr>
          <w:sz w:val="20"/>
          <w:szCs w:val="20"/>
          <w:lang w:val="en-US"/>
        </w:rPr>
      </w:pPr>
      <w:r w:rsidRPr="00D9691F">
        <w:rPr>
          <w:sz w:val="20"/>
          <w:szCs w:val="20"/>
          <w:lang w:val="en-US"/>
        </w:rPr>
        <w:t>The nominated person Crew Training reports directly to the Accountable Manager.</w:t>
      </w:r>
    </w:p>
    <w:p w14:paraId="59C81074" w14:textId="77777777" w:rsidR="00660C1C" w:rsidRDefault="00660C1C" w:rsidP="00660C1C">
      <w:pPr>
        <w:pStyle w:val="Default"/>
        <w:rPr>
          <w:b/>
          <w:sz w:val="20"/>
          <w:szCs w:val="20"/>
          <w:lang w:val="en-US"/>
        </w:rPr>
      </w:pPr>
      <w:r w:rsidRPr="00D9691F">
        <w:rPr>
          <w:b/>
          <w:sz w:val="20"/>
          <w:szCs w:val="20"/>
          <w:lang w:val="en-US"/>
        </w:rPr>
        <w:t xml:space="preserve">Authority </w:t>
      </w:r>
    </w:p>
    <w:p w14:paraId="6B2C2035" w14:textId="77777777" w:rsidR="00660C1C" w:rsidRPr="00D9691F" w:rsidRDefault="00660C1C" w:rsidP="00660C1C">
      <w:pPr>
        <w:pStyle w:val="Default"/>
        <w:rPr>
          <w:b/>
          <w:sz w:val="20"/>
          <w:szCs w:val="20"/>
          <w:lang w:val="en-US"/>
        </w:rPr>
      </w:pPr>
    </w:p>
    <w:p w14:paraId="16DC8AF1" w14:textId="77777777" w:rsidR="00660C1C" w:rsidRPr="005E0DD0" w:rsidRDefault="00660C1C" w:rsidP="00660C1C">
      <w:pPr>
        <w:pStyle w:val="Default"/>
        <w:spacing w:after="200"/>
        <w:rPr>
          <w:sz w:val="20"/>
          <w:szCs w:val="20"/>
          <w:lang w:val="en-US"/>
        </w:rPr>
      </w:pPr>
      <w:r w:rsidRPr="00D9691F">
        <w:rPr>
          <w:sz w:val="20"/>
          <w:szCs w:val="20"/>
          <w:lang w:val="en-US"/>
        </w:rPr>
        <w:t>The nominated person Crew Training has authority over all training subcontractor(s) and in house training / checking personnel.</w:t>
      </w:r>
    </w:p>
    <w:p w14:paraId="25CAF26E" w14:textId="77777777" w:rsidR="00660C1C" w:rsidRPr="005E0DD0" w:rsidRDefault="00660C1C" w:rsidP="00660C1C">
      <w:pPr>
        <w:pStyle w:val="Default"/>
        <w:spacing w:after="200"/>
        <w:rPr>
          <w:sz w:val="20"/>
          <w:szCs w:val="20"/>
          <w:lang w:val="en-US"/>
        </w:rPr>
      </w:pPr>
      <w:r w:rsidRPr="005E0DD0">
        <w:rPr>
          <w:b/>
          <w:bCs/>
          <w:sz w:val="20"/>
          <w:szCs w:val="20"/>
          <w:lang w:val="en-US"/>
        </w:rPr>
        <w:t xml:space="preserve">Duties and Responsibilities </w:t>
      </w:r>
    </w:p>
    <w:p w14:paraId="75C3263F"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lastRenderedPageBreak/>
        <w:t>verifies qualification requirements and establishes the appropriate training and checking programs in accordance with Part</w:t>
      </w:r>
      <w:r>
        <w:rPr>
          <w:sz w:val="20"/>
          <w:szCs w:val="20"/>
          <w:lang w:val="en-US"/>
        </w:rPr>
        <w:t>-FCL,</w:t>
      </w:r>
      <w:r w:rsidRPr="005E0DD0">
        <w:rPr>
          <w:sz w:val="20"/>
          <w:szCs w:val="20"/>
          <w:lang w:val="en-US"/>
        </w:rPr>
        <w:t xml:space="preserve"> Part-NCC and SPA; </w:t>
      </w:r>
    </w:p>
    <w:p w14:paraId="5A9F393E"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establishes and designs training, checking syllabi and establishes procedures  for all training and checking performed in-and out of house; </w:t>
      </w:r>
    </w:p>
    <w:p w14:paraId="2963F131"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is responsible for amendments and revisions of the Operations Manual Part D and Operations Manual Part A, Chapter “Qualification Requirements”; </w:t>
      </w:r>
    </w:p>
    <w:p w14:paraId="7A28AD54" w14:textId="77777777" w:rsidR="00660C1C" w:rsidRDefault="00660C1C" w:rsidP="00660C1C">
      <w:pPr>
        <w:pStyle w:val="Default"/>
        <w:numPr>
          <w:ilvl w:val="1"/>
          <w:numId w:val="6"/>
        </w:numPr>
        <w:spacing w:after="200"/>
        <w:rPr>
          <w:sz w:val="20"/>
          <w:szCs w:val="20"/>
          <w:lang w:val="en-US"/>
        </w:rPr>
      </w:pPr>
      <w:r w:rsidRPr="005E0DD0">
        <w:rPr>
          <w:sz w:val="20"/>
          <w:szCs w:val="20"/>
          <w:lang w:val="en-US"/>
        </w:rPr>
        <w:t xml:space="preserve">observes any developments, changes, amendments or revisions in national and international air legislation to ensure that any official documentation for which he is responsible for can be updated accordingly; </w:t>
      </w:r>
    </w:p>
    <w:p w14:paraId="058E6921" w14:textId="77777777" w:rsidR="00660C1C" w:rsidRPr="005E0DD0" w:rsidRDefault="00660C1C" w:rsidP="00660C1C">
      <w:pPr>
        <w:pStyle w:val="Default"/>
        <w:numPr>
          <w:ilvl w:val="1"/>
          <w:numId w:val="6"/>
        </w:numPr>
        <w:spacing w:after="200"/>
        <w:rPr>
          <w:sz w:val="20"/>
          <w:szCs w:val="20"/>
          <w:lang w:val="en-US"/>
        </w:rPr>
      </w:pPr>
      <w:r>
        <w:rPr>
          <w:sz w:val="20"/>
          <w:szCs w:val="20"/>
          <w:lang w:val="en-US"/>
        </w:rPr>
        <w:t>a</w:t>
      </w:r>
      <w:r w:rsidRPr="008E691B">
        <w:rPr>
          <w:sz w:val="20"/>
          <w:szCs w:val="20"/>
          <w:lang w:val="en-US"/>
        </w:rPr>
        <w:t>fter taking into consideration the crewmembers training which has been recorded in their training records, the NPCT will determine the amount of training required for each individual crewmember and will adapt and organize the correct training/checking to fulfill the qualification requirements as detailed in the OM Part A, Chapter Qualification Requirements.</w:t>
      </w:r>
    </w:p>
    <w:p w14:paraId="4363C2F9"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organizes, monitors and supervises training and checking in accordance with the Operations Manual Part D and coordinates funding with the ACM; </w:t>
      </w:r>
    </w:p>
    <w:p w14:paraId="653B95D5"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verifies training records to ensure they are complete and correct and ensures that all forms and records related to training and checking are stored in accordance with the Operations Manual Part A, Chapter “Operational Control and Supervision”; </w:t>
      </w:r>
    </w:p>
    <w:p w14:paraId="39F0023E" w14:textId="77777777" w:rsidR="00660C1C" w:rsidRPr="005E0DD0" w:rsidRDefault="00660C1C" w:rsidP="00660C1C">
      <w:pPr>
        <w:pStyle w:val="Default"/>
        <w:numPr>
          <w:ilvl w:val="1"/>
          <w:numId w:val="6"/>
        </w:numPr>
        <w:spacing w:after="200"/>
        <w:rPr>
          <w:sz w:val="20"/>
          <w:szCs w:val="20"/>
          <w:lang w:val="en-US"/>
        </w:rPr>
      </w:pPr>
      <w:r>
        <w:rPr>
          <w:sz w:val="20"/>
          <w:szCs w:val="20"/>
          <w:lang w:val="en-US"/>
        </w:rPr>
        <w:t>coordinates with the ACM to</w:t>
      </w:r>
      <w:r w:rsidRPr="005E0DD0">
        <w:rPr>
          <w:sz w:val="20"/>
          <w:szCs w:val="20"/>
          <w:lang w:val="en-US"/>
        </w:rPr>
        <w:t xml:space="preserve"> maintaining</w:t>
      </w:r>
      <w:r>
        <w:rPr>
          <w:sz w:val="20"/>
          <w:szCs w:val="20"/>
          <w:lang w:val="en-US"/>
        </w:rPr>
        <w:t xml:space="preserve"> and</w:t>
      </w:r>
      <w:r w:rsidRPr="005E0DD0">
        <w:rPr>
          <w:sz w:val="20"/>
          <w:szCs w:val="20"/>
          <w:lang w:val="en-US"/>
        </w:rPr>
        <w:t xml:space="preserve"> establish</w:t>
      </w:r>
      <w:r>
        <w:rPr>
          <w:sz w:val="20"/>
          <w:szCs w:val="20"/>
          <w:lang w:val="en-US"/>
        </w:rPr>
        <w:t xml:space="preserve"> </w:t>
      </w:r>
      <w:r w:rsidRPr="005E0DD0">
        <w:rPr>
          <w:sz w:val="20"/>
          <w:szCs w:val="20"/>
          <w:lang w:val="en-US"/>
        </w:rPr>
        <w:t xml:space="preserve">contracts with subcontracted training parties; </w:t>
      </w:r>
    </w:p>
    <w:p w14:paraId="4792D3A6"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must check that the sub-contracted certified ATOs hold and maintain the required syllabi and authorizations; </w:t>
      </w:r>
    </w:p>
    <w:p w14:paraId="66CE59F3" w14:textId="77777777" w:rsidR="00660C1C" w:rsidRPr="005E0DD0" w:rsidRDefault="00660C1C" w:rsidP="00660C1C">
      <w:pPr>
        <w:pStyle w:val="Listenabsatz"/>
        <w:numPr>
          <w:ilvl w:val="1"/>
          <w:numId w:val="6"/>
        </w:numPr>
      </w:pPr>
      <w:r>
        <w:t xml:space="preserve">is responsible for </w:t>
      </w:r>
      <w:r w:rsidRPr="005E0DD0">
        <w:t xml:space="preserve">training, checking and supervision </w:t>
      </w:r>
      <w:r>
        <w:t xml:space="preserve">of </w:t>
      </w:r>
      <w:r w:rsidRPr="005E0DD0">
        <w:t>personnel in close co</w:t>
      </w:r>
      <w:r>
        <w:t xml:space="preserve">ordination </w:t>
      </w:r>
      <w:r w:rsidRPr="005E0DD0">
        <w:t xml:space="preserve">with the </w:t>
      </w:r>
      <w:r>
        <w:t>NPFO</w:t>
      </w:r>
      <w:r w:rsidRPr="005E0DD0">
        <w:t xml:space="preserve">. </w:t>
      </w:r>
    </w:p>
    <w:p w14:paraId="155DA688" w14:textId="77777777" w:rsidR="00660C1C" w:rsidRPr="005E0DD0" w:rsidRDefault="00660C1C" w:rsidP="00660C1C">
      <w:pPr>
        <w:pStyle w:val="Listenabsatz"/>
        <w:numPr>
          <w:ilvl w:val="1"/>
          <w:numId w:val="6"/>
        </w:numPr>
      </w:pPr>
      <w:r w:rsidRPr="005E0DD0">
        <w:t xml:space="preserve">promoting actively the safety and </w:t>
      </w:r>
      <w:r>
        <w:t>compliance</w:t>
      </w:r>
      <w:r w:rsidRPr="005E0DD0">
        <w:t xml:space="preserve"> culture </w:t>
      </w:r>
    </w:p>
    <w:p w14:paraId="0D232E6F" w14:textId="703E9EB4" w:rsidR="007A77D6" w:rsidRPr="005E0DD0" w:rsidRDefault="007A77D6" w:rsidP="00DA26A2">
      <w:pPr>
        <w:pStyle w:val="berschrift2"/>
      </w:pPr>
      <w:bookmarkStart w:id="21" w:name="_Toc450218684"/>
      <w:r w:rsidRPr="005E0DD0">
        <w:t xml:space="preserve">Authority, Duties and Responsibilities of the </w:t>
      </w:r>
      <w:r w:rsidR="007D5586" w:rsidRPr="005E0DD0">
        <w:t>Pilot in Command (PIC)</w:t>
      </w:r>
      <w:r w:rsidR="00EB4AAC" w:rsidRPr="005E0DD0">
        <w:t xml:space="preserve"> NCC.GEN.105/106/110</w:t>
      </w:r>
      <w:bookmarkEnd w:id="21"/>
    </w:p>
    <w:p w14:paraId="39B49C4C" w14:textId="77777777" w:rsidR="00660C1C" w:rsidRPr="005E0DD0" w:rsidRDefault="00660C1C" w:rsidP="00660C1C">
      <w:pPr>
        <w:pStyle w:val="Default"/>
        <w:spacing w:after="200"/>
        <w:rPr>
          <w:sz w:val="20"/>
          <w:szCs w:val="20"/>
          <w:lang w:val="en-US"/>
        </w:rPr>
      </w:pPr>
      <w:r w:rsidRPr="005E0DD0">
        <w:rPr>
          <w:b/>
          <w:bCs/>
          <w:sz w:val="20"/>
          <w:szCs w:val="20"/>
          <w:lang w:val="en-US"/>
        </w:rPr>
        <w:t xml:space="preserve">General </w:t>
      </w:r>
    </w:p>
    <w:p w14:paraId="60DCE52D" w14:textId="77777777" w:rsidR="00660C1C" w:rsidRPr="005E0DD0" w:rsidRDefault="00660C1C" w:rsidP="00660C1C">
      <w:pPr>
        <w:pStyle w:val="Default"/>
        <w:spacing w:after="200"/>
        <w:rPr>
          <w:sz w:val="20"/>
          <w:szCs w:val="20"/>
          <w:lang w:val="en-US"/>
        </w:rPr>
      </w:pPr>
      <w:r w:rsidRPr="005E0DD0">
        <w:rPr>
          <w:sz w:val="20"/>
          <w:szCs w:val="20"/>
          <w:lang w:val="en-US"/>
        </w:rPr>
        <w:t xml:space="preserve">The PIC shall be responsible for the proper execution of his/her duties that are: </w:t>
      </w:r>
    </w:p>
    <w:p w14:paraId="1550D9D3"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Related to the safety of the aircraft and its occupants; and specified in the instructions and procedures in the operations manual. </w:t>
      </w:r>
    </w:p>
    <w:p w14:paraId="59C12B66" w14:textId="5403BEE5" w:rsidR="00660C1C" w:rsidRPr="005E0DD0" w:rsidRDefault="00660C1C" w:rsidP="00660C1C">
      <w:pPr>
        <w:pStyle w:val="Default"/>
        <w:numPr>
          <w:ilvl w:val="1"/>
          <w:numId w:val="6"/>
        </w:numPr>
        <w:spacing w:after="200"/>
        <w:rPr>
          <w:sz w:val="20"/>
          <w:szCs w:val="20"/>
          <w:lang w:val="en-US"/>
        </w:rPr>
      </w:pPr>
      <w:r w:rsidRPr="005E0DD0">
        <w:rPr>
          <w:sz w:val="20"/>
          <w:szCs w:val="20"/>
          <w:lang w:val="en-US"/>
        </w:rPr>
        <w:t>comply with the relevant requirements of the operator’s occurrence reporting schemes</w:t>
      </w:r>
      <w:r w:rsidR="00B26EE5">
        <w:rPr>
          <w:sz w:val="20"/>
          <w:szCs w:val="20"/>
          <w:lang w:val="en-US"/>
        </w:rPr>
        <w:t xml:space="preserve"> and Reg (EU) N° 376/2014</w:t>
      </w:r>
      <w:r w:rsidRPr="005E0DD0">
        <w:rPr>
          <w:sz w:val="20"/>
          <w:szCs w:val="20"/>
          <w:lang w:val="en-US"/>
        </w:rPr>
        <w:t xml:space="preserve">; </w:t>
      </w:r>
    </w:p>
    <w:p w14:paraId="62AAC749"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comply with all flight and duty time limitations (FTL) and rest requirements applicable to their activities; </w:t>
      </w:r>
    </w:p>
    <w:p w14:paraId="4CAC368D" w14:textId="77777777" w:rsidR="00660C1C" w:rsidRPr="005E0DD0" w:rsidRDefault="00660C1C" w:rsidP="00660C1C">
      <w:pPr>
        <w:pStyle w:val="Default"/>
        <w:spacing w:after="200"/>
        <w:rPr>
          <w:sz w:val="20"/>
          <w:szCs w:val="20"/>
          <w:lang w:val="en-US"/>
        </w:rPr>
      </w:pPr>
      <w:r w:rsidRPr="005E0DD0">
        <w:rPr>
          <w:sz w:val="20"/>
          <w:szCs w:val="20"/>
          <w:lang w:val="en-US"/>
        </w:rPr>
        <w:t xml:space="preserve">When undertaking duties for more than one operator: </w:t>
      </w:r>
    </w:p>
    <w:p w14:paraId="05B5A2CE"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Maintain his/her individual records regarding flight and duty times and rest periods as referred to in applicable FTL requirements; and provide each operator with the data needed to schedule activities in accordance with the applicable FTL requirements. </w:t>
      </w:r>
    </w:p>
    <w:p w14:paraId="24337BAD" w14:textId="77777777" w:rsidR="00660C1C" w:rsidRPr="005E0DD0" w:rsidRDefault="00660C1C" w:rsidP="00660C1C">
      <w:pPr>
        <w:pStyle w:val="Default"/>
        <w:spacing w:after="200"/>
        <w:rPr>
          <w:sz w:val="20"/>
          <w:szCs w:val="20"/>
          <w:lang w:val="en-US"/>
        </w:rPr>
      </w:pPr>
      <w:r w:rsidRPr="005E0DD0">
        <w:rPr>
          <w:sz w:val="20"/>
          <w:szCs w:val="20"/>
          <w:lang w:val="en-US"/>
        </w:rPr>
        <w:t xml:space="preserve">The crew member shall not perform duties on an aircraft: </w:t>
      </w:r>
    </w:p>
    <w:p w14:paraId="661C5038" w14:textId="77221913" w:rsidR="00660C1C" w:rsidRPr="005E0DD0" w:rsidRDefault="00660C1C" w:rsidP="00660C1C">
      <w:pPr>
        <w:pStyle w:val="Default"/>
        <w:numPr>
          <w:ilvl w:val="0"/>
          <w:numId w:val="9"/>
        </w:numPr>
        <w:spacing w:after="200"/>
        <w:rPr>
          <w:sz w:val="20"/>
          <w:szCs w:val="20"/>
          <w:lang w:val="en-US"/>
        </w:rPr>
      </w:pPr>
      <w:r>
        <w:rPr>
          <w:sz w:val="20"/>
          <w:szCs w:val="20"/>
          <w:lang w:val="en-US"/>
        </w:rPr>
        <w:t xml:space="preserve">for </w:t>
      </w:r>
      <w:r w:rsidR="00B26EE5">
        <w:rPr>
          <w:sz w:val="20"/>
          <w:szCs w:val="20"/>
          <w:lang w:val="en-US"/>
        </w:rPr>
        <w:t>health</w:t>
      </w:r>
      <w:r>
        <w:rPr>
          <w:sz w:val="20"/>
          <w:szCs w:val="20"/>
          <w:lang w:val="en-US"/>
        </w:rPr>
        <w:t>, drug and alcohol limitations refer to chapter "Crew Health Precautions"</w:t>
      </w:r>
      <w:r w:rsidRPr="005E0DD0">
        <w:rPr>
          <w:sz w:val="20"/>
          <w:szCs w:val="20"/>
          <w:lang w:val="en-US"/>
        </w:rPr>
        <w:t xml:space="preserve">; </w:t>
      </w:r>
    </w:p>
    <w:p w14:paraId="673E7345" w14:textId="5A33E464" w:rsidR="00660C1C" w:rsidRPr="005631E3" w:rsidRDefault="00660C1C" w:rsidP="00660C1C">
      <w:pPr>
        <w:pStyle w:val="Default"/>
        <w:numPr>
          <w:ilvl w:val="0"/>
          <w:numId w:val="9"/>
        </w:numPr>
        <w:spacing w:after="200"/>
        <w:rPr>
          <w:color w:val="000000" w:themeColor="text1"/>
          <w:sz w:val="20"/>
          <w:szCs w:val="20"/>
          <w:lang w:val="en-US"/>
        </w:rPr>
      </w:pPr>
      <w:r w:rsidRPr="005631E3">
        <w:rPr>
          <w:color w:val="000000" w:themeColor="text1"/>
          <w:sz w:val="20"/>
          <w:szCs w:val="20"/>
          <w:lang w:val="en-US"/>
        </w:rPr>
        <w:t>if the medical requirements required</w:t>
      </w:r>
      <w:r w:rsidR="005631E3">
        <w:rPr>
          <w:color w:val="000000" w:themeColor="text1"/>
          <w:sz w:val="20"/>
          <w:szCs w:val="20"/>
          <w:lang w:val="en-US"/>
        </w:rPr>
        <w:t>,</w:t>
      </w:r>
      <w:r w:rsidRPr="005631E3">
        <w:rPr>
          <w:color w:val="000000" w:themeColor="text1"/>
          <w:sz w:val="20"/>
          <w:szCs w:val="20"/>
          <w:lang w:val="en-US"/>
        </w:rPr>
        <w:t xml:space="preserve"> to maintain the required medical certificate</w:t>
      </w:r>
      <w:r w:rsidR="005631E3">
        <w:rPr>
          <w:color w:val="000000" w:themeColor="text1"/>
          <w:sz w:val="20"/>
          <w:szCs w:val="20"/>
          <w:lang w:val="en-US"/>
        </w:rPr>
        <w:t>,</w:t>
      </w:r>
      <w:r w:rsidRPr="005631E3">
        <w:rPr>
          <w:color w:val="000000" w:themeColor="text1"/>
          <w:sz w:val="20"/>
          <w:szCs w:val="20"/>
          <w:lang w:val="en-US"/>
        </w:rPr>
        <w:t xml:space="preserve"> are not met due to sickness or injury; </w:t>
      </w:r>
    </w:p>
    <w:p w14:paraId="61D912BA" w14:textId="77777777" w:rsidR="00660C1C" w:rsidRPr="005E0DD0" w:rsidRDefault="00660C1C" w:rsidP="00660C1C">
      <w:pPr>
        <w:pStyle w:val="Default"/>
        <w:numPr>
          <w:ilvl w:val="0"/>
          <w:numId w:val="9"/>
        </w:numPr>
        <w:spacing w:after="200"/>
        <w:rPr>
          <w:sz w:val="20"/>
          <w:szCs w:val="20"/>
          <w:lang w:val="en-US"/>
        </w:rPr>
      </w:pPr>
      <w:r w:rsidRPr="005E0DD0">
        <w:rPr>
          <w:sz w:val="20"/>
          <w:szCs w:val="20"/>
          <w:lang w:val="en-US"/>
        </w:rPr>
        <w:t xml:space="preserve">if he/she is in any doubt of being able to accomplish his/her assigned duties; or </w:t>
      </w:r>
    </w:p>
    <w:p w14:paraId="5FB062A7" w14:textId="77777777" w:rsidR="00660C1C" w:rsidRPr="005E0DD0" w:rsidRDefault="00660C1C" w:rsidP="00660C1C">
      <w:pPr>
        <w:pStyle w:val="Default"/>
        <w:numPr>
          <w:ilvl w:val="0"/>
          <w:numId w:val="9"/>
        </w:numPr>
        <w:spacing w:after="200"/>
        <w:rPr>
          <w:sz w:val="20"/>
          <w:szCs w:val="20"/>
          <w:lang w:val="en-US"/>
        </w:rPr>
      </w:pPr>
      <w:r w:rsidRPr="005E0DD0">
        <w:rPr>
          <w:sz w:val="20"/>
          <w:szCs w:val="20"/>
          <w:lang w:val="en-US"/>
        </w:rPr>
        <w:t xml:space="preserve">if he/she knows or suspects that he/she is suffering from fatigue or feels otherwise unfit, to the extent that the flight may be endangered. </w:t>
      </w:r>
    </w:p>
    <w:p w14:paraId="0CC58EE4" w14:textId="77777777" w:rsidR="00660C1C" w:rsidRPr="005E0DD0" w:rsidRDefault="00660C1C" w:rsidP="00660C1C">
      <w:pPr>
        <w:pStyle w:val="Default"/>
        <w:spacing w:after="200"/>
        <w:rPr>
          <w:sz w:val="20"/>
          <w:szCs w:val="20"/>
          <w:lang w:val="en-US"/>
        </w:rPr>
      </w:pPr>
      <w:r w:rsidRPr="005E0DD0">
        <w:rPr>
          <w:b/>
          <w:bCs/>
          <w:sz w:val="20"/>
          <w:szCs w:val="20"/>
          <w:lang w:val="en-US"/>
        </w:rPr>
        <w:lastRenderedPageBreak/>
        <w:t xml:space="preserve">Objective </w:t>
      </w:r>
    </w:p>
    <w:p w14:paraId="12077BBA" w14:textId="77777777" w:rsidR="00660C1C" w:rsidRPr="005E0DD0" w:rsidRDefault="00660C1C" w:rsidP="00660C1C">
      <w:pPr>
        <w:pStyle w:val="Default"/>
        <w:spacing w:after="200"/>
        <w:rPr>
          <w:sz w:val="20"/>
          <w:szCs w:val="20"/>
          <w:lang w:val="en-US"/>
        </w:rPr>
      </w:pPr>
      <w:r w:rsidRPr="005E0DD0">
        <w:rPr>
          <w:sz w:val="20"/>
          <w:szCs w:val="20"/>
          <w:lang w:val="en-US"/>
        </w:rPr>
        <w:t xml:space="preserve">The PIC is the operators legal representative during an assigned duty. </w:t>
      </w:r>
    </w:p>
    <w:p w14:paraId="44223934" w14:textId="77777777" w:rsidR="00660C1C" w:rsidRPr="005E0DD0" w:rsidRDefault="00660C1C" w:rsidP="00660C1C">
      <w:r w:rsidRPr="005E0DD0">
        <w:t>One flight crewmember qualified as a pilot in command, will be designated for each flight or series of flights, as described in the Operations Manual Part A, “Designation as PIC”.</w:t>
      </w:r>
    </w:p>
    <w:p w14:paraId="6FF9674A" w14:textId="77777777" w:rsidR="00660C1C" w:rsidRDefault="00660C1C" w:rsidP="00660C1C">
      <w:pPr>
        <w:pStyle w:val="Default"/>
        <w:spacing w:after="200"/>
        <w:rPr>
          <w:sz w:val="20"/>
          <w:szCs w:val="20"/>
          <w:lang w:val="en-US"/>
        </w:rPr>
      </w:pPr>
      <w:r w:rsidRPr="005E0DD0">
        <w:rPr>
          <w:sz w:val="20"/>
          <w:szCs w:val="20"/>
          <w:lang w:val="en-US"/>
        </w:rPr>
        <w:t xml:space="preserve">The PIC reports directly to the NPFO </w:t>
      </w:r>
    </w:p>
    <w:p w14:paraId="4DFC7532" w14:textId="77777777" w:rsidR="00660C1C" w:rsidRDefault="00660C1C" w:rsidP="00660C1C">
      <w:pPr>
        <w:pStyle w:val="Default"/>
        <w:rPr>
          <w:b/>
          <w:sz w:val="20"/>
          <w:szCs w:val="20"/>
          <w:lang w:val="en-US"/>
        </w:rPr>
      </w:pPr>
      <w:r w:rsidRPr="00B20A25">
        <w:rPr>
          <w:b/>
          <w:sz w:val="20"/>
          <w:szCs w:val="20"/>
          <w:lang w:val="en-US"/>
        </w:rPr>
        <w:t xml:space="preserve">Authority </w:t>
      </w:r>
    </w:p>
    <w:p w14:paraId="6928EDFB" w14:textId="77777777" w:rsidR="00660C1C" w:rsidRPr="00B20A25" w:rsidRDefault="00660C1C" w:rsidP="00660C1C">
      <w:pPr>
        <w:pStyle w:val="Default"/>
        <w:rPr>
          <w:b/>
          <w:sz w:val="20"/>
          <w:szCs w:val="20"/>
          <w:lang w:val="en-US"/>
        </w:rPr>
      </w:pPr>
    </w:p>
    <w:p w14:paraId="623EA8D2" w14:textId="77777777" w:rsidR="00660C1C" w:rsidRPr="005E0DD0" w:rsidRDefault="00660C1C" w:rsidP="00660C1C">
      <w:pPr>
        <w:pStyle w:val="Default"/>
        <w:spacing w:after="200"/>
        <w:rPr>
          <w:sz w:val="20"/>
          <w:szCs w:val="20"/>
          <w:lang w:val="en-US"/>
        </w:rPr>
      </w:pPr>
      <w:r w:rsidRPr="00B20A25">
        <w:rPr>
          <w:sz w:val="20"/>
          <w:szCs w:val="20"/>
          <w:lang w:val="en-US"/>
        </w:rPr>
        <w:t xml:space="preserve">The PIC is the company’s legal representative and has overall authority and responsibility </w:t>
      </w:r>
      <w:r>
        <w:rPr>
          <w:sz w:val="20"/>
          <w:szCs w:val="20"/>
          <w:lang w:val="en-US"/>
        </w:rPr>
        <w:t xml:space="preserve">over other crewmembers </w:t>
      </w:r>
      <w:r w:rsidRPr="00B20A25">
        <w:rPr>
          <w:sz w:val="20"/>
          <w:szCs w:val="20"/>
          <w:lang w:val="en-US"/>
        </w:rPr>
        <w:t xml:space="preserve">during the scheduled duty. </w:t>
      </w:r>
    </w:p>
    <w:p w14:paraId="18DF7D0C" w14:textId="77777777" w:rsidR="00660C1C" w:rsidRPr="005E0DD0" w:rsidRDefault="00660C1C" w:rsidP="00660C1C">
      <w:pPr>
        <w:pStyle w:val="Default"/>
        <w:spacing w:after="200"/>
        <w:rPr>
          <w:sz w:val="20"/>
          <w:szCs w:val="20"/>
          <w:lang w:val="en-US"/>
        </w:rPr>
      </w:pPr>
      <w:r w:rsidRPr="005E0DD0">
        <w:rPr>
          <w:b/>
          <w:bCs/>
          <w:sz w:val="20"/>
          <w:szCs w:val="20"/>
          <w:lang w:val="en-US"/>
        </w:rPr>
        <w:t xml:space="preserve">Duties and Responsibilities </w:t>
      </w:r>
    </w:p>
    <w:p w14:paraId="50CCF965" w14:textId="77777777" w:rsidR="00660C1C" w:rsidRPr="005E0DD0" w:rsidRDefault="00660C1C" w:rsidP="00956D65">
      <w:pPr>
        <w:pStyle w:val="Default"/>
        <w:numPr>
          <w:ilvl w:val="0"/>
          <w:numId w:val="72"/>
        </w:numPr>
        <w:spacing w:after="200"/>
        <w:rPr>
          <w:sz w:val="20"/>
          <w:szCs w:val="20"/>
          <w:lang w:val="en-US"/>
        </w:rPr>
      </w:pPr>
      <w:r w:rsidRPr="005E0DD0">
        <w:rPr>
          <w:sz w:val="20"/>
          <w:szCs w:val="20"/>
          <w:lang w:val="en-US"/>
        </w:rPr>
        <w:t xml:space="preserve">maintain familiarity with agreed aviation practices and procedures; </w:t>
      </w:r>
    </w:p>
    <w:p w14:paraId="62886ED5" w14:textId="77777777" w:rsidR="00660C1C" w:rsidRPr="005E0DD0" w:rsidRDefault="00660C1C" w:rsidP="00956D65">
      <w:pPr>
        <w:pStyle w:val="Default"/>
        <w:numPr>
          <w:ilvl w:val="0"/>
          <w:numId w:val="72"/>
        </w:numPr>
        <w:spacing w:after="200"/>
        <w:rPr>
          <w:sz w:val="20"/>
          <w:szCs w:val="20"/>
          <w:lang w:val="en-US"/>
        </w:rPr>
      </w:pPr>
      <w:r w:rsidRPr="005E0DD0">
        <w:rPr>
          <w:sz w:val="20"/>
          <w:szCs w:val="20"/>
          <w:lang w:val="en-US"/>
        </w:rPr>
        <w:t xml:space="preserve">maintain familiarity with such provisions of the Operations Manual as are necessary to fulfil his function; and </w:t>
      </w:r>
    </w:p>
    <w:p w14:paraId="2710C4BC" w14:textId="77777777" w:rsidR="00660C1C" w:rsidRPr="005E0DD0" w:rsidRDefault="00660C1C" w:rsidP="00956D65">
      <w:pPr>
        <w:pStyle w:val="Default"/>
        <w:numPr>
          <w:ilvl w:val="0"/>
          <w:numId w:val="72"/>
        </w:numPr>
        <w:spacing w:after="200"/>
        <w:rPr>
          <w:sz w:val="20"/>
          <w:szCs w:val="20"/>
          <w:lang w:val="en-US"/>
        </w:rPr>
      </w:pPr>
      <w:r w:rsidRPr="005E0DD0">
        <w:rPr>
          <w:sz w:val="20"/>
          <w:szCs w:val="20"/>
          <w:lang w:val="en-US"/>
        </w:rPr>
        <w:t xml:space="preserve">ensure that all crewmembers are aware of their duties and responsibilities for the duration of flight or series of flights. </w:t>
      </w:r>
    </w:p>
    <w:p w14:paraId="49583497" w14:textId="77777777" w:rsidR="00660C1C" w:rsidRPr="005E0DD0" w:rsidRDefault="00660C1C" w:rsidP="00660C1C">
      <w:pPr>
        <w:pStyle w:val="Default"/>
        <w:spacing w:after="200"/>
        <w:rPr>
          <w:sz w:val="20"/>
          <w:szCs w:val="20"/>
          <w:lang w:val="en-US"/>
        </w:rPr>
      </w:pPr>
      <w:r w:rsidRPr="005E0DD0">
        <w:rPr>
          <w:b/>
          <w:bCs/>
          <w:sz w:val="20"/>
          <w:szCs w:val="20"/>
          <w:lang w:val="en-US"/>
        </w:rPr>
        <w:t xml:space="preserve">The PIC is responsible for /has the authority: </w:t>
      </w:r>
    </w:p>
    <w:p w14:paraId="57E66BF5" w14:textId="77777777" w:rsidR="00660C1C" w:rsidRPr="005E0DD0" w:rsidRDefault="00660C1C" w:rsidP="00956D65">
      <w:pPr>
        <w:pStyle w:val="Default"/>
        <w:numPr>
          <w:ilvl w:val="0"/>
          <w:numId w:val="73"/>
        </w:numPr>
        <w:spacing w:after="200"/>
        <w:rPr>
          <w:sz w:val="20"/>
          <w:szCs w:val="20"/>
          <w:lang w:val="en-US"/>
        </w:rPr>
      </w:pPr>
      <w:r w:rsidRPr="005E0DD0">
        <w:rPr>
          <w:sz w:val="20"/>
          <w:szCs w:val="20"/>
          <w:lang w:val="en-US"/>
        </w:rPr>
        <w:t xml:space="preserve">the safe operation of the airplane and safety of its occupants and cargo during flight; </w:t>
      </w:r>
    </w:p>
    <w:p w14:paraId="3DC86D72" w14:textId="77777777" w:rsidR="00660C1C" w:rsidRPr="005E0DD0" w:rsidRDefault="00660C1C" w:rsidP="00956D65">
      <w:pPr>
        <w:pStyle w:val="Default"/>
        <w:numPr>
          <w:ilvl w:val="0"/>
          <w:numId w:val="73"/>
        </w:numPr>
        <w:spacing w:after="200"/>
        <w:rPr>
          <w:sz w:val="20"/>
          <w:szCs w:val="20"/>
          <w:lang w:val="en-US"/>
        </w:rPr>
      </w:pPr>
      <w:r>
        <w:rPr>
          <w:sz w:val="20"/>
          <w:szCs w:val="20"/>
          <w:lang w:val="en-US"/>
        </w:rPr>
        <w:t xml:space="preserve">The PIC </w:t>
      </w:r>
      <w:r w:rsidRPr="005E0DD0">
        <w:rPr>
          <w:sz w:val="20"/>
          <w:szCs w:val="20"/>
          <w:lang w:val="en-US"/>
        </w:rPr>
        <w:t>give</w:t>
      </w:r>
      <w:r>
        <w:rPr>
          <w:sz w:val="20"/>
          <w:szCs w:val="20"/>
          <w:lang w:val="en-US"/>
        </w:rPr>
        <w:t>s</w:t>
      </w:r>
      <w:r w:rsidRPr="005E0DD0">
        <w:rPr>
          <w:sz w:val="20"/>
          <w:szCs w:val="20"/>
          <w:lang w:val="en-US"/>
        </w:rPr>
        <w:t xml:space="preserve"> all the commands deem</w:t>
      </w:r>
      <w:r>
        <w:rPr>
          <w:sz w:val="20"/>
          <w:szCs w:val="20"/>
          <w:lang w:val="en-US"/>
        </w:rPr>
        <w:t>ed</w:t>
      </w:r>
      <w:r w:rsidRPr="005E0DD0">
        <w:rPr>
          <w:sz w:val="20"/>
          <w:szCs w:val="20"/>
          <w:lang w:val="en-US"/>
        </w:rPr>
        <w:t xml:space="preserve"> necessary for the purpose of securing the safety of the airplane and of persons or property carried therein, and all persons carried in the airplane shall obey such commands; </w:t>
      </w:r>
    </w:p>
    <w:p w14:paraId="4D1B8747" w14:textId="77777777" w:rsidR="00660C1C" w:rsidRPr="005E0DD0" w:rsidRDefault="00660C1C" w:rsidP="00956D65">
      <w:pPr>
        <w:pStyle w:val="Default"/>
        <w:numPr>
          <w:ilvl w:val="0"/>
          <w:numId w:val="73"/>
        </w:numPr>
        <w:spacing w:after="200"/>
        <w:rPr>
          <w:sz w:val="20"/>
          <w:szCs w:val="20"/>
          <w:lang w:val="en-US"/>
        </w:rPr>
      </w:pPr>
      <w:r w:rsidRPr="005E0DD0">
        <w:rPr>
          <w:sz w:val="20"/>
          <w:szCs w:val="20"/>
          <w:lang w:val="en-US"/>
        </w:rPr>
        <w:t>to disembark any person, or any part of the cargo, which in his</w:t>
      </w:r>
      <w:r>
        <w:rPr>
          <w:sz w:val="20"/>
          <w:szCs w:val="20"/>
          <w:lang w:val="en-US"/>
        </w:rPr>
        <w:t>/her</w:t>
      </w:r>
      <w:r w:rsidRPr="005E0DD0">
        <w:rPr>
          <w:sz w:val="20"/>
          <w:szCs w:val="20"/>
          <w:lang w:val="en-US"/>
        </w:rPr>
        <w:t xml:space="preserve"> opinion, may represent a potential hazard to the safety of the airplane or its occupants; </w:t>
      </w:r>
    </w:p>
    <w:p w14:paraId="342198F8" w14:textId="77777777" w:rsidR="00660C1C" w:rsidRPr="005E0DD0" w:rsidRDefault="00660C1C" w:rsidP="00956D65">
      <w:pPr>
        <w:pStyle w:val="Default"/>
        <w:numPr>
          <w:ilvl w:val="0"/>
          <w:numId w:val="73"/>
        </w:numPr>
        <w:spacing w:after="200"/>
        <w:rPr>
          <w:sz w:val="20"/>
          <w:szCs w:val="20"/>
          <w:lang w:val="en-US"/>
        </w:rPr>
      </w:pPr>
      <w:r w:rsidRPr="005E0DD0">
        <w:rPr>
          <w:sz w:val="20"/>
          <w:szCs w:val="20"/>
          <w:lang w:val="en-US"/>
        </w:rPr>
        <w:t xml:space="preserve">to not allow a person to be carried in the airplane who appears to be under the influence of alcohol or drugs to the extent that the safety of the airplane or its occupants is likely to be endangered; </w:t>
      </w:r>
    </w:p>
    <w:p w14:paraId="07F62456" w14:textId="77777777" w:rsidR="00660C1C" w:rsidRPr="005E0DD0" w:rsidRDefault="00660C1C" w:rsidP="00956D65">
      <w:pPr>
        <w:pStyle w:val="Default"/>
        <w:numPr>
          <w:ilvl w:val="0"/>
          <w:numId w:val="73"/>
        </w:numPr>
        <w:spacing w:after="200"/>
        <w:rPr>
          <w:sz w:val="20"/>
          <w:szCs w:val="20"/>
          <w:lang w:val="en-US"/>
        </w:rPr>
      </w:pPr>
      <w:r w:rsidRPr="005E0DD0">
        <w:rPr>
          <w:sz w:val="20"/>
          <w:szCs w:val="20"/>
          <w:lang w:val="en-US"/>
        </w:rPr>
        <w:t xml:space="preserve">to refuse transportation of inadmissible passengers, deportees or persons in custody if their carriage poses any risk to the safety of the airplane or its occupants; </w:t>
      </w:r>
    </w:p>
    <w:p w14:paraId="08DC9A3D" w14:textId="77777777" w:rsidR="00660C1C" w:rsidRPr="005E0DD0" w:rsidRDefault="00660C1C" w:rsidP="00956D65">
      <w:pPr>
        <w:pStyle w:val="Default"/>
        <w:numPr>
          <w:ilvl w:val="0"/>
          <w:numId w:val="73"/>
        </w:numPr>
        <w:spacing w:after="200"/>
        <w:rPr>
          <w:sz w:val="20"/>
          <w:szCs w:val="20"/>
          <w:lang w:val="en-US"/>
        </w:rPr>
      </w:pPr>
      <w:r w:rsidRPr="005E0DD0">
        <w:rPr>
          <w:sz w:val="20"/>
          <w:szCs w:val="20"/>
          <w:lang w:val="en-US"/>
        </w:rPr>
        <w:t xml:space="preserve">for ensuring that all passengers are briefed, in accordance with the Operations Manual Part A, “Passenger Briefing Procedures”, on the location of emergency exits and the location and use of relevant safety and emergency equipment, and on meteorological information during flight and at the destination; </w:t>
      </w:r>
    </w:p>
    <w:p w14:paraId="1215C2F8" w14:textId="77777777" w:rsidR="00660C1C" w:rsidRDefault="00660C1C" w:rsidP="00956D65">
      <w:pPr>
        <w:pStyle w:val="Default"/>
        <w:numPr>
          <w:ilvl w:val="0"/>
          <w:numId w:val="73"/>
        </w:numPr>
        <w:spacing w:after="200"/>
        <w:rPr>
          <w:sz w:val="20"/>
          <w:szCs w:val="20"/>
          <w:lang w:val="en-US"/>
        </w:rPr>
      </w:pPr>
      <w:r w:rsidRPr="005E0DD0">
        <w:rPr>
          <w:sz w:val="20"/>
          <w:szCs w:val="20"/>
          <w:lang w:val="en-US"/>
        </w:rPr>
        <w:t xml:space="preserve">for ensuring that all operational procedures and checklists are complied with, in accordance with the Operations Manual; </w:t>
      </w:r>
    </w:p>
    <w:p w14:paraId="67E56F65" w14:textId="77777777" w:rsidR="00660C1C" w:rsidRPr="005E0DD0" w:rsidRDefault="00660C1C" w:rsidP="00660C1C">
      <w:pPr>
        <w:pStyle w:val="Default"/>
        <w:spacing w:after="200"/>
        <w:rPr>
          <w:sz w:val="20"/>
          <w:szCs w:val="20"/>
          <w:lang w:val="en-US"/>
        </w:rPr>
      </w:pPr>
      <w:r w:rsidRPr="008B0D76">
        <w:rPr>
          <w:sz w:val="20"/>
          <w:szCs w:val="20"/>
          <w:lang w:val="en-US"/>
        </w:rPr>
        <w:t>The PIC shall obtain, check and sign all available aeronautical and meteorological information pertinent to his/her next fligh</w:t>
      </w:r>
      <w:r>
        <w:rPr>
          <w:sz w:val="20"/>
          <w:szCs w:val="20"/>
          <w:lang w:val="en-US"/>
        </w:rPr>
        <w:t>t including NOTAMs, SNOWTAMs, ru</w:t>
      </w:r>
      <w:r w:rsidRPr="008B0D76">
        <w:rPr>
          <w:sz w:val="20"/>
          <w:szCs w:val="20"/>
          <w:lang w:val="en-US"/>
        </w:rPr>
        <w:t>nway conditions, temperature/pressure, upper wind and aerodrome meteorological forecasts.</w:t>
      </w:r>
    </w:p>
    <w:p w14:paraId="67EF6495" w14:textId="77777777" w:rsidR="00660C1C" w:rsidRPr="005E0DD0" w:rsidRDefault="00660C1C" w:rsidP="00660C1C">
      <w:pPr>
        <w:pStyle w:val="Default"/>
        <w:spacing w:after="200"/>
        <w:rPr>
          <w:sz w:val="20"/>
          <w:szCs w:val="20"/>
          <w:lang w:val="en-US"/>
        </w:rPr>
      </w:pPr>
      <w:r w:rsidRPr="005E0DD0">
        <w:rPr>
          <w:sz w:val="20"/>
          <w:szCs w:val="20"/>
          <w:lang w:val="en-US"/>
        </w:rPr>
        <w:t xml:space="preserve">This information will enable the PIC </w:t>
      </w:r>
    </w:p>
    <w:p w14:paraId="65F2A1BC" w14:textId="77777777" w:rsidR="00660C1C" w:rsidRPr="005E0DD0" w:rsidRDefault="00660C1C" w:rsidP="00956D65">
      <w:pPr>
        <w:pStyle w:val="Default"/>
        <w:numPr>
          <w:ilvl w:val="0"/>
          <w:numId w:val="74"/>
        </w:numPr>
        <w:spacing w:after="200"/>
        <w:rPr>
          <w:sz w:val="20"/>
          <w:szCs w:val="20"/>
          <w:lang w:val="en-US"/>
        </w:rPr>
      </w:pPr>
      <w:r w:rsidRPr="005E0DD0">
        <w:rPr>
          <w:sz w:val="20"/>
          <w:szCs w:val="20"/>
          <w:lang w:val="en-US"/>
        </w:rPr>
        <w:t xml:space="preserve">to judge if the weather and the visibility/RVR at the aerodrome and the condition of the runway intended to be used will allow for a safe take-off and departure (with due regard to all relevant performance aspects of the OM Part B), </w:t>
      </w:r>
    </w:p>
    <w:p w14:paraId="2833A1EF" w14:textId="77777777" w:rsidR="00660C1C" w:rsidRPr="005E0DD0" w:rsidRDefault="00660C1C" w:rsidP="00956D65">
      <w:pPr>
        <w:pStyle w:val="Default"/>
        <w:numPr>
          <w:ilvl w:val="0"/>
          <w:numId w:val="74"/>
        </w:numPr>
        <w:spacing w:after="200"/>
        <w:rPr>
          <w:sz w:val="20"/>
          <w:szCs w:val="20"/>
          <w:lang w:val="en-US"/>
        </w:rPr>
      </w:pPr>
      <w:r w:rsidRPr="005E0DD0">
        <w:rPr>
          <w:sz w:val="20"/>
          <w:szCs w:val="20"/>
          <w:lang w:val="en-US"/>
        </w:rPr>
        <w:t xml:space="preserve">to select destination alternate and take- off alternate aerodromes prior to flight, with due regard the prescribed planning minima, </w:t>
      </w:r>
    </w:p>
    <w:p w14:paraId="5FD8123B" w14:textId="1BB7A2C7" w:rsidR="00660C1C" w:rsidRPr="005E0DD0" w:rsidRDefault="00660C1C" w:rsidP="00956D65">
      <w:pPr>
        <w:pStyle w:val="Default"/>
        <w:numPr>
          <w:ilvl w:val="0"/>
          <w:numId w:val="74"/>
        </w:numPr>
        <w:spacing w:after="200"/>
        <w:rPr>
          <w:sz w:val="20"/>
          <w:szCs w:val="20"/>
          <w:lang w:val="en-US"/>
        </w:rPr>
      </w:pPr>
      <w:r w:rsidRPr="005E0DD0">
        <w:rPr>
          <w:sz w:val="20"/>
          <w:szCs w:val="20"/>
          <w:lang w:val="en-US"/>
        </w:rPr>
        <w:t xml:space="preserve">to calculate the operational flight plan, the planned amount of fuel and oil being based on the expected operating conditions and sufficient for a safe completion of flight (whenever the flight- is being calculated by third parties, it is </w:t>
      </w:r>
      <w:r w:rsidR="00B26EE5">
        <w:rPr>
          <w:sz w:val="20"/>
          <w:szCs w:val="20"/>
          <w:lang w:val="en-US"/>
        </w:rPr>
        <w:t>the PICs</w:t>
      </w:r>
      <w:r w:rsidRPr="005E0DD0">
        <w:rPr>
          <w:sz w:val="20"/>
          <w:szCs w:val="20"/>
          <w:lang w:val="en-US"/>
        </w:rPr>
        <w:t xml:space="preserve"> responsibility to ensure that these requirements are met),</w:t>
      </w:r>
    </w:p>
    <w:p w14:paraId="7F405B6A" w14:textId="77777777" w:rsidR="00660C1C" w:rsidRPr="005E0DD0" w:rsidRDefault="00660C1C" w:rsidP="00660C1C">
      <w:r w:rsidRPr="005E0DD0">
        <w:t xml:space="preserve">and </w:t>
      </w:r>
    </w:p>
    <w:p w14:paraId="62FFE69E" w14:textId="77777777" w:rsidR="00660C1C" w:rsidRPr="005631E3" w:rsidRDefault="00660C1C" w:rsidP="00956D65">
      <w:pPr>
        <w:pStyle w:val="Listenabsatz"/>
        <w:numPr>
          <w:ilvl w:val="0"/>
          <w:numId w:val="75"/>
        </w:numPr>
        <w:ind w:left="709" w:hanging="283"/>
        <w:rPr>
          <w:color w:val="000000"/>
          <w:szCs w:val="20"/>
        </w:rPr>
      </w:pPr>
      <w:r w:rsidRPr="005631E3">
        <w:rPr>
          <w:color w:val="000000"/>
          <w:szCs w:val="20"/>
        </w:rPr>
        <w:lastRenderedPageBreak/>
        <w:t xml:space="preserve">if not already performed by ground personnel, to submit to the appropriate ATS unit a flight plan sufficient information for the initiation of SAR action should the flight becomes overdue. </w:t>
      </w:r>
    </w:p>
    <w:p w14:paraId="0E3F3802" w14:textId="77777777" w:rsidR="00660C1C" w:rsidRPr="005631E3" w:rsidRDefault="00660C1C" w:rsidP="00956D65">
      <w:pPr>
        <w:pStyle w:val="Listenabsatz"/>
        <w:numPr>
          <w:ilvl w:val="0"/>
          <w:numId w:val="75"/>
        </w:numPr>
        <w:ind w:left="709" w:hanging="283"/>
        <w:rPr>
          <w:color w:val="000000"/>
          <w:szCs w:val="20"/>
        </w:rPr>
      </w:pPr>
      <w:r w:rsidRPr="005631E3">
        <w:rPr>
          <w:color w:val="000000"/>
          <w:szCs w:val="20"/>
        </w:rPr>
        <w:t xml:space="preserve">decide whether or not to accept an airplane with unserviceability, acceptable according to the CDL or MEL; </w:t>
      </w:r>
    </w:p>
    <w:p w14:paraId="2A545AD4" w14:textId="77777777" w:rsidR="00660C1C" w:rsidRPr="005631E3" w:rsidRDefault="00660C1C" w:rsidP="00956D65">
      <w:pPr>
        <w:pStyle w:val="Listenabsatz"/>
        <w:numPr>
          <w:ilvl w:val="0"/>
          <w:numId w:val="75"/>
        </w:numPr>
        <w:ind w:left="709" w:hanging="283"/>
        <w:rPr>
          <w:color w:val="000000"/>
          <w:szCs w:val="20"/>
        </w:rPr>
      </w:pPr>
      <w:r w:rsidRPr="005631E3">
        <w:rPr>
          <w:color w:val="000000"/>
          <w:szCs w:val="20"/>
        </w:rPr>
        <w:t xml:space="preserve">take all reasonable steps to ensure that the airplane, and any required equipment, is serviceable and that relevant emergency equipment is serviceable, accessible and ready for use; </w:t>
      </w:r>
    </w:p>
    <w:p w14:paraId="012D300A" w14:textId="77777777" w:rsidR="00660C1C" w:rsidRPr="005631E3" w:rsidRDefault="00660C1C" w:rsidP="00956D65">
      <w:pPr>
        <w:pStyle w:val="Listenabsatz"/>
        <w:numPr>
          <w:ilvl w:val="0"/>
          <w:numId w:val="75"/>
        </w:numPr>
        <w:ind w:left="709" w:hanging="283"/>
        <w:rPr>
          <w:color w:val="000000"/>
          <w:szCs w:val="20"/>
        </w:rPr>
      </w:pPr>
      <w:r w:rsidRPr="005631E3">
        <w:rPr>
          <w:color w:val="000000"/>
          <w:szCs w:val="20"/>
        </w:rPr>
        <w:t xml:space="preserve">ensure that airplane refueling is supervised with particular attention being paid to: </w:t>
      </w:r>
    </w:p>
    <w:p w14:paraId="3D98ABE0" w14:textId="77777777" w:rsidR="00660C1C" w:rsidRPr="005E0DD0" w:rsidRDefault="00660C1C" w:rsidP="00660C1C">
      <w:pPr>
        <w:pStyle w:val="Listenabsatz"/>
        <w:numPr>
          <w:ilvl w:val="2"/>
          <w:numId w:val="6"/>
        </w:numPr>
        <w:ind w:left="1276" w:hanging="283"/>
      </w:pPr>
      <w:r w:rsidRPr="005E0DD0">
        <w:t xml:space="preserve">the correct grade and amount of fuel </w:t>
      </w:r>
    </w:p>
    <w:p w14:paraId="25068BB7" w14:textId="77777777" w:rsidR="00660C1C" w:rsidRPr="005E0DD0" w:rsidRDefault="00660C1C" w:rsidP="00660C1C">
      <w:pPr>
        <w:pStyle w:val="Listenabsatz"/>
        <w:numPr>
          <w:ilvl w:val="2"/>
          <w:numId w:val="6"/>
        </w:numPr>
        <w:ind w:left="1276" w:hanging="283"/>
      </w:pPr>
      <w:r w:rsidRPr="005E0DD0">
        <w:t xml:space="preserve">fuel quality check </w:t>
      </w:r>
    </w:p>
    <w:p w14:paraId="072ABA89" w14:textId="77777777" w:rsidR="00660C1C" w:rsidRPr="005E0DD0" w:rsidRDefault="00660C1C" w:rsidP="00660C1C">
      <w:pPr>
        <w:pStyle w:val="Listenabsatz"/>
        <w:numPr>
          <w:ilvl w:val="2"/>
          <w:numId w:val="6"/>
        </w:numPr>
        <w:ind w:left="1276" w:hanging="283"/>
      </w:pPr>
      <w:r w:rsidRPr="005E0DD0">
        <w:t xml:space="preserve">fire safety precautions </w:t>
      </w:r>
    </w:p>
    <w:p w14:paraId="0D42BF16" w14:textId="77777777" w:rsidR="00660C1C" w:rsidRPr="005E0DD0" w:rsidRDefault="00660C1C" w:rsidP="00660C1C">
      <w:pPr>
        <w:pStyle w:val="Listenabsatz"/>
        <w:numPr>
          <w:ilvl w:val="2"/>
          <w:numId w:val="6"/>
        </w:numPr>
        <w:ind w:left="1276" w:hanging="283"/>
      </w:pPr>
      <w:r w:rsidRPr="005E0DD0">
        <w:t xml:space="preserve">checking filler caps for security </w:t>
      </w:r>
    </w:p>
    <w:p w14:paraId="54A97400" w14:textId="77777777" w:rsidR="00660C1C" w:rsidRPr="005E0DD0" w:rsidRDefault="00660C1C" w:rsidP="00956D65">
      <w:pPr>
        <w:pStyle w:val="Listenabsatz"/>
        <w:numPr>
          <w:ilvl w:val="0"/>
          <w:numId w:val="76"/>
        </w:numPr>
      </w:pPr>
      <w:r w:rsidRPr="008A1CC1">
        <w:rPr>
          <w:color w:val="000000"/>
          <w:szCs w:val="20"/>
        </w:rPr>
        <w:t>take all reasonable steps to ensure that the airplane mass and balance is within the calculated limits for the</w:t>
      </w:r>
      <w:r w:rsidRPr="005E0DD0">
        <w:t xml:space="preserve"> operating conditions and that its load is distributed in accordance with the Operations Manual Part A “Airplane Passengers, and Cargo Handling Procedures related to Safety on the Ramp”, Operations Manual Part B, “Mass and Balance” and “Loading of the Airplane Type Concerned”; </w:t>
      </w:r>
    </w:p>
    <w:p w14:paraId="03D40902" w14:textId="77777777" w:rsidR="00660C1C" w:rsidRPr="005E0DD0" w:rsidRDefault="00660C1C" w:rsidP="00956D65">
      <w:pPr>
        <w:pStyle w:val="Listenabsatz"/>
        <w:numPr>
          <w:ilvl w:val="0"/>
          <w:numId w:val="76"/>
        </w:numPr>
      </w:pPr>
      <w:r w:rsidRPr="005E0DD0">
        <w:t xml:space="preserve">confirm that the airplane’s performance will enable it to complete the proposed flight safely; </w:t>
      </w:r>
    </w:p>
    <w:p w14:paraId="786A3F81" w14:textId="77777777" w:rsidR="00660C1C" w:rsidRPr="005E0DD0" w:rsidRDefault="00660C1C" w:rsidP="00956D65">
      <w:pPr>
        <w:pStyle w:val="Listenabsatz"/>
        <w:numPr>
          <w:ilvl w:val="0"/>
          <w:numId w:val="76"/>
        </w:numPr>
      </w:pPr>
      <w:r w:rsidRPr="005E0DD0">
        <w:t xml:space="preserve">not permit any crewmember to perform any additional activity during take-off, initial climb, final approach or landing, except those duties required for the safe operation of the airplane; </w:t>
      </w:r>
    </w:p>
    <w:p w14:paraId="1F133765" w14:textId="77777777" w:rsidR="00660C1C" w:rsidRPr="005E0DD0" w:rsidRDefault="00660C1C" w:rsidP="00956D65">
      <w:pPr>
        <w:pStyle w:val="Listenabsatz"/>
        <w:numPr>
          <w:ilvl w:val="0"/>
          <w:numId w:val="76"/>
        </w:numPr>
      </w:pPr>
      <w:r w:rsidRPr="005E0DD0">
        <w:t xml:space="preserve">take all reasonable steps to ensure that whenever the airplane is taxiing, taking off or landing, or whenever he considers it advisable, all passengers are properly secured in their seats, and all cabin baggage is stowed in the approved storages; </w:t>
      </w:r>
    </w:p>
    <w:p w14:paraId="3F40D729" w14:textId="77777777" w:rsidR="00660C1C" w:rsidRPr="005E0DD0" w:rsidRDefault="00660C1C" w:rsidP="00956D65">
      <w:pPr>
        <w:pStyle w:val="Listenabsatz"/>
        <w:numPr>
          <w:ilvl w:val="0"/>
          <w:numId w:val="76"/>
        </w:numPr>
      </w:pPr>
      <w:r w:rsidRPr="005E0DD0">
        <w:t xml:space="preserve">ensure that current maps, charts and associated documents or equivalent data are available to cover the intended operation of the aircraft including any diversion which may reasonably be expected. This shall indicate any conversion tables necessary to support operations where metric heights, altitudes and flight levels are used; </w:t>
      </w:r>
    </w:p>
    <w:p w14:paraId="358B25F3" w14:textId="77777777" w:rsidR="00660C1C" w:rsidRPr="005E0DD0" w:rsidRDefault="00660C1C" w:rsidP="00956D65">
      <w:pPr>
        <w:pStyle w:val="Listenabsatz"/>
        <w:numPr>
          <w:ilvl w:val="0"/>
          <w:numId w:val="76"/>
        </w:numPr>
      </w:pPr>
      <w:r w:rsidRPr="005E0DD0">
        <w:t xml:space="preserve">ensure that the areas of operations are reviewed for adequacy including as applicable: </w:t>
      </w:r>
    </w:p>
    <w:p w14:paraId="363B9DE4" w14:textId="77777777" w:rsidR="00660C1C" w:rsidRPr="005E0DD0" w:rsidRDefault="00660C1C" w:rsidP="00660C1C">
      <w:pPr>
        <w:pStyle w:val="Listenabsatz"/>
        <w:numPr>
          <w:ilvl w:val="3"/>
          <w:numId w:val="6"/>
        </w:numPr>
        <w:ind w:left="1276" w:hanging="283"/>
      </w:pPr>
      <w:r w:rsidRPr="005E0DD0">
        <w:t xml:space="preserve">Navigation aids; </w:t>
      </w:r>
    </w:p>
    <w:p w14:paraId="2824F9AA" w14:textId="77777777" w:rsidR="00660C1C" w:rsidRPr="005E0DD0" w:rsidRDefault="00660C1C" w:rsidP="00660C1C">
      <w:pPr>
        <w:pStyle w:val="Listenabsatz"/>
        <w:numPr>
          <w:ilvl w:val="3"/>
          <w:numId w:val="6"/>
        </w:numPr>
        <w:ind w:left="1276" w:hanging="283"/>
      </w:pPr>
      <w:r w:rsidRPr="005E0DD0">
        <w:t xml:space="preserve">Runways, taxiways, ramp areas; </w:t>
      </w:r>
    </w:p>
    <w:p w14:paraId="2D8AAD53" w14:textId="77777777" w:rsidR="00660C1C" w:rsidRPr="005E0DD0" w:rsidRDefault="00660C1C" w:rsidP="00660C1C">
      <w:pPr>
        <w:pStyle w:val="Listenabsatz"/>
        <w:numPr>
          <w:ilvl w:val="3"/>
          <w:numId w:val="6"/>
        </w:numPr>
        <w:ind w:left="1276" w:hanging="283"/>
      </w:pPr>
      <w:r w:rsidRPr="005E0DD0">
        <w:t xml:space="preserve">Curfews; </w:t>
      </w:r>
    </w:p>
    <w:p w14:paraId="3C281654" w14:textId="77777777" w:rsidR="00660C1C" w:rsidRPr="005E0DD0" w:rsidRDefault="00660C1C" w:rsidP="00660C1C">
      <w:pPr>
        <w:pStyle w:val="Listenabsatz"/>
        <w:numPr>
          <w:ilvl w:val="3"/>
          <w:numId w:val="6"/>
        </w:numPr>
        <w:ind w:left="1276" w:hanging="283"/>
      </w:pPr>
      <w:r w:rsidRPr="005E0DD0">
        <w:t xml:space="preserve">PPR (prior permission required); </w:t>
      </w:r>
    </w:p>
    <w:p w14:paraId="68ED71CD" w14:textId="77777777" w:rsidR="00660C1C" w:rsidRPr="005E0DD0" w:rsidRDefault="00660C1C" w:rsidP="00660C1C">
      <w:pPr>
        <w:pStyle w:val="Listenabsatz"/>
        <w:numPr>
          <w:ilvl w:val="3"/>
          <w:numId w:val="6"/>
        </w:numPr>
        <w:ind w:left="1276" w:hanging="283"/>
      </w:pPr>
      <w:r w:rsidRPr="005E0DD0">
        <w:t xml:space="preserve">Field conditions; </w:t>
      </w:r>
    </w:p>
    <w:p w14:paraId="7833A4C7" w14:textId="77777777" w:rsidR="00660C1C" w:rsidRPr="005E0DD0" w:rsidRDefault="00660C1C" w:rsidP="00660C1C">
      <w:pPr>
        <w:pStyle w:val="Listenabsatz"/>
        <w:numPr>
          <w:ilvl w:val="3"/>
          <w:numId w:val="6"/>
        </w:numPr>
        <w:ind w:left="1276" w:hanging="283"/>
      </w:pPr>
      <w:r w:rsidRPr="005E0DD0">
        <w:t xml:space="preserve">Lighting; </w:t>
      </w:r>
    </w:p>
    <w:p w14:paraId="7045684A" w14:textId="77777777" w:rsidR="00660C1C" w:rsidRPr="005E0DD0" w:rsidRDefault="00660C1C" w:rsidP="00660C1C">
      <w:pPr>
        <w:pStyle w:val="Listenabsatz"/>
        <w:numPr>
          <w:ilvl w:val="3"/>
          <w:numId w:val="6"/>
        </w:numPr>
        <w:ind w:left="1276" w:hanging="283"/>
      </w:pPr>
      <w:r w:rsidRPr="005E0DD0">
        <w:t xml:space="preserve">ARFF (airport rescue and firefighting); </w:t>
      </w:r>
    </w:p>
    <w:p w14:paraId="31BEE4C8" w14:textId="77777777" w:rsidR="00660C1C" w:rsidRPr="005E0DD0" w:rsidRDefault="00660C1C" w:rsidP="00660C1C">
      <w:pPr>
        <w:pStyle w:val="Listenabsatz"/>
        <w:numPr>
          <w:ilvl w:val="3"/>
          <w:numId w:val="6"/>
        </w:numPr>
        <w:ind w:left="1276" w:hanging="283"/>
      </w:pPr>
      <w:r w:rsidRPr="005E0DD0">
        <w:t xml:space="preserve">Applicable operating minima. </w:t>
      </w:r>
    </w:p>
    <w:p w14:paraId="035B96EA" w14:textId="77777777" w:rsidR="00660C1C" w:rsidRPr="005E0DD0" w:rsidRDefault="00660C1C" w:rsidP="00660C1C">
      <w:pPr>
        <w:pStyle w:val="Listenabsatz"/>
        <w:numPr>
          <w:ilvl w:val="1"/>
          <w:numId w:val="6"/>
        </w:numPr>
        <w:ind w:left="709" w:hanging="283"/>
      </w:pPr>
      <w:r w:rsidRPr="005E0DD0">
        <w:t xml:space="preserve">ensure that the documents and manuals listed in the Operations Manual Part A, “List of Documents, Forms and additional Information to be Carried” are carried and remain valid throughout the flight or series of flights, and be produced to a person authorized </w:t>
      </w:r>
      <w:r>
        <w:t>by the Authority when requested</w:t>
      </w:r>
    </w:p>
    <w:p w14:paraId="6BB942B5" w14:textId="77777777" w:rsidR="00660C1C" w:rsidRPr="005E0DD0" w:rsidRDefault="00660C1C" w:rsidP="00660C1C">
      <w:pPr>
        <w:pStyle w:val="Listenabsatz"/>
        <w:numPr>
          <w:ilvl w:val="1"/>
          <w:numId w:val="6"/>
        </w:numPr>
        <w:ind w:left="709" w:hanging="283"/>
      </w:pPr>
      <w:r w:rsidRPr="005E0DD0">
        <w:t xml:space="preserve">ensure that operations are conducted in accordance with any restriction on the routes or the areas of operation specified by the competent authority. </w:t>
      </w:r>
    </w:p>
    <w:p w14:paraId="3D410055" w14:textId="77777777" w:rsidR="00660C1C" w:rsidRPr="005E0DD0" w:rsidRDefault="00660C1C" w:rsidP="00660C1C">
      <w:pPr>
        <w:pStyle w:val="Listenabsatz"/>
        <w:numPr>
          <w:ilvl w:val="1"/>
          <w:numId w:val="6"/>
        </w:numPr>
        <w:ind w:left="709" w:hanging="283"/>
      </w:pPr>
      <w:r w:rsidRPr="005E0DD0">
        <w:t xml:space="preserve">ensure that the pre-flight inspection has been carried out; </w:t>
      </w:r>
    </w:p>
    <w:p w14:paraId="01B689FC" w14:textId="77777777" w:rsidR="00660C1C" w:rsidRPr="00215DA8" w:rsidRDefault="00660C1C" w:rsidP="00660C1C">
      <w:pPr>
        <w:pStyle w:val="Listenabsatz"/>
        <w:numPr>
          <w:ilvl w:val="1"/>
          <w:numId w:val="6"/>
        </w:numPr>
        <w:ind w:left="709" w:hanging="283"/>
        <w:rPr>
          <w:color w:val="000000" w:themeColor="text1"/>
        </w:rPr>
      </w:pPr>
      <w:r w:rsidRPr="005E0DD0">
        <w:t xml:space="preserve">ensure that administrative duties are completed accurately and on time and where required reporting is </w:t>
      </w:r>
      <w:r w:rsidRPr="00215DA8">
        <w:rPr>
          <w:color w:val="000000" w:themeColor="text1"/>
        </w:rPr>
        <w:t xml:space="preserve">carried out according to the Operations Manual Part A, “Handling, Notifying and Reporting Occurrences”; </w:t>
      </w:r>
    </w:p>
    <w:p w14:paraId="52D83880" w14:textId="77777777" w:rsidR="00660C1C" w:rsidRPr="005E0DD0" w:rsidRDefault="00660C1C" w:rsidP="00660C1C">
      <w:pPr>
        <w:pStyle w:val="Listenabsatz"/>
        <w:numPr>
          <w:ilvl w:val="1"/>
          <w:numId w:val="6"/>
        </w:numPr>
        <w:ind w:left="709" w:hanging="283"/>
      </w:pPr>
      <w:r w:rsidRPr="005E0DD0">
        <w:t xml:space="preserve">ensure that any feedback, concerning the flight progress, airplane status, routing, ground support, is reported </w:t>
      </w:r>
      <w:r>
        <w:t xml:space="preserve">as soon as practical </w:t>
      </w:r>
      <w:r w:rsidRPr="005E0DD0">
        <w:t>to the NP</w:t>
      </w:r>
      <w:r>
        <w:t>FO</w:t>
      </w:r>
      <w:r w:rsidRPr="005E0DD0">
        <w:t xml:space="preserve">, verbally in case of urgency or on the flight briefing form; and </w:t>
      </w:r>
    </w:p>
    <w:p w14:paraId="4BFC69EF" w14:textId="77777777" w:rsidR="00660C1C" w:rsidRPr="005E0DD0" w:rsidRDefault="00660C1C" w:rsidP="00660C1C">
      <w:pPr>
        <w:pStyle w:val="Listenabsatz"/>
        <w:numPr>
          <w:ilvl w:val="1"/>
          <w:numId w:val="6"/>
        </w:numPr>
        <w:ind w:left="709" w:hanging="283"/>
      </w:pPr>
      <w:r w:rsidRPr="005E0DD0">
        <w:t xml:space="preserve">ensure that crew members and passengers observe the restrictions on smoking. </w:t>
      </w:r>
    </w:p>
    <w:p w14:paraId="2D78C1BA" w14:textId="2966CF66" w:rsidR="00660C1C" w:rsidRPr="005E0DD0" w:rsidRDefault="00660C1C" w:rsidP="00660C1C">
      <w:pPr>
        <w:pStyle w:val="Listenabsatz"/>
        <w:numPr>
          <w:ilvl w:val="1"/>
          <w:numId w:val="6"/>
        </w:numPr>
        <w:ind w:left="709" w:hanging="283"/>
      </w:pPr>
      <w:r w:rsidRPr="005E0DD0">
        <w:t>The PIC shall, in an emergency situation that requires an immediate decision and action, take any action he considers necessary under the circumstances. In such cases he may deviate from rules, operational procedures and methods in the interest of safety</w:t>
      </w:r>
      <w:r w:rsidR="00B26EE5">
        <w:t>, for reporting requirements after deviation or an occurrence refer to the chapter occurrence reporting</w:t>
      </w:r>
      <w:r w:rsidRPr="005E0DD0">
        <w:t xml:space="preserve">; </w:t>
      </w:r>
    </w:p>
    <w:p w14:paraId="0CACD67D" w14:textId="77777777" w:rsidR="00660C1C" w:rsidRPr="005E0DD0" w:rsidRDefault="00660C1C" w:rsidP="00660C1C">
      <w:pPr>
        <w:pStyle w:val="Listenabsatz"/>
        <w:numPr>
          <w:ilvl w:val="1"/>
          <w:numId w:val="6"/>
        </w:numPr>
        <w:ind w:left="709" w:hanging="283"/>
      </w:pPr>
      <w:r w:rsidRPr="005E0DD0">
        <w:t xml:space="preserve">the PIC  must ensure that abnormal or emergency situations, system malfunctions and IMC conditions are not simulated for any purpose in non-training flights; </w:t>
      </w:r>
    </w:p>
    <w:p w14:paraId="5DAD2BB0" w14:textId="77777777" w:rsidR="00660C1C" w:rsidRPr="005E0DD0" w:rsidRDefault="00660C1C" w:rsidP="00660C1C">
      <w:pPr>
        <w:pStyle w:val="Listenabsatz"/>
        <w:numPr>
          <w:ilvl w:val="1"/>
          <w:numId w:val="6"/>
        </w:numPr>
        <w:ind w:left="709" w:hanging="283"/>
      </w:pPr>
      <w:r w:rsidRPr="005E0DD0">
        <w:t xml:space="preserve">the PIC has the authority to apply greater safety margins, including aerodrome operating minima, if he deems it necessary; </w:t>
      </w:r>
    </w:p>
    <w:p w14:paraId="5771D434" w14:textId="77777777" w:rsidR="00660C1C" w:rsidRPr="005E0DD0" w:rsidRDefault="00660C1C" w:rsidP="00660C1C">
      <w:pPr>
        <w:pStyle w:val="Listenabsatz"/>
        <w:numPr>
          <w:ilvl w:val="1"/>
          <w:numId w:val="6"/>
        </w:numPr>
        <w:ind w:left="709" w:hanging="283"/>
      </w:pPr>
      <w:r w:rsidRPr="005E0DD0">
        <w:t xml:space="preserve">in the event of third party maintenance being required whilst away from home base, the PIC must ensure that the CAMO is consulted and in agreement before any work takes place, that work orders are given by the NP </w:t>
      </w:r>
      <w:r w:rsidRPr="005E0DD0">
        <w:lastRenderedPageBreak/>
        <w:t xml:space="preserve">CAMO and that any entries made in the Technical Log System are made according to the Operations Manual Part A, “Operator’s Airplane Technical Log”; and </w:t>
      </w:r>
    </w:p>
    <w:p w14:paraId="44E6C3DB" w14:textId="77777777" w:rsidR="00660C1C" w:rsidRPr="005E0DD0" w:rsidRDefault="00660C1C" w:rsidP="00660C1C">
      <w:pPr>
        <w:pStyle w:val="Listenabsatz"/>
        <w:numPr>
          <w:ilvl w:val="1"/>
          <w:numId w:val="6"/>
        </w:numPr>
        <w:ind w:left="709" w:hanging="283"/>
      </w:pPr>
      <w:r w:rsidRPr="005E0DD0">
        <w:t>the PIC must ensure that a continuous listening watch is maintained on the appropriate radio communication frequencies at all times whene</w:t>
      </w:r>
      <w:r>
        <w:t xml:space="preserve">ver the flight crew </w:t>
      </w:r>
      <w:r w:rsidRPr="005E0DD0">
        <w:t xml:space="preserve">is managing the airplane for the purpose of commencing and/or conducting a flight and when taxiing. </w:t>
      </w:r>
    </w:p>
    <w:p w14:paraId="63F470CA" w14:textId="77777777" w:rsidR="00660C1C" w:rsidRPr="005E0DD0" w:rsidRDefault="00660C1C" w:rsidP="00660C1C">
      <w:r w:rsidRPr="005E0DD0">
        <w:t xml:space="preserve">The PIC shall not permit: </w:t>
      </w:r>
    </w:p>
    <w:p w14:paraId="3397D31F" w14:textId="77777777" w:rsidR="00660C1C" w:rsidRPr="005E0DD0" w:rsidRDefault="00660C1C" w:rsidP="00660C1C">
      <w:pPr>
        <w:pStyle w:val="Listenabsatz"/>
        <w:numPr>
          <w:ilvl w:val="1"/>
          <w:numId w:val="6"/>
        </w:numPr>
        <w:ind w:left="709" w:hanging="283"/>
      </w:pPr>
      <w:r w:rsidRPr="005E0DD0">
        <w:t xml:space="preserve">a flight data recorder to be disabled, switched off or erased during flight nor permit recorded data to be erased after a flight in the event of an accident or an incident subject to mandatory reporting, unless he believes that the recorded data, which otherwise would be erased automatically, should be preserved for incident or accident investigation; or </w:t>
      </w:r>
    </w:p>
    <w:p w14:paraId="628B08A7" w14:textId="77777777" w:rsidR="00660C1C" w:rsidRPr="005E0DD0" w:rsidRDefault="00660C1C" w:rsidP="00660C1C">
      <w:pPr>
        <w:pStyle w:val="Listenabsatz"/>
        <w:numPr>
          <w:ilvl w:val="1"/>
          <w:numId w:val="6"/>
        </w:numPr>
        <w:ind w:left="709" w:hanging="283"/>
      </w:pPr>
      <w:r w:rsidRPr="005E0DD0">
        <w:t xml:space="preserve">a cockpit voice recorder to be disabled or switched off during flight unless he believes that the recorded data, which otherwise would be erased automatically, should be preserved for incident or accident investigation, nor permit recorded data to be manually erased during or after flight in the event of an accident or incident subject to mandatory reporting. </w:t>
      </w:r>
    </w:p>
    <w:p w14:paraId="13A82082" w14:textId="5D49D7BF" w:rsidR="007A77D6" w:rsidRPr="005E0DD0" w:rsidRDefault="007A77D6" w:rsidP="00DA26A2">
      <w:pPr>
        <w:pStyle w:val="berschrift2"/>
      </w:pPr>
      <w:bookmarkStart w:id="22" w:name="_Toc450218685"/>
      <w:r w:rsidRPr="005E0DD0">
        <w:t xml:space="preserve">Duties and Responsibilities of Crewmembers other than the </w:t>
      </w:r>
      <w:r w:rsidR="007D5586" w:rsidRPr="005E0DD0">
        <w:t>PIC</w:t>
      </w:r>
      <w:r w:rsidR="00EB4AAC" w:rsidRPr="005E0DD0">
        <w:t xml:space="preserve"> NCC.GEN.105</w:t>
      </w:r>
      <w:bookmarkEnd w:id="22"/>
    </w:p>
    <w:p w14:paraId="33F3DA3E" w14:textId="119353E2" w:rsidR="007A77D6" w:rsidRPr="005E0DD0" w:rsidRDefault="007D5586" w:rsidP="00311503">
      <w:pPr>
        <w:pStyle w:val="berschrift3"/>
      </w:pPr>
      <w:bookmarkStart w:id="23" w:name="_Toc450218686"/>
      <w:r w:rsidRPr="005E0DD0">
        <w:t>Copilot</w:t>
      </w:r>
      <w:bookmarkEnd w:id="23"/>
    </w:p>
    <w:p w14:paraId="64741301" w14:textId="77777777" w:rsidR="00660C1C" w:rsidRPr="005E0DD0" w:rsidRDefault="00660C1C" w:rsidP="00660C1C">
      <w:pPr>
        <w:pStyle w:val="Default"/>
        <w:spacing w:after="200"/>
        <w:rPr>
          <w:sz w:val="20"/>
          <w:szCs w:val="20"/>
          <w:lang w:val="en-US"/>
        </w:rPr>
      </w:pPr>
      <w:r w:rsidRPr="005E0DD0">
        <w:rPr>
          <w:b/>
          <w:bCs/>
          <w:sz w:val="20"/>
          <w:szCs w:val="20"/>
          <w:lang w:val="en-US"/>
        </w:rPr>
        <w:t>Definition</w:t>
      </w:r>
    </w:p>
    <w:p w14:paraId="540A083F" w14:textId="77777777" w:rsidR="00660C1C" w:rsidRPr="005E0DD0" w:rsidRDefault="00660C1C" w:rsidP="00660C1C">
      <w:pPr>
        <w:pStyle w:val="Default"/>
        <w:spacing w:after="200"/>
        <w:rPr>
          <w:sz w:val="20"/>
          <w:szCs w:val="20"/>
          <w:lang w:val="en-US"/>
        </w:rPr>
      </w:pPr>
      <w:r w:rsidRPr="005E0DD0">
        <w:rPr>
          <w:sz w:val="20"/>
          <w:szCs w:val="20"/>
          <w:lang w:val="en-US"/>
        </w:rPr>
        <w:t xml:space="preserve">The Copilot is a fully qualified and licensed crew member acting as required pilot for the airplane type concerned. </w:t>
      </w:r>
    </w:p>
    <w:p w14:paraId="1FEB2E88" w14:textId="77777777" w:rsidR="00660C1C" w:rsidRPr="005E0DD0" w:rsidRDefault="00660C1C" w:rsidP="00660C1C">
      <w:pPr>
        <w:pStyle w:val="Default"/>
        <w:spacing w:after="200"/>
        <w:rPr>
          <w:sz w:val="20"/>
          <w:szCs w:val="20"/>
          <w:lang w:val="en-US"/>
        </w:rPr>
      </w:pPr>
      <w:r w:rsidRPr="005E0DD0">
        <w:rPr>
          <w:b/>
          <w:bCs/>
          <w:sz w:val="20"/>
          <w:szCs w:val="20"/>
          <w:lang w:val="en-US"/>
        </w:rPr>
        <w:t>Subordination</w:t>
      </w:r>
    </w:p>
    <w:p w14:paraId="1C64E27D" w14:textId="77777777" w:rsidR="00660C1C" w:rsidRPr="005E0DD0" w:rsidRDefault="00660C1C" w:rsidP="00660C1C">
      <w:pPr>
        <w:pStyle w:val="Default"/>
        <w:spacing w:after="200"/>
        <w:rPr>
          <w:sz w:val="20"/>
          <w:szCs w:val="20"/>
          <w:lang w:val="en-US"/>
        </w:rPr>
      </w:pPr>
      <w:r w:rsidRPr="00B0289A">
        <w:rPr>
          <w:sz w:val="20"/>
          <w:szCs w:val="20"/>
          <w:lang w:val="en-US"/>
        </w:rPr>
        <w:t>The Copilot reports directly to the PIC and assists in providing safe, efficient flight operations.</w:t>
      </w:r>
    </w:p>
    <w:p w14:paraId="65518909" w14:textId="77777777" w:rsidR="00660C1C" w:rsidRPr="005E0DD0" w:rsidRDefault="00660C1C" w:rsidP="00660C1C">
      <w:pPr>
        <w:pStyle w:val="Default"/>
        <w:spacing w:after="200"/>
        <w:rPr>
          <w:sz w:val="20"/>
          <w:szCs w:val="20"/>
          <w:lang w:val="en-US"/>
        </w:rPr>
      </w:pPr>
      <w:r w:rsidRPr="005E0DD0">
        <w:rPr>
          <w:b/>
          <w:bCs/>
          <w:sz w:val="20"/>
          <w:szCs w:val="20"/>
          <w:lang w:val="en-US"/>
        </w:rPr>
        <w:t>Duties and Responsibilities</w:t>
      </w:r>
    </w:p>
    <w:p w14:paraId="0402FDE2"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maintain familiarity with national and international air legislation and agreed aviation practices and procedures; </w:t>
      </w:r>
    </w:p>
    <w:p w14:paraId="01D271E4"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maintain familiarity with such provisions of the Operations Manual as are necessary to fulfil his function; </w:t>
      </w:r>
    </w:p>
    <w:p w14:paraId="0167E072"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assist the PIC as requested in relation to the flight; </w:t>
      </w:r>
    </w:p>
    <w:p w14:paraId="091A13C4"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support the PIC in his duties and responsibilities; and </w:t>
      </w:r>
    </w:p>
    <w:p w14:paraId="4874FFF8" w14:textId="77777777" w:rsidR="00660C1C" w:rsidRPr="005E0DD0" w:rsidRDefault="00660C1C" w:rsidP="00660C1C">
      <w:pPr>
        <w:pStyle w:val="Default"/>
        <w:spacing w:after="200"/>
        <w:rPr>
          <w:sz w:val="20"/>
          <w:szCs w:val="20"/>
          <w:lang w:val="en-US"/>
        </w:rPr>
      </w:pPr>
      <w:r w:rsidRPr="005E0DD0">
        <w:rPr>
          <w:b/>
          <w:bCs/>
          <w:sz w:val="20"/>
          <w:szCs w:val="20"/>
          <w:lang w:val="en-US"/>
        </w:rPr>
        <w:t>It is the responsibility of the Copilot</w:t>
      </w:r>
    </w:p>
    <w:p w14:paraId="4B8C9588"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to carry out such duties concerning the flight, in accordance with the Operations Manual, including procedures, limitations and performance relating to the specific airplane type, as allocated to him by the PIC; </w:t>
      </w:r>
    </w:p>
    <w:p w14:paraId="6B51568C"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to confirm the safe navigation of the aircraft, maintaining a continuous and independent check upon both the geographical position of the airplane and its safe terrain clearance; </w:t>
      </w:r>
    </w:p>
    <w:p w14:paraId="2A723864"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to volunteer such advice, information and assistance to the PIC, as may contribute favorably towards the safe and efficient conduct of the flight; </w:t>
      </w:r>
    </w:p>
    <w:p w14:paraId="7AEA0DCB" w14:textId="77777777" w:rsidR="00660C1C" w:rsidRPr="005E0DD0" w:rsidRDefault="00660C1C" w:rsidP="00660C1C">
      <w:pPr>
        <w:pStyle w:val="Default"/>
        <w:numPr>
          <w:ilvl w:val="1"/>
          <w:numId w:val="6"/>
        </w:numPr>
        <w:spacing w:after="200"/>
        <w:rPr>
          <w:sz w:val="20"/>
          <w:szCs w:val="20"/>
          <w:lang w:val="en-US"/>
        </w:rPr>
      </w:pPr>
      <w:r w:rsidRPr="005E0DD0">
        <w:rPr>
          <w:sz w:val="20"/>
          <w:szCs w:val="20"/>
          <w:lang w:val="en-US"/>
        </w:rPr>
        <w:t xml:space="preserve">to seek and receive such information and/or explanation from the PIC, as may be necessary to enable the Copilot to fulfil his function; </w:t>
      </w:r>
    </w:p>
    <w:p w14:paraId="0020312A" w14:textId="77777777" w:rsidR="00660C1C" w:rsidRPr="005E0DD0" w:rsidRDefault="00660C1C" w:rsidP="00660C1C">
      <w:pPr>
        <w:pStyle w:val="Default"/>
        <w:spacing w:after="200"/>
        <w:rPr>
          <w:color w:val="00B050"/>
          <w:sz w:val="20"/>
          <w:szCs w:val="20"/>
          <w:lang w:val="en-US"/>
        </w:rPr>
      </w:pPr>
      <w:r w:rsidRPr="005E0DD0">
        <w:rPr>
          <w:b/>
          <w:bCs/>
          <w:color w:val="00B050"/>
          <w:sz w:val="20"/>
          <w:szCs w:val="20"/>
          <w:lang w:val="en-US"/>
        </w:rPr>
        <w:t xml:space="preserve">Additionally on aircraft not requiring a cabin crew </w:t>
      </w:r>
    </w:p>
    <w:p w14:paraId="6E0ADB04" w14:textId="77777777" w:rsidR="00660C1C" w:rsidRPr="005E0DD0" w:rsidRDefault="00660C1C" w:rsidP="00660C1C">
      <w:pPr>
        <w:pStyle w:val="Default"/>
        <w:numPr>
          <w:ilvl w:val="1"/>
          <w:numId w:val="6"/>
        </w:numPr>
        <w:spacing w:after="200"/>
        <w:rPr>
          <w:color w:val="00B050"/>
          <w:sz w:val="20"/>
          <w:szCs w:val="20"/>
          <w:lang w:val="en-US"/>
        </w:rPr>
      </w:pPr>
      <w:r w:rsidRPr="005E0DD0">
        <w:rPr>
          <w:color w:val="00B050"/>
          <w:sz w:val="20"/>
          <w:szCs w:val="20"/>
          <w:lang w:val="en-US"/>
        </w:rPr>
        <w:t xml:space="preserve">to ensure that the cabin, including the toilets, is in an acceptable, clean state to receive passengers; </w:t>
      </w:r>
    </w:p>
    <w:p w14:paraId="31812297" w14:textId="77777777" w:rsidR="00660C1C" w:rsidRPr="005E0DD0" w:rsidRDefault="00660C1C" w:rsidP="00660C1C">
      <w:pPr>
        <w:pStyle w:val="Default"/>
        <w:numPr>
          <w:ilvl w:val="1"/>
          <w:numId w:val="6"/>
        </w:numPr>
        <w:spacing w:after="200"/>
        <w:rPr>
          <w:color w:val="00B050"/>
          <w:sz w:val="20"/>
          <w:szCs w:val="20"/>
          <w:lang w:val="en-US"/>
        </w:rPr>
      </w:pPr>
      <w:r w:rsidRPr="005E0DD0">
        <w:rPr>
          <w:color w:val="00B050"/>
          <w:sz w:val="20"/>
          <w:szCs w:val="20"/>
          <w:lang w:val="en-US"/>
        </w:rPr>
        <w:t xml:space="preserve">to ensure that catering and beverages are available before each flight or series of flights; and </w:t>
      </w:r>
    </w:p>
    <w:p w14:paraId="4218BF91" w14:textId="77777777" w:rsidR="00660C1C" w:rsidRPr="005E0DD0" w:rsidRDefault="00660C1C" w:rsidP="00660C1C">
      <w:pPr>
        <w:pStyle w:val="Default"/>
        <w:numPr>
          <w:ilvl w:val="1"/>
          <w:numId w:val="6"/>
        </w:numPr>
        <w:spacing w:after="200"/>
        <w:rPr>
          <w:color w:val="00B050"/>
          <w:sz w:val="20"/>
          <w:szCs w:val="20"/>
          <w:lang w:val="en-US"/>
        </w:rPr>
      </w:pPr>
      <w:r w:rsidRPr="005E0DD0">
        <w:rPr>
          <w:color w:val="00B050"/>
          <w:sz w:val="20"/>
          <w:szCs w:val="20"/>
          <w:lang w:val="en-US"/>
        </w:rPr>
        <w:lastRenderedPageBreak/>
        <w:t xml:space="preserve">to ensure that the airplane is secured according to the Operations Manual Part A, “Airplane, Passengers and Cargo Procedures related to Safety”. </w:t>
      </w:r>
    </w:p>
    <w:p w14:paraId="4A79E6CE" w14:textId="77777777" w:rsidR="00660C1C" w:rsidRPr="005E0DD0" w:rsidRDefault="00660C1C" w:rsidP="00660C1C">
      <w:r w:rsidRPr="005E0DD0">
        <w:t xml:space="preserve">Note: Due to the nature of the airplane types flown, cabin </w:t>
      </w:r>
      <w:r>
        <w:t>attendant</w:t>
      </w:r>
      <w:r w:rsidRPr="005E0DD0">
        <w:t xml:space="preserve"> may not be required. On passenger request and for representative purposes only, freelance cabin </w:t>
      </w:r>
      <w:r>
        <w:t>attendant</w:t>
      </w:r>
      <w:r w:rsidRPr="005E0DD0">
        <w:t xml:space="preserve"> may be scheduled for these airplane types. The safety on board, including emergency procedures, remains the responsibility of the flight crew.</w:t>
      </w:r>
    </w:p>
    <w:p w14:paraId="5E5D8FB0" w14:textId="12BEA8BE" w:rsidR="007A77D6" w:rsidRPr="005E0DD0" w:rsidRDefault="00B12B64" w:rsidP="00DA26A2">
      <w:pPr>
        <w:pStyle w:val="berschrift2"/>
      </w:pPr>
      <w:bookmarkStart w:id="24" w:name="_Toc450218687"/>
      <w:r w:rsidRPr="005E0DD0">
        <w:t>Taxiing of</w:t>
      </w:r>
      <w:r w:rsidR="007A77D6" w:rsidRPr="005E0DD0">
        <w:t xml:space="preserve"> airplanes </w:t>
      </w:r>
      <w:r w:rsidR="00EB4AAC" w:rsidRPr="005E0DD0">
        <w:t>NCC.GEN.119/120</w:t>
      </w:r>
      <w:bookmarkEnd w:id="24"/>
    </w:p>
    <w:p w14:paraId="02E971DB" w14:textId="77777777" w:rsidR="00660C1C" w:rsidRPr="005E0DD0" w:rsidRDefault="00660C1C" w:rsidP="00660C1C">
      <w:pPr>
        <w:pStyle w:val="Default"/>
        <w:spacing w:after="200"/>
        <w:rPr>
          <w:sz w:val="20"/>
          <w:szCs w:val="22"/>
          <w:lang w:val="en-US"/>
        </w:rPr>
      </w:pPr>
      <w:r w:rsidRPr="005E0DD0">
        <w:rPr>
          <w:b/>
          <w:bCs/>
          <w:sz w:val="20"/>
          <w:szCs w:val="22"/>
          <w:lang w:val="en-US"/>
        </w:rPr>
        <w:t xml:space="preserve">SKILLS AND KNOWLEDGE </w:t>
      </w:r>
    </w:p>
    <w:p w14:paraId="50C19960" w14:textId="77777777" w:rsidR="00660C1C" w:rsidRPr="005E0DD0" w:rsidRDefault="00660C1C" w:rsidP="00660C1C">
      <w:pPr>
        <w:pStyle w:val="Default"/>
        <w:spacing w:before="240" w:after="120"/>
        <w:jc w:val="both"/>
        <w:rPr>
          <w:sz w:val="20"/>
          <w:szCs w:val="22"/>
          <w:lang w:val="en-US"/>
        </w:rPr>
      </w:pPr>
      <w:r w:rsidRPr="005E0DD0">
        <w:rPr>
          <w:sz w:val="20"/>
          <w:szCs w:val="22"/>
          <w:lang w:val="en-US"/>
        </w:rPr>
        <w:t xml:space="preserve">The following skills and knowledge </w:t>
      </w:r>
      <w:r>
        <w:rPr>
          <w:sz w:val="20"/>
          <w:szCs w:val="22"/>
          <w:lang w:val="en-US"/>
        </w:rPr>
        <w:t>shall</w:t>
      </w:r>
      <w:r w:rsidRPr="005E0DD0">
        <w:rPr>
          <w:sz w:val="20"/>
          <w:szCs w:val="22"/>
          <w:lang w:val="en-US"/>
        </w:rPr>
        <w:t xml:space="preserve"> be assessed </w:t>
      </w:r>
      <w:r>
        <w:rPr>
          <w:sz w:val="20"/>
          <w:szCs w:val="22"/>
          <w:lang w:val="en-US"/>
        </w:rPr>
        <w:t xml:space="preserve">while </w:t>
      </w:r>
      <w:r w:rsidRPr="005E0DD0">
        <w:rPr>
          <w:sz w:val="20"/>
          <w:szCs w:val="22"/>
          <w:lang w:val="en-US"/>
        </w:rPr>
        <w:t>check</w:t>
      </w:r>
      <w:r>
        <w:rPr>
          <w:sz w:val="20"/>
          <w:szCs w:val="22"/>
          <w:lang w:val="en-US"/>
        </w:rPr>
        <w:t>ing</w:t>
      </w:r>
      <w:r w:rsidRPr="005E0DD0">
        <w:rPr>
          <w:sz w:val="20"/>
          <w:szCs w:val="22"/>
          <w:lang w:val="en-US"/>
        </w:rPr>
        <w:t xml:space="preserve"> if a person can be </w:t>
      </w:r>
      <w:r>
        <w:rPr>
          <w:sz w:val="20"/>
          <w:szCs w:val="22"/>
          <w:lang w:val="en-US"/>
        </w:rPr>
        <w:t xml:space="preserve">authorized to taxi an airplane. </w:t>
      </w:r>
      <w:r w:rsidRPr="005E0DD0">
        <w:rPr>
          <w:color w:val="00B050"/>
          <w:sz w:val="20"/>
          <w:szCs w:val="22"/>
          <w:lang w:val="en-US"/>
        </w:rPr>
        <w:t xml:space="preserve">Authorization is within the responsibility of the copilot or other person (mention here). </w:t>
      </w:r>
    </w:p>
    <w:p w14:paraId="2E25E845"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positioning of the airplane to ensure safety when starting engine; </w:t>
      </w:r>
    </w:p>
    <w:p w14:paraId="7F4C7B3A"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obtaining automatic terminal information service (ATIS) reports and taxi clearance, where applicable; </w:t>
      </w:r>
    </w:p>
    <w:p w14:paraId="342049F2"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interpretation of airfield markings/lights/signals/indicators; </w:t>
      </w:r>
    </w:p>
    <w:p w14:paraId="55C195B7"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interpretation of marshalling signals, where applicable; </w:t>
      </w:r>
    </w:p>
    <w:p w14:paraId="7E996E49"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identification of suitable parking area; </w:t>
      </w:r>
    </w:p>
    <w:p w14:paraId="5F28DA6F"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maintaining lookout and right-of-way rules and complying with air traffic control (ATC) or marshalling instructions when applicable; </w:t>
      </w:r>
    </w:p>
    <w:p w14:paraId="3D50AE2A"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avoidance of adverse effect of propeller slipstream or jet wash on other airplanes, aerodrome facilities and personnel; </w:t>
      </w:r>
    </w:p>
    <w:p w14:paraId="5B3652EE"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inspection of taxi path when surface conditions are obscured; </w:t>
      </w:r>
    </w:p>
    <w:p w14:paraId="4E184DDA"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communication with others when controlling an airplane on the ground; </w:t>
      </w:r>
    </w:p>
    <w:p w14:paraId="156F726C"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 xml:space="preserve">interpretation of operational instructions; </w:t>
      </w:r>
    </w:p>
    <w:p w14:paraId="6F8564FC" w14:textId="77777777" w:rsidR="00660C1C" w:rsidRPr="005E0DD0" w:rsidRDefault="00660C1C" w:rsidP="00660C1C">
      <w:pPr>
        <w:pStyle w:val="Default"/>
        <w:numPr>
          <w:ilvl w:val="1"/>
          <w:numId w:val="6"/>
        </w:numPr>
        <w:spacing w:after="200"/>
        <w:rPr>
          <w:sz w:val="20"/>
          <w:szCs w:val="22"/>
          <w:lang w:val="en-US"/>
        </w:rPr>
      </w:pPr>
      <w:r w:rsidRPr="005E0DD0">
        <w:rPr>
          <w:sz w:val="20"/>
          <w:szCs w:val="22"/>
          <w:lang w:val="en-US"/>
        </w:rPr>
        <w:t>reporting of any problem that may occur while taxiing an airplane; and adapting the taxi speed in accordance with prevailing aerodrome, traffic, surface and weather conditions.</w:t>
      </w:r>
    </w:p>
    <w:p w14:paraId="241B0BD4" w14:textId="6E01C09F" w:rsidR="007A77D6" w:rsidRPr="005E0DD0" w:rsidRDefault="00EF2574" w:rsidP="00DA26A2">
      <w:pPr>
        <w:pStyle w:val="berschrift1"/>
      </w:pPr>
      <w:bookmarkStart w:id="25" w:name="_Toc450218688"/>
      <w:r w:rsidRPr="005E0DD0">
        <w:t xml:space="preserve">Operational Control, </w:t>
      </w:r>
      <w:r w:rsidR="007A77D6" w:rsidRPr="005E0DD0">
        <w:t>Supervision</w:t>
      </w:r>
      <w:r w:rsidRPr="005E0DD0">
        <w:t xml:space="preserve"> and Access ORO.GEN.200/140</w:t>
      </w:r>
      <w:bookmarkEnd w:id="25"/>
    </w:p>
    <w:p w14:paraId="3CA19AB5" w14:textId="27570125" w:rsidR="007A77D6" w:rsidRPr="005E0DD0" w:rsidRDefault="007A77D6" w:rsidP="00DA26A2">
      <w:pPr>
        <w:pStyle w:val="berschrift2"/>
      </w:pPr>
      <w:bookmarkStart w:id="26" w:name="_Toc450218689"/>
      <w:r w:rsidRPr="005E0DD0">
        <w:t>Supervision of the Operation by the Operator</w:t>
      </w:r>
      <w:bookmarkEnd w:id="26"/>
    </w:p>
    <w:p w14:paraId="1EB8F1AA" w14:textId="0BAB4C1D" w:rsidR="00EF2574" w:rsidRDefault="00EF2574" w:rsidP="00311503">
      <w:pPr>
        <w:pStyle w:val="berschrift3"/>
      </w:pPr>
      <w:bookmarkStart w:id="27" w:name="_Toc450218690"/>
      <w:r w:rsidRPr="005E0DD0">
        <w:t>Access for the competent Authority</w:t>
      </w:r>
      <w:bookmarkEnd w:id="27"/>
    </w:p>
    <w:p w14:paraId="1BD09900" w14:textId="2C8A54C4" w:rsidR="004F041F" w:rsidRPr="004F041F" w:rsidRDefault="004F041F" w:rsidP="004F041F">
      <w:r>
        <w:t>The Operator grants access to the competent authority.</w:t>
      </w:r>
    </w:p>
    <w:p w14:paraId="381BCD6A" w14:textId="27054A96" w:rsidR="007A77D6" w:rsidRDefault="006D240B" w:rsidP="00311503">
      <w:pPr>
        <w:pStyle w:val="berschrift3"/>
      </w:pPr>
      <w:bookmarkStart w:id="28" w:name="_Toc450218691"/>
      <w:r w:rsidRPr="005E0DD0">
        <w:t>SPAs</w:t>
      </w:r>
      <w:bookmarkEnd w:id="28"/>
    </w:p>
    <w:tbl>
      <w:tblPr>
        <w:tblStyle w:val="Tabellenraster"/>
        <w:tblW w:w="10058" w:type="dxa"/>
        <w:tblInd w:w="-34" w:type="dxa"/>
        <w:tblLayout w:type="fixed"/>
        <w:tblLook w:val="04A0" w:firstRow="1" w:lastRow="0" w:firstColumn="1" w:lastColumn="0" w:noHBand="0" w:noVBand="1"/>
      </w:tblPr>
      <w:tblGrid>
        <w:gridCol w:w="851"/>
        <w:gridCol w:w="1701"/>
        <w:gridCol w:w="1843"/>
        <w:gridCol w:w="4252"/>
        <w:gridCol w:w="1411"/>
      </w:tblGrid>
      <w:tr w:rsidR="004F041F" w:rsidRPr="005E0DD0" w14:paraId="4A56B38D" w14:textId="77777777" w:rsidTr="004F041F">
        <w:trPr>
          <w:trHeight w:val="276"/>
        </w:trPr>
        <w:tc>
          <w:tcPr>
            <w:tcW w:w="851" w:type="dxa"/>
          </w:tcPr>
          <w:p w14:paraId="3AC8E8D8" w14:textId="77777777" w:rsidR="004F041F" w:rsidRPr="005E0DD0" w:rsidRDefault="004F041F" w:rsidP="008F7BC4">
            <w:r w:rsidRPr="005E0DD0">
              <w:t>Phase</w:t>
            </w:r>
          </w:p>
        </w:tc>
        <w:tc>
          <w:tcPr>
            <w:tcW w:w="1701" w:type="dxa"/>
            <w:vAlign w:val="center"/>
          </w:tcPr>
          <w:p w14:paraId="48997EF5" w14:textId="77777777" w:rsidR="004F041F" w:rsidRPr="005E0DD0" w:rsidRDefault="004F041F" w:rsidP="008F7BC4">
            <w:r w:rsidRPr="005E0DD0">
              <w:t>Responsibility</w:t>
            </w:r>
          </w:p>
        </w:tc>
        <w:tc>
          <w:tcPr>
            <w:tcW w:w="1843" w:type="dxa"/>
            <w:vAlign w:val="center"/>
          </w:tcPr>
          <w:p w14:paraId="43A86AB3" w14:textId="77777777" w:rsidR="004F041F" w:rsidRPr="005E0DD0" w:rsidRDefault="004F041F" w:rsidP="008F7BC4">
            <w:r w:rsidRPr="005E0DD0">
              <w:t>Tool</w:t>
            </w:r>
          </w:p>
        </w:tc>
        <w:tc>
          <w:tcPr>
            <w:tcW w:w="4252" w:type="dxa"/>
            <w:vAlign w:val="center"/>
          </w:tcPr>
          <w:p w14:paraId="2F122BDF" w14:textId="77777777" w:rsidR="004F041F" w:rsidRPr="005E0DD0" w:rsidRDefault="004F041F" w:rsidP="008F7BC4">
            <w:r w:rsidRPr="005E0DD0">
              <w:t>Method / means/ Function</w:t>
            </w:r>
          </w:p>
        </w:tc>
        <w:tc>
          <w:tcPr>
            <w:tcW w:w="1411" w:type="dxa"/>
            <w:vAlign w:val="center"/>
          </w:tcPr>
          <w:p w14:paraId="6729D17E" w14:textId="77777777" w:rsidR="004F041F" w:rsidRPr="005E0DD0" w:rsidRDefault="004F041F" w:rsidP="008F7BC4">
            <w:r w:rsidRPr="005E0DD0">
              <w:t>Reference</w:t>
            </w:r>
          </w:p>
        </w:tc>
      </w:tr>
      <w:tr w:rsidR="004F041F" w:rsidRPr="005E0DD0" w14:paraId="696770F3" w14:textId="77777777" w:rsidTr="004F041F">
        <w:trPr>
          <w:cantSplit/>
          <w:trHeight w:val="1031"/>
        </w:trPr>
        <w:tc>
          <w:tcPr>
            <w:tcW w:w="851" w:type="dxa"/>
            <w:textDirection w:val="btLr"/>
          </w:tcPr>
          <w:p w14:paraId="7D723BA0" w14:textId="77777777" w:rsidR="004F041F" w:rsidRPr="005E0DD0" w:rsidRDefault="004F041F" w:rsidP="008F7BC4">
            <w:pPr>
              <w:jc w:val="center"/>
            </w:pPr>
            <w:r w:rsidRPr="005E0DD0">
              <w:t>Control</w:t>
            </w:r>
          </w:p>
        </w:tc>
        <w:tc>
          <w:tcPr>
            <w:tcW w:w="1701" w:type="dxa"/>
          </w:tcPr>
          <w:p w14:paraId="22666FEC" w14:textId="6EAAC6FD" w:rsidR="004F041F" w:rsidRPr="005E0DD0" w:rsidRDefault="004F041F" w:rsidP="008F7BC4"/>
        </w:tc>
        <w:tc>
          <w:tcPr>
            <w:tcW w:w="1843" w:type="dxa"/>
          </w:tcPr>
          <w:p w14:paraId="4EE081E2" w14:textId="28A0DD82" w:rsidR="004F041F" w:rsidRPr="005E0DD0" w:rsidRDefault="004F041F" w:rsidP="008F7BC4">
            <w:pPr>
              <w:pStyle w:val="Default"/>
              <w:jc w:val="center"/>
              <w:rPr>
                <w:sz w:val="20"/>
                <w:szCs w:val="20"/>
                <w:lang w:val="en-US"/>
              </w:rPr>
            </w:pPr>
          </w:p>
        </w:tc>
        <w:tc>
          <w:tcPr>
            <w:tcW w:w="4252" w:type="dxa"/>
          </w:tcPr>
          <w:p w14:paraId="15E38A14" w14:textId="29F62BF5" w:rsidR="004F041F" w:rsidRPr="005E0DD0" w:rsidRDefault="004F041F" w:rsidP="008F7BC4">
            <w:pPr>
              <w:pStyle w:val="Default"/>
              <w:jc w:val="center"/>
              <w:rPr>
                <w:sz w:val="20"/>
                <w:szCs w:val="20"/>
                <w:lang w:val="en-US"/>
              </w:rPr>
            </w:pPr>
          </w:p>
        </w:tc>
        <w:tc>
          <w:tcPr>
            <w:tcW w:w="1411" w:type="dxa"/>
          </w:tcPr>
          <w:p w14:paraId="5534E5F9" w14:textId="6401267A" w:rsidR="004F041F" w:rsidRPr="005E0DD0" w:rsidRDefault="004F041F" w:rsidP="008F7BC4"/>
        </w:tc>
      </w:tr>
      <w:tr w:rsidR="004F041F" w:rsidRPr="005E0DD0" w14:paraId="00A8045C" w14:textId="77777777" w:rsidTr="004F041F">
        <w:trPr>
          <w:cantSplit/>
          <w:trHeight w:val="1045"/>
        </w:trPr>
        <w:tc>
          <w:tcPr>
            <w:tcW w:w="851" w:type="dxa"/>
            <w:textDirection w:val="btLr"/>
          </w:tcPr>
          <w:p w14:paraId="7C2F2BE1" w14:textId="77777777" w:rsidR="004F041F" w:rsidRPr="005E0DD0" w:rsidRDefault="004F041F" w:rsidP="008F7BC4">
            <w:pPr>
              <w:jc w:val="center"/>
            </w:pPr>
            <w:r w:rsidRPr="005E0DD0">
              <w:t>Monitoring</w:t>
            </w:r>
          </w:p>
        </w:tc>
        <w:tc>
          <w:tcPr>
            <w:tcW w:w="1701" w:type="dxa"/>
          </w:tcPr>
          <w:p w14:paraId="38B34E1A" w14:textId="48BBFB76" w:rsidR="004F041F" w:rsidRPr="005E0DD0" w:rsidRDefault="004F041F" w:rsidP="008F7BC4"/>
        </w:tc>
        <w:tc>
          <w:tcPr>
            <w:tcW w:w="1843" w:type="dxa"/>
          </w:tcPr>
          <w:p w14:paraId="51C7FC8F" w14:textId="3E5E98F9" w:rsidR="004F041F" w:rsidRPr="005E0DD0" w:rsidRDefault="004F041F" w:rsidP="008F7BC4">
            <w:pPr>
              <w:pStyle w:val="Default"/>
              <w:jc w:val="center"/>
              <w:rPr>
                <w:sz w:val="20"/>
                <w:szCs w:val="20"/>
                <w:lang w:val="en-US"/>
              </w:rPr>
            </w:pPr>
          </w:p>
        </w:tc>
        <w:tc>
          <w:tcPr>
            <w:tcW w:w="4252" w:type="dxa"/>
          </w:tcPr>
          <w:p w14:paraId="0030CDE0" w14:textId="64EE6DC6" w:rsidR="004F041F" w:rsidRPr="005E0DD0" w:rsidRDefault="004F041F" w:rsidP="004F041F">
            <w:pPr>
              <w:pStyle w:val="Default"/>
              <w:jc w:val="center"/>
              <w:rPr>
                <w:sz w:val="20"/>
                <w:szCs w:val="20"/>
                <w:lang w:val="en-US"/>
              </w:rPr>
            </w:pPr>
          </w:p>
        </w:tc>
        <w:tc>
          <w:tcPr>
            <w:tcW w:w="1411" w:type="dxa"/>
          </w:tcPr>
          <w:p w14:paraId="322CEDB5" w14:textId="1B2DF34F" w:rsidR="004F041F" w:rsidRPr="005E0DD0" w:rsidRDefault="004F041F" w:rsidP="008F7BC4">
            <w:pPr>
              <w:jc w:val="center"/>
            </w:pPr>
          </w:p>
        </w:tc>
      </w:tr>
    </w:tbl>
    <w:p w14:paraId="40D14924" w14:textId="3AB7DDE8" w:rsidR="004F041F" w:rsidRPr="004F041F" w:rsidRDefault="004F041F" w:rsidP="004F041F"/>
    <w:p w14:paraId="1DA4405D" w14:textId="51DC7586" w:rsidR="007A77D6" w:rsidRDefault="007A77D6" w:rsidP="00311503">
      <w:pPr>
        <w:pStyle w:val="berschrift3"/>
      </w:pPr>
      <w:bookmarkStart w:id="29" w:name="_Toc450218692"/>
      <w:r w:rsidRPr="005E0DD0">
        <w:lastRenderedPageBreak/>
        <w:t xml:space="preserve">Continuing Airworthiness Management </w:t>
      </w:r>
      <w:r w:rsidR="00CB0B3B" w:rsidRPr="005E0DD0">
        <w:t>Organization</w:t>
      </w:r>
      <w:r w:rsidRPr="005E0DD0">
        <w:t xml:space="preserve"> (CAMO)</w:t>
      </w:r>
      <w:bookmarkEnd w:id="29"/>
    </w:p>
    <w:p w14:paraId="1FE6DC54" w14:textId="769F32FE" w:rsidR="00660C1C" w:rsidRPr="00660C1C" w:rsidRDefault="00660C1C" w:rsidP="00660C1C">
      <w:pPr>
        <w:rPr>
          <w:color w:val="000000" w:themeColor="text1"/>
        </w:rPr>
      </w:pPr>
      <w:r w:rsidRPr="00660C1C">
        <w:rPr>
          <w:color w:val="000000" w:themeColor="text1"/>
        </w:rPr>
        <w:t>The operator shall check that the CAMO certification is/remains valid and keeps a copy of the CAMO certificate on file.</w:t>
      </w:r>
    </w:p>
    <w:p w14:paraId="4145F5FE" w14:textId="403DECE8" w:rsidR="007A77D6" w:rsidRPr="005E0DD0" w:rsidRDefault="007A77D6" w:rsidP="00311503">
      <w:pPr>
        <w:pStyle w:val="berschrift3"/>
      </w:pPr>
      <w:bookmarkStart w:id="30" w:name="_Toc450218693"/>
      <w:r w:rsidRPr="005E0DD0">
        <w:t xml:space="preserve">Control and Monitoring of Crew </w:t>
      </w:r>
      <w:r w:rsidR="00B12B64" w:rsidRPr="005E0DD0">
        <w:t>L</w:t>
      </w:r>
      <w:r w:rsidR="00CB0B3B" w:rsidRPr="005E0DD0">
        <w:t>icense</w:t>
      </w:r>
      <w:r w:rsidRPr="005E0DD0">
        <w:t xml:space="preserve"> and Qualification Validity</w:t>
      </w:r>
      <w:bookmarkEnd w:id="30"/>
    </w:p>
    <w:p w14:paraId="33FAF2AE" w14:textId="77777777" w:rsidR="00E571D4" w:rsidRDefault="00805092" w:rsidP="00384AFB">
      <w:r w:rsidRPr="005E0DD0">
        <w:t xml:space="preserve">The privileges of </w:t>
      </w:r>
      <w:r w:rsidR="00517C4D" w:rsidRPr="005E0DD0">
        <w:t>licenses</w:t>
      </w:r>
      <w:r w:rsidRPr="005E0DD0">
        <w:t xml:space="preserve">, ratings, </w:t>
      </w:r>
      <w:r w:rsidR="00517C4D" w:rsidRPr="005E0DD0">
        <w:t>authorizations</w:t>
      </w:r>
      <w:r w:rsidRPr="005E0DD0">
        <w:t xml:space="preserve"> and/or certificates cannot be exercised, unless they are valid. The following processes have been designed to monitor and ensure that all operations are carried out with fully licensed, rated, </w:t>
      </w:r>
      <w:r w:rsidR="00517C4D" w:rsidRPr="005E0DD0">
        <w:t>authorized</w:t>
      </w:r>
      <w:r w:rsidRPr="005E0DD0">
        <w:t xml:space="preserve"> and certified crewmembers:</w:t>
      </w:r>
    </w:p>
    <w:p w14:paraId="4CDBE122" w14:textId="77777777" w:rsidR="004F041F" w:rsidRDefault="004F041F" w:rsidP="00384AFB"/>
    <w:p w14:paraId="2A58C17A" w14:textId="77777777" w:rsidR="004F041F" w:rsidRPr="005E0DD0" w:rsidRDefault="004F041F" w:rsidP="00384AFB"/>
    <w:tbl>
      <w:tblPr>
        <w:tblStyle w:val="Tabellenraster"/>
        <w:tblW w:w="10200" w:type="dxa"/>
        <w:tblInd w:w="-34" w:type="dxa"/>
        <w:tblLayout w:type="fixed"/>
        <w:tblLook w:val="04A0" w:firstRow="1" w:lastRow="0" w:firstColumn="1" w:lastColumn="0" w:noHBand="0" w:noVBand="1"/>
      </w:tblPr>
      <w:tblGrid>
        <w:gridCol w:w="851"/>
        <w:gridCol w:w="1701"/>
        <w:gridCol w:w="1843"/>
        <w:gridCol w:w="4104"/>
        <w:gridCol w:w="1701"/>
      </w:tblGrid>
      <w:tr w:rsidR="004F041F" w:rsidRPr="005E0DD0" w14:paraId="6F9C5DAD" w14:textId="77777777" w:rsidTr="004F041F">
        <w:trPr>
          <w:trHeight w:val="114"/>
        </w:trPr>
        <w:tc>
          <w:tcPr>
            <w:tcW w:w="851" w:type="dxa"/>
          </w:tcPr>
          <w:p w14:paraId="3D3CDC25" w14:textId="77777777" w:rsidR="00805092" w:rsidRPr="005E0DD0" w:rsidRDefault="00805092" w:rsidP="00384AFB">
            <w:r w:rsidRPr="005E0DD0">
              <w:t>Phase</w:t>
            </w:r>
          </w:p>
        </w:tc>
        <w:tc>
          <w:tcPr>
            <w:tcW w:w="1701" w:type="dxa"/>
            <w:vAlign w:val="center"/>
          </w:tcPr>
          <w:p w14:paraId="62D65699" w14:textId="77777777" w:rsidR="00805092" w:rsidRPr="005E0DD0" w:rsidRDefault="00805092" w:rsidP="00384AFB">
            <w:r w:rsidRPr="005E0DD0">
              <w:t>Responsibility</w:t>
            </w:r>
          </w:p>
        </w:tc>
        <w:tc>
          <w:tcPr>
            <w:tcW w:w="1843" w:type="dxa"/>
            <w:vAlign w:val="center"/>
          </w:tcPr>
          <w:p w14:paraId="53C51FA5" w14:textId="77777777" w:rsidR="00805092" w:rsidRPr="005E0DD0" w:rsidRDefault="00805092" w:rsidP="00384AFB">
            <w:r w:rsidRPr="005E0DD0">
              <w:t>Tool</w:t>
            </w:r>
          </w:p>
        </w:tc>
        <w:tc>
          <w:tcPr>
            <w:tcW w:w="4104" w:type="dxa"/>
            <w:vAlign w:val="center"/>
          </w:tcPr>
          <w:p w14:paraId="4C5BE4A4" w14:textId="77777777" w:rsidR="00805092" w:rsidRPr="005E0DD0" w:rsidRDefault="00805092" w:rsidP="00384AFB">
            <w:r w:rsidRPr="005E0DD0">
              <w:t>Method / means/ Function</w:t>
            </w:r>
          </w:p>
        </w:tc>
        <w:tc>
          <w:tcPr>
            <w:tcW w:w="1701" w:type="dxa"/>
            <w:vAlign w:val="center"/>
          </w:tcPr>
          <w:p w14:paraId="7C5F5066" w14:textId="77777777" w:rsidR="00805092" w:rsidRPr="005E0DD0" w:rsidRDefault="00805092" w:rsidP="00384AFB">
            <w:r w:rsidRPr="005E0DD0">
              <w:t>Reference</w:t>
            </w:r>
          </w:p>
        </w:tc>
      </w:tr>
      <w:tr w:rsidR="004F041F" w:rsidRPr="005E0DD0" w14:paraId="071FE5DC" w14:textId="77777777" w:rsidTr="004F041F">
        <w:tc>
          <w:tcPr>
            <w:tcW w:w="851" w:type="dxa"/>
            <w:vMerge w:val="restart"/>
            <w:textDirection w:val="btLr"/>
            <w:vAlign w:val="center"/>
          </w:tcPr>
          <w:p w14:paraId="5CC2A32B" w14:textId="77777777" w:rsidR="00E571D4" w:rsidRPr="005E0DD0" w:rsidRDefault="00E571D4" w:rsidP="00153AA5">
            <w:pPr>
              <w:jc w:val="center"/>
            </w:pPr>
            <w:r w:rsidRPr="005E0DD0">
              <w:t>Control</w:t>
            </w:r>
          </w:p>
        </w:tc>
        <w:tc>
          <w:tcPr>
            <w:tcW w:w="1701" w:type="dxa"/>
            <w:vMerge w:val="restart"/>
            <w:vAlign w:val="center"/>
          </w:tcPr>
          <w:p w14:paraId="31FA8310" w14:textId="77777777" w:rsidR="00E571D4" w:rsidRPr="005E0DD0" w:rsidRDefault="00E571D4" w:rsidP="00384AFB">
            <w:r w:rsidRPr="005E0DD0">
              <w:t>NP CT</w:t>
            </w:r>
          </w:p>
        </w:tc>
        <w:tc>
          <w:tcPr>
            <w:tcW w:w="1843" w:type="dxa"/>
            <w:vMerge w:val="restart"/>
            <w:vAlign w:val="center"/>
          </w:tcPr>
          <w:p w14:paraId="7282B980" w14:textId="77777777" w:rsidR="00E571D4" w:rsidRPr="005E0DD0" w:rsidRDefault="00E571D4" w:rsidP="00E571D4">
            <w:pPr>
              <w:pStyle w:val="Default"/>
              <w:jc w:val="center"/>
              <w:rPr>
                <w:sz w:val="20"/>
                <w:szCs w:val="20"/>
                <w:lang w:val="en-US"/>
              </w:rPr>
            </w:pPr>
            <w:r w:rsidRPr="005E0DD0">
              <w:rPr>
                <w:sz w:val="20"/>
                <w:szCs w:val="20"/>
                <w:lang w:val="en-US"/>
              </w:rPr>
              <w:t>“Crew License Validity Table”</w:t>
            </w:r>
          </w:p>
        </w:tc>
        <w:tc>
          <w:tcPr>
            <w:tcW w:w="4104" w:type="dxa"/>
            <w:vAlign w:val="center"/>
          </w:tcPr>
          <w:p w14:paraId="1C1368A6" w14:textId="77777777" w:rsidR="00E571D4" w:rsidRPr="005E0DD0" w:rsidRDefault="00E571D4" w:rsidP="00E571D4">
            <w:pPr>
              <w:pStyle w:val="Default"/>
              <w:jc w:val="center"/>
              <w:rPr>
                <w:sz w:val="20"/>
                <w:szCs w:val="20"/>
                <w:lang w:val="en-US"/>
              </w:rPr>
            </w:pPr>
            <w:r w:rsidRPr="005E0DD0">
              <w:rPr>
                <w:sz w:val="20"/>
                <w:szCs w:val="20"/>
                <w:lang w:val="en-US"/>
              </w:rPr>
              <w:t>Transfers the specific expiry dates, from copies of the applicable license, license attachments, ratings, authorizations and/or certificates, into the table</w:t>
            </w:r>
          </w:p>
        </w:tc>
        <w:tc>
          <w:tcPr>
            <w:tcW w:w="1701" w:type="dxa"/>
            <w:vMerge w:val="restart"/>
            <w:vAlign w:val="center"/>
          </w:tcPr>
          <w:p w14:paraId="2FA2799A" w14:textId="77777777" w:rsidR="00E571D4" w:rsidRPr="005E0DD0" w:rsidRDefault="00E571D4" w:rsidP="00384AFB">
            <w:r w:rsidRPr="005E0DD0">
              <w:t>Expiree list</w:t>
            </w:r>
          </w:p>
        </w:tc>
      </w:tr>
      <w:tr w:rsidR="004F041F" w:rsidRPr="005E0DD0" w14:paraId="6ED10F5A" w14:textId="77777777" w:rsidTr="004F041F">
        <w:tc>
          <w:tcPr>
            <w:tcW w:w="851" w:type="dxa"/>
            <w:vMerge/>
            <w:vAlign w:val="center"/>
          </w:tcPr>
          <w:p w14:paraId="6DC1E563" w14:textId="77777777" w:rsidR="00E571D4" w:rsidRPr="005E0DD0" w:rsidRDefault="00E571D4" w:rsidP="00153AA5">
            <w:pPr>
              <w:jc w:val="center"/>
            </w:pPr>
          </w:p>
        </w:tc>
        <w:tc>
          <w:tcPr>
            <w:tcW w:w="1701" w:type="dxa"/>
            <w:vMerge/>
            <w:vAlign w:val="center"/>
          </w:tcPr>
          <w:p w14:paraId="4289F735" w14:textId="77777777" w:rsidR="00E571D4" w:rsidRPr="005E0DD0" w:rsidRDefault="00E571D4" w:rsidP="00384AFB"/>
        </w:tc>
        <w:tc>
          <w:tcPr>
            <w:tcW w:w="1843" w:type="dxa"/>
            <w:vMerge/>
            <w:vAlign w:val="center"/>
          </w:tcPr>
          <w:p w14:paraId="41DD89FD" w14:textId="77777777" w:rsidR="00E571D4" w:rsidRPr="005E0DD0" w:rsidRDefault="00E571D4" w:rsidP="00384AFB"/>
        </w:tc>
        <w:tc>
          <w:tcPr>
            <w:tcW w:w="4104" w:type="dxa"/>
            <w:vAlign w:val="center"/>
          </w:tcPr>
          <w:p w14:paraId="6B0391AA" w14:textId="77777777" w:rsidR="00E571D4" w:rsidRPr="005E0DD0" w:rsidRDefault="00E571D4" w:rsidP="00E571D4">
            <w:pPr>
              <w:pStyle w:val="Default"/>
              <w:jc w:val="center"/>
              <w:rPr>
                <w:sz w:val="20"/>
                <w:szCs w:val="20"/>
                <w:lang w:val="en-US"/>
              </w:rPr>
            </w:pPr>
            <w:r w:rsidRPr="005E0DD0">
              <w:rPr>
                <w:sz w:val="20"/>
                <w:szCs w:val="20"/>
                <w:lang w:val="en-US"/>
              </w:rPr>
              <w:t>Monitors to develop and establish training and checking schedule and at the beginning of each month to ensure validity, of applicable license, ratings, authorizations, certificates and qualifications, during the following month’s operations</w:t>
            </w:r>
          </w:p>
          <w:p w14:paraId="02F81009" w14:textId="77777777" w:rsidR="00E571D4" w:rsidRPr="005E0DD0" w:rsidRDefault="00E571D4" w:rsidP="00384AFB"/>
        </w:tc>
        <w:tc>
          <w:tcPr>
            <w:tcW w:w="1701" w:type="dxa"/>
            <w:vMerge/>
            <w:vAlign w:val="center"/>
          </w:tcPr>
          <w:p w14:paraId="018BE4B1" w14:textId="77777777" w:rsidR="00E571D4" w:rsidRPr="005E0DD0" w:rsidRDefault="00E571D4" w:rsidP="00384AFB"/>
        </w:tc>
      </w:tr>
      <w:tr w:rsidR="004F041F" w:rsidRPr="005E0DD0" w14:paraId="454CA518" w14:textId="77777777" w:rsidTr="004F041F">
        <w:trPr>
          <w:trHeight w:val="920"/>
        </w:trPr>
        <w:tc>
          <w:tcPr>
            <w:tcW w:w="851" w:type="dxa"/>
            <w:vMerge/>
            <w:vAlign w:val="center"/>
          </w:tcPr>
          <w:p w14:paraId="6546D13F" w14:textId="77777777" w:rsidR="004F041F" w:rsidRPr="005E0DD0" w:rsidRDefault="004F041F" w:rsidP="00153AA5">
            <w:pPr>
              <w:jc w:val="center"/>
            </w:pPr>
          </w:p>
        </w:tc>
        <w:tc>
          <w:tcPr>
            <w:tcW w:w="1701" w:type="dxa"/>
            <w:vMerge/>
            <w:vAlign w:val="center"/>
          </w:tcPr>
          <w:p w14:paraId="68D637B9" w14:textId="77777777" w:rsidR="004F041F" w:rsidRPr="005E0DD0" w:rsidRDefault="004F041F" w:rsidP="00384AFB"/>
        </w:tc>
        <w:tc>
          <w:tcPr>
            <w:tcW w:w="1843" w:type="dxa"/>
            <w:vAlign w:val="center"/>
          </w:tcPr>
          <w:p w14:paraId="7D24AC3D" w14:textId="77777777" w:rsidR="004F041F" w:rsidRPr="005E0DD0" w:rsidRDefault="004F041F" w:rsidP="00E571D4">
            <w:pPr>
              <w:pStyle w:val="Default"/>
              <w:jc w:val="center"/>
              <w:rPr>
                <w:sz w:val="20"/>
                <w:szCs w:val="20"/>
                <w:lang w:val="en-US"/>
              </w:rPr>
            </w:pPr>
            <w:r w:rsidRPr="005E0DD0">
              <w:rPr>
                <w:sz w:val="20"/>
                <w:szCs w:val="20"/>
                <w:lang w:val="en-US"/>
              </w:rPr>
              <w:t>Training and Checking Plan</w:t>
            </w:r>
          </w:p>
        </w:tc>
        <w:tc>
          <w:tcPr>
            <w:tcW w:w="4104" w:type="dxa"/>
            <w:vAlign w:val="center"/>
          </w:tcPr>
          <w:p w14:paraId="02F09FEB" w14:textId="77777777" w:rsidR="004F041F" w:rsidRPr="005E0DD0" w:rsidRDefault="004F041F" w:rsidP="00E571D4">
            <w:pPr>
              <w:pStyle w:val="Default"/>
              <w:jc w:val="center"/>
              <w:rPr>
                <w:sz w:val="20"/>
                <w:szCs w:val="20"/>
                <w:lang w:val="en-US"/>
              </w:rPr>
            </w:pPr>
            <w:r w:rsidRPr="005E0DD0">
              <w:rPr>
                <w:sz w:val="20"/>
                <w:szCs w:val="20"/>
                <w:lang w:val="en-US"/>
              </w:rPr>
              <w:t>Long term and short term planning of training and checking including scheduling of trainees, in accordance with the expiry dates</w:t>
            </w:r>
          </w:p>
          <w:p w14:paraId="6433A24E" w14:textId="77777777" w:rsidR="004F041F" w:rsidRPr="005E0DD0" w:rsidRDefault="004F041F" w:rsidP="00384AFB"/>
        </w:tc>
        <w:tc>
          <w:tcPr>
            <w:tcW w:w="1701" w:type="dxa"/>
            <w:vAlign w:val="center"/>
          </w:tcPr>
          <w:p w14:paraId="2BE6836D" w14:textId="77777777" w:rsidR="004F041F" w:rsidRPr="005E0DD0" w:rsidRDefault="004F041F" w:rsidP="00384AFB">
            <w:r w:rsidRPr="005E0DD0">
              <w:t>OMD Procedures</w:t>
            </w:r>
          </w:p>
        </w:tc>
      </w:tr>
      <w:tr w:rsidR="004F041F" w:rsidRPr="005E0DD0" w14:paraId="5D7E9D0A" w14:textId="77777777" w:rsidTr="004F041F">
        <w:tc>
          <w:tcPr>
            <w:tcW w:w="851" w:type="dxa"/>
            <w:vMerge/>
            <w:vAlign w:val="center"/>
          </w:tcPr>
          <w:p w14:paraId="6B85BE03" w14:textId="77777777" w:rsidR="00517C4D" w:rsidRPr="005E0DD0" w:rsidRDefault="00517C4D" w:rsidP="00153AA5">
            <w:pPr>
              <w:jc w:val="center"/>
            </w:pPr>
          </w:p>
        </w:tc>
        <w:tc>
          <w:tcPr>
            <w:tcW w:w="1701" w:type="dxa"/>
            <w:vMerge w:val="restart"/>
            <w:vAlign w:val="center"/>
          </w:tcPr>
          <w:p w14:paraId="04D77433" w14:textId="3FCD10DB" w:rsidR="00517C4D" w:rsidRPr="005E0DD0" w:rsidRDefault="00517C4D" w:rsidP="00596863">
            <w:r w:rsidRPr="005E0DD0">
              <w:t xml:space="preserve">NP </w:t>
            </w:r>
            <w:r w:rsidR="00596863" w:rsidRPr="005E0DD0">
              <w:t>F</w:t>
            </w:r>
            <w:r w:rsidRPr="005E0DD0">
              <w:t>O</w:t>
            </w:r>
          </w:p>
        </w:tc>
        <w:tc>
          <w:tcPr>
            <w:tcW w:w="1843" w:type="dxa"/>
            <w:vAlign w:val="center"/>
          </w:tcPr>
          <w:p w14:paraId="58918CC9" w14:textId="77777777" w:rsidR="00517C4D" w:rsidRPr="005E0DD0" w:rsidRDefault="00517C4D" w:rsidP="00E571D4">
            <w:pPr>
              <w:pStyle w:val="Default"/>
              <w:jc w:val="center"/>
              <w:rPr>
                <w:sz w:val="20"/>
                <w:szCs w:val="20"/>
                <w:lang w:val="en-US"/>
              </w:rPr>
            </w:pPr>
            <w:r w:rsidRPr="005E0DD0">
              <w:rPr>
                <w:sz w:val="20"/>
                <w:szCs w:val="20"/>
                <w:lang w:val="en-US"/>
              </w:rPr>
              <w:t>“Crew License Validity Table”</w:t>
            </w:r>
          </w:p>
        </w:tc>
        <w:tc>
          <w:tcPr>
            <w:tcW w:w="4104" w:type="dxa"/>
            <w:vAlign w:val="center"/>
          </w:tcPr>
          <w:p w14:paraId="62D2E710" w14:textId="77777777" w:rsidR="00517C4D" w:rsidRPr="005E0DD0" w:rsidRDefault="00517C4D" w:rsidP="00E571D4">
            <w:pPr>
              <w:pStyle w:val="Default"/>
              <w:jc w:val="center"/>
              <w:rPr>
                <w:sz w:val="20"/>
                <w:szCs w:val="20"/>
                <w:lang w:val="en-US"/>
              </w:rPr>
            </w:pPr>
            <w:r w:rsidRPr="005E0DD0">
              <w:rPr>
                <w:sz w:val="20"/>
                <w:szCs w:val="20"/>
                <w:lang w:val="en-US"/>
              </w:rPr>
              <w:t>Checks - in order to ensure that each flight crewmember’s licenses and qualifications are valid for the duty periods throughout which flight crew members are scheduled</w:t>
            </w:r>
          </w:p>
        </w:tc>
        <w:tc>
          <w:tcPr>
            <w:tcW w:w="1701" w:type="dxa"/>
            <w:vMerge w:val="restart"/>
            <w:vAlign w:val="center"/>
          </w:tcPr>
          <w:p w14:paraId="4FF74E2B" w14:textId="77777777" w:rsidR="00517C4D" w:rsidRPr="005E0DD0" w:rsidRDefault="00517C4D" w:rsidP="00384AFB">
            <w:r w:rsidRPr="005E0DD0">
              <w:t>Expiree list</w:t>
            </w:r>
          </w:p>
        </w:tc>
      </w:tr>
      <w:tr w:rsidR="004F041F" w:rsidRPr="005E0DD0" w14:paraId="3CE663A8" w14:textId="77777777" w:rsidTr="004F041F">
        <w:trPr>
          <w:trHeight w:val="230"/>
        </w:trPr>
        <w:tc>
          <w:tcPr>
            <w:tcW w:w="851" w:type="dxa"/>
            <w:vMerge/>
            <w:vAlign w:val="center"/>
          </w:tcPr>
          <w:p w14:paraId="5D5B652B" w14:textId="77777777" w:rsidR="004F041F" w:rsidRPr="005E0DD0" w:rsidRDefault="004F041F" w:rsidP="00153AA5">
            <w:pPr>
              <w:jc w:val="center"/>
            </w:pPr>
          </w:p>
        </w:tc>
        <w:tc>
          <w:tcPr>
            <w:tcW w:w="1701" w:type="dxa"/>
            <w:vMerge/>
            <w:vAlign w:val="center"/>
          </w:tcPr>
          <w:p w14:paraId="164508FA" w14:textId="77777777" w:rsidR="004F041F" w:rsidRPr="005E0DD0" w:rsidRDefault="004F041F" w:rsidP="00384AFB"/>
        </w:tc>
        <w:tc>
          <w:tcPr>
            <w:tcW w:w="1843" w:type="dxa"/>
            <w:vMerge w:val="restart"/>
            <w:vAlign w:val="center"/>
          </w:tcPr>
          <w:p w14:paraId="717616F0" w14:textId="22DAC10E" w:rsidR="004F041F" w:rsidRPr="005E0DD0" w:rsidRDefault="004F041F" w:rsidP="004F041F">
            <w:pPr>
              <w:pStyle w:val="Default"/>
              <w:jc w:val="center"/>
              <w:rPr>
                <w:sz w:val="20"/>
                <w:szCs w:val="20"/>
                <w:lang w:val="en-US"/>
              </w:rPr>
            </w:pPr>
            <w:r>
              <w:rPr>
                <w:sz w:val="20"/>
                <w:szCs w:val="20"/>
                <w:lang w:val="en-US"/>
              </w:rPr>
              <w:t>C</w:t>
            </w:r>
            <w:r w:rsidRPr="005E0DD0">
              <w:rPr>
                <w:sz w:val="20"/>
                <w:szCs w:val="20"/>
                <w:lang w:val="en-US"/>
              </w:rPr>
              <w:t xml:space="preserve">rew </w:t>
            </w:r>
            <w:r>
              <w:rPr>
                <w:sz w:val="20"/>
                <w:szCs w:val="20"/>
                <w:lang w:val="en-US"/>
              </w:rPr>
              <w:t>S</w:t>
            </w:r>
            <w:r w:rsidRPr="005E0DD0">
              <w:rPr>
                <w:sz w:val="20"/>
                <w:szCs w:val="20"/>
                <w:lang w:val="en-US"/>
              </w:rPr>
              <w:t>cheduling</w:t>
            </w:r>
          </w:p>
        </w:tc>
        <w:tc>
          <w:tcPr>
            <w:tcW w:w="4104" w:type="dxa"/>
            <w:vMerge w:val="restart"/>
            <w:vAlign w:val="center"/>
          </w:tcPr>
          <w:p w14:paraId="5A5AF743" w14:textId="1E5C5370" w:rsidR="004F041F" w:rsidRPr="005E0DD0" w:rsidRDefault="004F041F" w:rsidP="00E571D4">
            <w:pPr>
              <w:pStyle w:val="Default"/>
              <w:jc w:val="center"/>
              <w:rPr>
                <w:sz w:val="20"/>
                <w:szCs w:val="20"/>
                <w:lang w:val="en-US"/>
              </w:rPr>
            </w:pPr>
            <w:r w:rsidRPr="005E0DD0">
              <w:rPr>
                <w:sz w:val="20"/>
                <w:szCs w:val="20"/>
                <w:lang w:val="en-US"/>
              </w:rPr>
              <w:t xml:space="preserve">Updates and Maintains according to actual flight operations </w:t>
            </w:r>
          </w:p>
        </w:tc>
        <w:tc>
          <w:tcPr>
            <w:tcW w:w="1701" w:type="dxa"/>
            <w:vMerge/>
            <w:vAlign w:val="center"/>
          </w:tcPr>
          <w:p w14:paraId="6ECCABC4" w14:textId="77777777" w:rsidR="004F041F" w:rsidRPr="005E0DD0" w:rsidRDefault="004F041F" w:rsidP="00384AFB"/>
        </w:tc>
      </w:tr>
      <w:tr w:rsidR="004F041F" w:rsidRPr="005E0DD0" w14:paraId="648CCF38" w14:textId="77777777" w:rsidTr="004F041F">
        <w:tc>
          <w:tcPr>
            <w:tcW w:w="851" w:type="dxa"/>
            <w:vMerge/>
            <w:vAlign w:val="center"/>
          </w:tcPr>
          <w:p w14:paraId="6D89FBC5" w14:textId="77777777" w:rsidR="004F041F" w:rsidRPr="005E0DD0" w:rsidRDefault="004F041F" w:rsidP="00153AA5">
            <w:pPr>
              <w:jc w:val="center"/>
            </w:pPr>
          </w:p>
        </w:tc>
        <w:tc>
          <w:tcPr>
            <w:tcW w:w="1701" w:type="dxa"/>
            <w:vMerge/>
            <w:vAlign w:val="center"/>
          </w:tcPr>
          <w:p w14:paraId="618CA94E" w14:textId="77777777" w:rsidR="004F041F" w:rsidRPr="005E0DD0" w:rsidRDefault="004F041F" w:rsidP="00384AFB"/>
        </w:tc>
        <w:tc>
          <w:tcPr>
            <w:tcW w:w="1843" w:type="dxa"/>
            <w:vMerge/>
            <w:vAlign w:val="center"/>
          </w:tcPr>
          <w:p w14:paraId="6C47EF2C" w14:textId="77777777" w:rsidR="004F041F" w:rsidRPr="005E0DD0" w:rsidRDefault="004F041F" w:rsidP="00384AFB"/>
        </w:tc>
        <w:tc>
          <w:tcPr>
            <w:tcW w:w="4104" w:type="dxa"/>
            <w:vMerge/>
            <w:vAlign w:val="center"/>
          </w:tcPr>
          <w:p w14:paraId="1EAF6306" w14:textId="7F84A289" w:rsidR="004F041F" w:rsidRPr="005E0DD0" w:rsidRDefault="004F041F" w:rsidP="00E571D4">
            <w:pPr>
              <w:pStyle w:val="Default"/>
              <w:jc w:val="center"/>
              <w:rPr>
                <w:sz w:val="20"/>
                <w:szCs w:val="20"/>
                <w:lang w:val="en-US"/>
              </w:rPr>
            </w:pPr>
          </w:p>
        </w:tc>
        <w:tc>
          <w:tcPr>
            <w:tcW w:w="1701" w:type="dxa"/>
            <w:vAlign w:val="center"/>
          </w:tcPr>
          <w:p w14:paraId="4976905B" w14:textId="75325004" w:rsidR="004F041F" w:rsidRPr="005E0DD0" w:rsidRDefault="004F041F" w:rsidP="00384AFB">
            <w:r>
              <w:t>Crew Schedule</w:t>
            </w:r>
          </w:p>
        </w:tc>
      </w:tr>
      <w:tr w:rsidR="004F041F" w:rsidRPr="005E0DD0" w14:paraId="75559962" w14:textId="77777777" w:rsidTr="004F041F">
        <w:trPr>
          <w:trHeight w:val="504"/>
        </w:trPr>
        <w:tc>
          <w:tcPr>
            <w:tcW w:w="851" w:type="dxa"/>
            <w:vMerge/>
            <w:vAlign w:val="center"/>
          </w:tcPr>
          <w:p w14:paraId="08F68139" w14:textId="77777777" w:rsidR="00517C4D" w:rsidRPr="005E0DD0" w:rsidRDefault="00517C4D" w:rsidP="00153AA5">
            <w:pPr>
              <w:jc w:val="center"/>
            </w:pPr>
          </w:p>
        </w:tc>
        <w:tc>
          <w:tcPr>
            <w:tcW w:w="1701" w:type="dxa"/>
            <w:vMerge/>
            <w:vAlign w:val="center"/>
          </w:tcPr>
          <w:p w14:paraId="73C80E11" w14:textId="77777777" w:rsidR="00517C4D" w:rsidRPr="005E0DD0" w:rsidRDefault="00517C4D" w:rsidP="00384AFB"/>
        </w:tc>
        <w:tc>
          <w:tcPr>
            <w:tcW w:w="1843" w:type="dxa"/>
            <w:vMerge/>
            <w:vAlign w:val="center"/>
          </w:tcPr>
          <w:p w14:paraId="5CD0A260" w14:textId="77777777" w:rsidR="00517C4D" w:rsidRPr="005E0DD0" w:rsidRDefault="00517C4D" w:rsidP="00384AFB"/>
        </w:tc>
        <w:tc>
          <w:tcPr>
            <w:tcW w:w="4104" w:type="dxa"/>
            <w:vAlign w:val="center"/>
          </w:tcPr>
          <w:p w14:paraId="4AF234FC" w14:textId="77777777" w:rsidR="00517C4D" w:rsidRPr="005E0DD0" w:rsidRDefault="00517C4D" w:rsidP="00E571D4">
            <w:pPr>
              <w:pStyle w:val="Default"/>
              <w:jc w:val="center"/>
              <w:rPr>
                <w:sz w:val="20"/>
                <w:szCs w:val="20"/>
                <w:lang w:val="en-US"/>
              </w:rPr>
            </w:pPr>
            <w:r w:rsidRPr="005E0DD0">
              <w:rPr>
                <w:sz w:val="20"/>
                <w:szCs w:val="20"/>
                <w:lang w:val="en-US"/>
              </w:rPr>
              <w:t xml:space="preserve">Document Storage for staff statistics, Human resources </w:t>
            </w:r>
          </w:p>
        </w:tc>
        <w:tc>
          <w:tcPr>
            <w:tcW w:w="1701" w:type="dxa"/>
            <w:vAlign w:val="center"/>
          </w:tcPr>
          <w:p w14:paraId="48E787E8" w14:textId="77777777" w:rsidR="00517C4D" w:rsidRPr="005E0DD0" w:rsidRDefault="00517C4D" w:rsidP="00384AFB">
            <w:r w:rsidRPr="005E0DD0">
              <w:t>Pilots folder</w:t>
            </w:r>
          </w:p>
        </w:tc>
      </w:tr>
      <w:tr w:rsidR="004F041F" w:rsidRPr="005E0DD0" w14:paraId="68B85521" w14:textId="77777777" w:rsidTr="004F041F">
        <w:trPr>
          <w:trHeight w:val="190"/>
        </w:trPr>
        <w:tc>
          <w:tcPr>
            <w:tcW w:w="851" w:type="dxa"/>
            <w:vMerge w:val="restart"/>
            <w:textDirection w:val="btLr"/>
            <w:vAlign w:val="center"/>
          </w:tcPr>
          <w:p w14:paraId="6FEA3717" w14:textId="77777777" w:rsidR="00517C4D" w:rsidRPr="005E0DD0" w:rsidRDefault="00517C4D" w:rsidP="00153AA5">
            <w:pPr>
              <w:jc w:val="center"/>
            </w:pPr>
            <w:r w:rsidRPr="005E0DD0">
              <w:t>Monitoring</w:t>
            </w:r>
          </w:p>
        </w:tc>
        <w:tc>
          <w:tcPr>
            <w:tcW w:w="1701" w:type="dxa"/>
            <w:vMerge w:val="restart"/>
            <w:vAlign w:val="center"/>
          </w:tcPr>
          <w:p w14:paraId="07505C2E" w14:textId="77777777" w:rsidR="00517C4D" w:rsidRPr="005E0DD0" w:rsidRDefault="00517C4D" w:rsidP="00384AFB">
            <w:r w:rsidRPr="005E0DD0">
              <w:t>NP FO</w:t>
            </w:r>
          </w:p>
        </w:tc>
        <w:tc>
          <w:tcPr>
            <w:tcW w:w="1843" w:type="dxa"/>
            <w:vAlign w:val="center"/>
          </w:tcPr>
          <w:p w14:paraId="30ECF6B3" w14:textId="77777777" w:rsidR="00517C4D" w:rsidRPr="005E0DD0" w:rsidRDefault="00517C4D" w:rsidP="00517C4D">
            <w:pPr>
              <w:pStyle w:val="Default"/>
              <w:jc w:val="center"/>
              <w:rPr>
                <w:sz w:val="20"/>
                <w:szCs w:val="20"/>
                <w:lang w:val="en-US"/>
              </w:rPr>
            </w:pPr>
            <w:r w:rsidRPr="005E0DD0">
              <w:rPr>
                <w:sz w:val="20"/>
                <w:szCs w:val="20"/>
                <w:lang w:val="en-US"/>
              </w:rPr>
              <w:t xml:space="preserve">“Crew License Validity Table” </w:t>
            </w:r>
          </w:p>
        </w:tc>
        <w:tc>
          <w:tcPr>
            <w:tcW w:w="4104" w:type="dxa"/>
            <w:vMerge w:val="restart"/>
            <w:vAlign w:val="center"/>
          </w:tcPr>
          <w:p w14:paraId="0DC10E64" w14:textId="77777777" w:rsidR="00517C4D" w:rsidRPr="005E0DD0" w:rsidRDefault="00517C4D" w:rsidP="00517C4D">
            <w:pPr>
              <w:pStyle w:val="Default"/>
              <w:jc w:val="center"/>
              <w:rPr>
                <w:sz w:val="20"/>
                <w:szCs w:val="20"/>
                <w:lang w:val="en-US"/>
              </w:rPr>
            </w:pPr>
            <w:r w:rsidRPr="005E0DD0">
              <w:rPr>
                <w:sz w:val="20"/>
                <w:szCs w:val="20"/>
                <w:lang w:val="en-US"/>
              </w:rPr>
              <w:t xml:space="preserve">Monitors Scheduling according to Crew allocation to ensure no license holder is scheduled without applicable licenses, ratings, authorizations, certificates and qualifications </w:t>
            </w:r>
          </w:p>
        </w:tc>
        <w:tc>
          <w:tcPr>
            <w:tcW w:w="1701" w:type="dxa"/>
            <w:vMerge w:val="restart"/>
            <w:vAlign w:val="center"/>
          </w:tcPr>
          <w:p w14:paraId="4251D23E" w14:textId="77777777" w:rsidR="00517C4D" w:rsidRPr="005E0DD0" w:rsidRDefault="00517C4D" w:rsidP="006717C4">
            <w:pPr>
              <w:pStyle w:val="Default"/>
              <w:spacing w:after="200"/>
              <w:jc w:val="center"/>
              <w:rPr>
                <w:sz w:val="20"/>
                <w:szCs w:val="20"/>
                <w:lang w:val="en-US"/>
              </w:rPr>
            </w:pPr>
            <w:r w:rsidRPr="005E0DD0">
              <w:rPr>
                <w:sz w:val="20"/>
                <w:szCs w:val="20"/>
                <w:lang w:val="en-US"/>
              </w:rPr>
              <w:t>OMA</w:t>
            </w:r>
          </w:p>
          <w:p w14:paraId="57FB6C0A" w14:textId="77777777" w:rsidR="00517C4D" w:rsidRPr="005E0DD0" w:rsidRDefault="00517C4D" w:rsidP="006717C4">
            <w:pPr>
              <w:pStyle w:val="Default"/>
              <w:spacing w:after="200"/>
              <w:jc w:val="center"/>
              <w:rPr>
                <w:sz w:val="20"/>
                <w:szCs w:val="20"/>
                <w:lang w:val="en-US"/>
              </w:rPr>
            </w:pPr>
            <w:r w:rsidRPr="005E0DD0">
              <w:rPr>
                <w:sz w:val="20"/>
                <w:szCs w:val="20"/>
                <w:lang w:val="en-US"/>
              </w:rPr>
              <w:t>“Qualification Requirements”</w:t>
            </w:r>
          </w:p>
          <w:p w14:paraId="636C9B77" w14:textId="77777777" w:rsidR="00517C4D" w:rsidRPr="005E0DD0" w:rsidRDefault="00517C4D" w:rsidP="006717C4">
            <w:pPr>
              <w:jc w:val="center"/>
            </w:pPr>
            <w:r w:rsidRPr="005E0DD0">
              <w:t>OMA</w:t>
            </w:r>
          </w:p>
          <w:p w14:paraId="58950A48" w14:textId="77777777" w:rsidR="00517C4D" w:rsidRPr="005E0DD0" w:rsidRDefault="00517C4D" w:rsidP="006717C4">
            <w:pPr>
              <w:jc w:val="center"/>
            </w:pPr>
            <w:r w:rsidRPr="005E0DD0">
              <w:t>“Crew Composition”</w:t>
            </w:r>
          </w:p>
        </w:tc>
      </w:tr>
      <w:tr w:rsidR="004F041F" w:rsidRPr="005E0DD0" w14:paraId="0CFCA9C9" w14:textId="77777777" w:rsidTr="004F041F">
        <w:trPr>
          <w:trHeight w:val="189"/>
        </w:trPr>
        <w:tc>
          <w:tcPr>
            <w:tcW w:w="851" w:type="dxa"/>
            <w:vMerge/>
          </w:tcPr>
          <w:p w14:paraId="02A6BF30" w14:textId="77777777" w:rsidR="00517C4D" w:rsidRPr="005E0DD0" w:rsidRDefault="00517C4D" w:rsidP="00384AFB"/>
        </w:tc>
        <w:tc>
          <w:tcPr>
            <w:tcW w:w="1701" w:type="dxa"/>
            <w:vMerge/>
            <w:vAlign w:val="center"/>
          </w:tcPr>
          <w:p w14:paraId="52015300" w14:textId="77777777" w:rsidR="00517C4D" w:rsidRPr="005E0DD0" w:rsidRDefault="00517C4D" w:rsidP="00384AFB"/>
        </w:tc>
        <w:tc>
          <w:tcPr>
            <w:tcW w:w="1843" w:type="dxa"/>
            <w:vAlign w:val="center"/>
          </w:tcPr>
          <w:p w14:paraId="17DA1A8B" w14:textId="6762BA49" w:rsidR="00517C4D" w:rsidRPr="005E0DD0" w:rsidRDefault="00F264B5" w:rsidP="00F264B5">
            <w:pPr>
              <w:pStyle w:val="Default"/>
              <w:jc w:val="center"/>
              <w:rPr>
                <w:sz w:val="20"/>
                <w:szCs w:val="20"/>
                <w:lang w:val="en-US"/>
              </w:rPr>
            </w:pPr>
            <w:r>
              <w:rPr>
                <w:sz w:val="20"/>
                <w:szCs w:val="20"/>
                <w:lang w:val="en-US"/>
              </w:rPr>
              <w:t>C</w:t>
            </w:r>
            <w:r w:rsidR="00517C4D" w:rsidRPr="005E0DD0">
              <w:rPr>
                <w:sz w:val="20"/>
                <w:szCs w:val="20"/>
                <w:lang w:val="en-US"/>
              </w:rPr>
              <w:t xml:space="preserve">rew </w:t>
            </w:r>
            <w:r>
              <w:rPr>
                <w:sz w:val="20"/>
                <w:szCs w:val="20"/>
                <w:lang w:val="en-US"/>
              </w:rPr>
              <w:t>S</w:t>
            </w:r>
            <w:r w:rsidR="00517C4D" w:rsidRPr="005E0DD0">
              <w:rPr>
                <w:sz w:val="20"/>
                <w:szCs w:val="20"/>
                <w:lang w:val="en-US"/>
              </w:rPr>
              <w:t xml:space="preserve">cheduling </w:t>
            </w:r>
          </w:p>
        </w:tc>
        <w:tc>
          <w:tcPr>
            <w:tcW w:w="4104" w:type="dxa"/>
            <w:vMerge/>
            <w:vAlign w:val="center"/>
          </w:tcPr>
          <w:p w14:paraId="2539146C" w14:textId="77777777" w:rsidR="00517C4D" w:rsidRPr="005E0DD0" w:rsidRDefault="00517C4D" w:rsidP="00384AFB"/>
        </w:tc>
        <w:tc>
          <w:tcPr>
            <w:tcW w:w="1701" w:type="dxa"/>
            <w:vMerge/>
            <w:vAlign w:val="center"/>
          </w:tcPr>
          <w:p w14:paraId="19D1497B" w14:textId="77777777" w:rsidR="00517C4D" w:rsidRPr="005E0DD0" w:rsidRDefault="00517C4D" w:rsidP="00384AFB"/>
        </w:tc>
      </w:tr>
      <w:tr w:rsidR="00517C4D" w:rsidRPr="005E0DD0" w14:paraId="18C15562" w14:textId="77777777" w:rsidTr="004F041F">
        <w:tc>
          <w:tcPr>
            <w:tcW w:w="851" w:type="dxa"/>
            <w:vMerge/>
          </w:tcPr>
          <w:p w14:paraId="540A3D0A" w14:textId="77777777" w:rsidR="00517C4D" w:rsidRPr="005E0DD0" w:rsidRDefault="00517C4D" w:rsidP="00384AFB"/>
        </w:tc>
        <w:tc>
          <w:tcPr>
            <w:tcW w:w="1701" w:type="dxa"/>
            <w:vAlign w:val="center"/>
          </w:tcPr>
          <w:p w14:paraId="27D48B3E" w14:textId="77777777" w:rsidR="00517C4D" w:rsidRPr="005E0DD0" w:rsidRDefault="00517C4D" w:rsidP="00384AFB">
            <w:r w:rsidRPr="005E0DD0">
              <w:t>NP CT</w:t>
            </w:r>
          </w:p>
        </w:tc>
        <w:tc>
          <w:tcPr>
            <w:tcW w:w="1843" w:type="dxa"/>
            <w:vAlign w:val="center"/>
          </w:tcPr>
          <w:p w14:paraId="1FEE7E80" w14:textId="77777777" w:rsidR="00517C4D" w:rsidRPr="005E0DD0" w:rsidRDefault="00517C4D" w:rsidP="00517C4D">
            <w:pPr>
              <w:pStyle w:val="Default"/>
              <w:jc w:val="center"/>
              <w:rPr>
                <w:sz w:val="20"/>
                <w:szCs w:val="20"/>
                <w:lang w:val="en-US"/>
              </w:rPr>
            </w:pPr>
            <w:r w:rsidRPr="005E0DD0">
              <w:rPr>
                <w:sz w:val="20"/>
                <w:szCs w:val="20"/>
                <w:lang w:val="en-US"/>
              </w:rPr>
              <w:t xml:space="preserve">Individual Crew Personnel Files </w:t>
            </w:r>
          </w:p>
        </w:tc>
        <w:tc>
          <w:tcPr>
            <w:tcW w:w="5805" w:type="dxa"/>
            <w:gridSpan w:val="2"/>
            <w:vAlign w:val="center"/>
          </w:tcPr>
          <w:p w14:paraId="1B77B816" w14:textId="77777777" w:rsidR="00517C4D" w:rsidRPr="005E0DD0" w:rsidRDefault="00517C4D" w:rsidP="00517C4D">
            <w:pPr>
              <w:pStyle w:val="Default"/>
              <w:spacing w:after="200"/>
              <w:jc w:val="center"/>
              <w:rPr>
                <w:sz w:val="20"/>
                <w:szCs w:val="20"/>
                <w:lang w:val="en-US"/>
              </w:rPr>
            </w:pPr>
            <w:r w:rsidRPr="005E0DD0">
              <w:rPr>
                <w:sz w:val="20"/>
                <w:szCs w:val="20"/>
                <w:lang w:val="en-US"/>
              </w:rPr>
              <w:t xml:space="preserve">Establishes and maintains files containing a copy of: </w:t>
            </w:r>
          </w:p>
          <w:p w14:paraId="5ADDF7B0" w14:textId="77777777" w:rsidR="00517C4D" w:rsidRPr="005E0DD0" w:rsidRDefault="00517C4D" w:rsidP="00517C4D">
            <w:pPr>
              <w:pStyle w:val="Default"/>
              <w:jc w:val="center"/>
              <w:rPr>
                <w:sz w:val="20"/>
                <w:szCs w:val="20"/>
                <w:lang w:val="en-US"/>
              </w:rPr>
            </w:pPr>
            <w:r w:rsidRPr="005E0DD0">
              <w:rPr>
                <w:sz w:val="20"/>
                <w:szCs w:val="20"/>
                <w:lang w:val="en-US"/>
              </w:rPr>
              <w:t xml:space="preserve">• Flight Crew License </w:t>
            </w:r>
          </w:p>
          <w:p w14:paraId="1073F0A9" w14:textId="77777777" w:rsidR="00517C4D" w:rsidRPr="005E0DD0" w:rsidRDefault="00517C4D" w:rsidP="00517C4D">
            <w:pPr>
              <w:pStyle w:val="Default"/>
              <w:jc w:val="center"/>
              <w:rPr>
                <w:sz w:val="20"/>
                <w:szCs w:val="20"/>
                <w:lang w:val="en-US"/>
              </w:rPr>
            </w:pPr>
            <w:r w:rsidRPr="005E0DD0">
              <w:rPr>
                <w:sz w:val="20"/>
                <w:szCs w:val="20"/>
                <w:lang w:val="en-US"/>
              </w:rPr>
              <w:t xml:space="preserve">• Attachment to License </w:t>
            </w:r>
          </w:p>
          <w:p w14:paraId="4AE42F14" w14:textId="77777777" w:rsidR="00517C4D" w:rsidRPr="005E0DD0" w:rsidRDefault="00517C4D" w:rsidP="00517C4D">
            <w:pPr>
              <w:pStyle w:val="Default"/>
              <w:jc w:val="center"/>
              <w:rPr>
                <w:sz w:val="20"/>
                <w:szCs w:val="20"/>
                <w:lang w:val="en-US"/>
              </w:rPr>
            </w:pPr>
            <w:r w:rsidRPr="005E0DD0">
              <w:rPr>
                <w:sz w:val="20"/>
                <w:szCs w:val="20"/>
                <w:lang w:val="en-US"/>
              </w:rPr>
              <w:t xml:space="preserve">• Medical Certificate </w:t>
            </w:r>
          </w:p>
          <w:p w14:paraId="2EEEE823" w14:textId="77777777" w:rsidR="00517C4D" w:rsidRPr="005E0DD0" w:rsidRDefault="00517C4D" w:rsidP="00517C4D">
            <w:pPr>
              <w:pStyle w:val="Default"/>
              <w:jc w:val="center"/>
              <w:rPr>
                <w:sz w:val="20"/>
                <w:szCs w:val="20"/>
                <w:lang w:val="en-US"/>
              </w:rPr>
            </w:pPr>
            <w:r w:rsidRPr="005E0DD0">
              <w:rPr>
                <w:sz w:val="20"/>
                <w:szCs w:val="20"/>
                <w:lang w:val="en-US"/>
              </w:rPr>
              <w:t xml:space="preserve">• Passport / ID Card </w:t>
            </w:r>
          </w:p>
          <w:p w14:paraId="1E4C4056" w14:textId="77777777" w:rsidR="00517C4D" w:rsidRPr="005E0DD0" w:rsidRDefault="00517C4D" w:rsidP="00517C4D">
            <w:pPr>
              <w:pStyle w:val="Default"/>
              <w:jc w:val="center"/>
              <w:rPr>
                <w:sz w:val="20"/>
                <w:szCs w:val="20"/>
                <w:lang w:val="en-US"/>
              </w:rPr>
            </w:pPr>
            <w:r w:rsidRPr="005E0DD0">
              <w:rPr>
                <w:sz w:val="20"/>
                <w:szCs w:val="20"/>
                <w:lang w:val="en-US"/>
              </w:rPr>
              <w:t>• Visa</w:t>
            </w:r>
          </w:p>
          <w:p w14:paraId="6E4CF0DE" w14:textId="77777777" w:rsidR="00517C4D" w:rsidRPr="005E0DD0" w:rsidRDefault="00517C4D" w:rsidP="00384AFB"/>
        </w:tc>
      </w:tr>
      <w:tr w:rsidR="00517C4D" w:rsidRPr="005E0DD0" w14:paraId="5F4C4D7D" w14:textId="77777777" w:rsidTr="004F041F">
        <w:tc>
          <w:tcPr>
            <w:tcW w:w="851" w:type="dxa"/>
            <w:vMerge/>
          </w:tcPr>
          <w:p w14:paraId="4BF55742" w14:textId="77777777" w:rsidR="00517C4D" w:rsidRPr="005E0DD0" w:rsidRDefault="00517C4D" w:rsidP="00384AFB"/>
        </w:tc>
        <w:tc>
          <w:tcPr>
            <w:tcW w:w="1701" w:type="dxa"/>
            <w:vAlign w:val="center"/>
          </w:tcPr>
          <w:p w14:paraId="1E2163D5" w14:textId="77777777" w:rsidR="00517C4D" w:rsidRPr="005E0DD0" w:rsidRDefault="00517C4D" w:rsidP="00384AFB">
            <w:pPr>
              <w:rPr>
                <w:color w:val="00B050"/>
              </w:rPr>
            </w:pPr>
            <w:r w:rsidRPr="005E0DD0">
              <w:rPr>
                <w:color w:val="00B050"/>
              </w:rPr>
              <w:t>NP FO</w:t>
            </w:r>
          </w:p>
        </w:tc>
        <w:tc>
          <w:tcPr>
            <w:tcW w:w="1843" w:type="dxa"/>
            <w:vAlign w:val="center"/>
          </w:tcPr>
          <w:p w14:paraId="01FFA897" w14:textId="77777777" w:rsidR="00517C4D" w:rsidRPr="005E0DD0" w:rsidRDefault="00517C4D" w:rsidP="00384AFB">
            <w:pPr>
              <w:rPr>
                <w:color w:val="00B050"/>
              </w:rPr>
            </w:pPr>
          </w:p>
        </w:tc>
        <w:tc>
          <w:tcPr>
            <w:tcW w:w="5805" w:type="dxa"/>
            <w:gridSpan w:val="2"/>
            <w:vAlign w:val="center"/>
          </w:tcPr>
          <w:p w14:paraId="47F363E6" w14:textId="77777777" w:rsidR="00517C4D" w:rsidRPr="005E0DD0" w:rsidRDefault="00517C4D" w:rsidP="00517C4D">
            <w:pPr>
              <w:pStyle w:val="Default"/>
              <w:rPr>
                <w:color w:val="00B050"/>
                <w:sz w:val="20"/>
                <w:szCs w:val="20"/>
                <w:lang w:val="en-US"/>
              </w:rPr>
            </w:pPr>
            <w:r w:rsidRPr="005E0DD0">
              <w:rPr>
                <w:color w:val="00B050"/>
                <w:sz w:val="20"/>
                <w:szCs w:val="20"/>
                <w:lang w:val="en-US"/>
              </w:rPr>
              <w:t xml:space="preserve">• Crew ID Card </w:t>
            </w:r>
          </w:p>
        </w:tc>
      </w:tr>
      <w:tr w:rsidR="00517C4D" w:rsidRPr="005E0DD0" w14:paraId="23D7326E" w14:textId="77777777" w:rsidTr="004F041F">
        <w:tc>
          <w:tcPr>
            <w:tcW w:w="851" w:type="dxa"/>
            <w:vMerge/>
          </w:tcPr>
          <w:p w14:paraId="0D45AA93" w14:textId="77777777" w:rsidR="00517C4D" w:rsidRPr="005E0DD0" w:rsidRDefault="00517C4D" w:rsidP="00384AFB"/>
        </w:tc>
        <w:tc>
          <w:tcPr>
            <w:tcW w:w="1701" w:type="dxa"/>
            <w:vAlign w:val="center"/>
          </w:tcPr>
          <w:p w14:paraId="44AD8E09" w14:textId="77777777" w:rsidR="00517C4D" w:rsidRPr="005E0DD0" w:rsidRDefault="00517C4D" w:rsidP="00517C4D">
            <w:pPr>
              <w:pStyle w:val="Default"/>
              <w:jc w:val="center"/>
              <w:rPr>
                <w:sz w:val="20"/>
                <w:szCs w:val="20"/>
                <w:lang w:val="en-US"/>
              </w:rPr>
            </w:pPr>
            <w:r w:rsidRPr="005E0DD0">
              <w:rPr>
                <w:sz w:val="20"/>
                <w:szCs w:val="20"/>
                <w:lang w:val="en-US"/>
              </w:rPr>
              <w:t xml:space="preserve">License Holder </w:t>
            </w:r>
          </w:p>
        </w:tc>
        <w:tc>
          <w:tcPr>
            <w:tcW w:w="7648" w:type="dxa"/>
            <w:gridSpan w:val="3"/>
            <w:vAlign w:val="center"/>
          </w:tcPr>
          <w:p w14:paraId="512ED7CB" w14:textId="77777777" w:rsidR="00517C4D" w:rsidRPr="005E0DD0" w:rsidRDefault="00517C4D" w:rsidP="00517C4D">
            <w:pPr>
              <w:pStyle w:val="Default"/>
              <w:jc w:val="center"/>
              <w:rPr>
                <w:sz w:val="20"/>
                <w:szCs w:val="20"/>
                <w:lang w:val="en-US"/>
              </w:rPr>
            </w:pPr>
            <w:r w:rsidRPr="005E0DD0">
              <w:rPr>
                <w:sz w:val="20"/>
                <w:szCs w:val="20"/>
                <w:lang w:val="en-US"/>
              </w:rPr>
              <w:t xml:space="preserve">Ultimately responsible for monitoring his own personal applicable license, license attachment, rating, authorization and/or certificates </w:t>
            </w:r>
          </w:p>
          <w:p w14:paraId="0D196F80" w14:textId="77777777" w:rsidR="00517C4D" w:rsidRPr="005E0DD0" w:rsidRDefault="00517C4D" w:rsidP="00384AFB"/>
        </w:tc>
      </w:tr>
    </w:tbl>
    <w:p w14:paraId="51917024" w14:textId="77777777" w:rsidR="00F264B5" w:rsidRPr="005E0DD0" w:rsidRDefault="00F264B5" w:rsidP="00384AFB"/>
    <w:p w14:paraId="1F15A6E2" w14:textId="77777777" w:rsidR="00517C4D" w:rsidRPr="005E0DD0" w:rsidRDefault="00AB43C0" w:rsidP="00384AFB">
      <w:r w:rsidRPr="005E0DD0">
        <w:lastRenderedPageBreak/>
        <w:t>Overview of License and Qualification Validities</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95"/>
        <w:gridCol w:w="2756"/>
        <w:gridCol w:w="2914"/>
      </w:tblGrid>
      <w:tr w:rsidR="00153AA5" w:rsidRPr="005E0DD0" w14:paraId="3E623B43" w14:textId="77777777" w:rsidTr="00F264B5">
        <w:trPr>
          <w:trHeight w:hRule="exact" w:val="2632"/>
        </w:trPr>
        <w:tc>
          <w:tcPr>
            <w:tcW w:w="4395" w:type="dxa"/>
            <w:vAlign w:val="center"/>
          </w:tcPr>
          <w:p w14:paraId="1CAFED97" w14:textId="77777777" w:rsidR="004E5E81" w:rsidRPr="005E0DD0" w:rsidRDefault="004E5E81" w:rsidP="00384AFB">
            <w:r w:rsidRPr="005E0DD0">
              <w:t>Flight Crew License</w:t>
            </w:r>
          </w:p>
        </w:tc>
        <w:tc>
          <w:tcPr>
            <w:tcW w:w="5670" w:type="dxa"/>
            <w:gridSpan w:val="2"/>
          </w:tcPr>
          <w:p w14:paraId="243A8A41" w14:textId="2E876607" w:rsidR="004E5E81" w:rsidRPr="005E0DD0" w:rsidRDefault="004E5E81" w:rsidP="00384AFB">
            <w:r w:rsidRPr="005E0DD0">
              <w:t xml:space="preserve">Issued for </w:t>
            </w:r>
            <w:r w:rsidR="002E37D7" w:rsidRPr="005E0DD0">
              <w:t>lifetime</w:t>
            </w:r>
            <w:r w:rsidRPr="005E0DD0">
              <w:t xml:space="preserve">, validity is determined by the validity contained therein and the medical certificate. </w:t>
            </w:r>
            <w:r w:rsidR="002E37D7" w:rsidRPr="005E0DD0">
              <w:t>At any time</w:t>
            </w:r>
            <w:r w:rsidRPr="005E0DD0">
              <w:t xml:space="preserve">, the license can be re-issued by the </w:t>
            </w:r>
            <w:r w:rsidR="00AB43C0" w:rsidRPr="005E0DD0">
              <w:t xml:space="preserve">“competent authority” </w:t>
            </w:r>
            <w:r w:rsidRPr="005E0DD0">
              <w:t>for the following reasons:</w:t>
            </w:r>
          </w:p>
          <w:p w14:paraId="74D6B5A1" w14:textId="77777777" w:rsidR="004E5E81" w:rsidRPr="005E0DD0" w:rsidRDefault="004E5E81" w:rsidP="00384AFB">
            <w:pPr>
              <w:pStyle w:val="Listenabsatz"/>
              <w:numPr>
                <w:ilvl w:val="1"/>
                <w:numId w:val="6"/>
              </w:numPr>
            </w:pPr>
            <w:r w:rsidRPr="005E0DD0">
              <w:t>Initial issue or renewal of a rating</w:t>
            </w:r>
          </w:p>
          <w:p w14:paraId="6C02CF68" w14:textId="77777777" w:rsidR="004E5E81" w:rsidRPr="005E0DD0" w:rsidRDefault="004E5E81" w:rsidP="00384AFB">
            <w:pPr>
              <w:pStyle w:val="Listenabsatz"/>
              <w:numPr>
                <w:ilvl w:val="1"/>
                <w:numId w:val="6"/>
              </w:numPr>
            </w:pPr>
            <w:r w:rsidRPr="005E0DD0">
              <w:t>No further spaces remain</w:t>
            </w:r>
          </w:p>
          <w:p w14:paraId="42DBB49A" w14:textId="77777777" w:rsidR="004E5E81" w:rsidRPr="005E0DD0" w:rsidRDefault="004E5E81" w:rsidP="00384AFB">
            <w:pPr>
              <w:pStyle w:val="Listenabsatz"/>
              <w:numPr>
                <w:ilvl w:val="1"/>
                <w:numId w:val="6"/>
              </w:numPr>
            </w:pPr>
            <w:r w:rsidRPr="005E0DD0">
              <w:t>Any administrative reason</w:t>
            </w:r>
          </w:p>
          <w:p w14:paraId="01AC6079" w14:textId="77777777" w:rsidR="004E5E81" w:rsidRPr="005E0DD0" w:rsidRDefault="004E5E81" w:rsidP="00384AFB">
            <w:pPr>
              <w:pStyle w:val="Listenabsatz"/>
              <w:numPr>
                <w:ilvl w:val="1"/>
                <w:numId w:val="6"/>
              </w:numPr>
            </w:pPr>
            <w:r w:rsidRPr="005E0DD0">
              <w:t xml:space="preserve">At the discretion of the </w:t>
            </w:r>
            <w:r w:rsidR="00AB43C0" w:rsidRPr="005E0DD0">
              <w:t>“Competent authority”</w:t>
            </w:r>
          </w:p>
          <w:p w14:paraId="4CFDC458" w14:textId="77777777" w:rsidR="004E5E81" w:rsidRPr="005E0DD0" w:rsidRDefault="004E5E81" w:rsidP="00384AFB">
            <w:pPr>
              <w:pStyle w:val="Listenabsatz"/>
              <w:numPr>
                <w:ilvl w:val="1"/>
                <w:numId w:val="6"/>
              </w:numPr>
            </w:pPr>
            <w:r w:rsidRPr="005E0DD0">
              <w:t>When a rating is re-validated</w:t>
            </w:r>
          </w:p>
        </w:tc>
      </w:tr>
      <w:tr w:rsidR="00153AA5" w:rsidRPr="005E0DD0" w14:paraId="31EEA166" w14:textId="77777777" w:rsidTr="00153AA5">
        <w:trPr>
          <w:trHeight w:hRule="exact" w:val="763"/>
        </w:trPr>
        <w:tc>
          <w:tcPr>
            <w:tcW w:w="4395" w:type="dxa"/>
            <w:vMerge w:val="restart"/>
            <w:vAlign w:val="center"/>
          </w:tcPr>
          <w:p w14:paraId="59885B45" w14:textId="77777777" w:rsidR="004E5E81" w:rsidRPr="005E0DD0" w:rsidRDefault="004E5E81" w:rsidP="00384AFB">
            <w:r w:rsidRPr="005E0DD0">
              <w:t>Medical Certificate</w:t>
            </w:r>
          </w:p>
        </w:tc>
        <w:tc>
          <w:tcPr>
            <w:tcW w:w="2756" w:type="dxa"/>
            <w:vAlign w:val="center"/>
          </w:tcPr>
          <w:p w14:paraId="5F224F6A" w14:textId="77777777" w:rsidR="004E5E81" w:rsidRPr="005E0DD0" w:rsidRDefault="004E5E81" w:rsidP="00384AFB">
            <w:r w:rsidRPr="005E0DD0">
              <w:t>Holder of Medical Certificate aged below 60 years</w:t>
            </w:r>
          </w:p>
        </w:tc>
        <w:tc>
          <w:tcPr>
            <w:tcW w:w="2914" w:type="dxa"/>
            <w:vAlign w:val="center"/>
          </w:tcPr>
          <w:p w14:paraId="424D7E2F" w14:textId="77777777" w:rsidR="004E5E81" w:rsidRPr="005E0DD0" w:rsidRDefault="004E5E81" w:rsidP="00384AFB">
            <w:r w:rsidRPr="005E0DD0">
              <w:t>Holder of Medical Certificate aged 60 and over</w:t>
            </w:r>
          </w:p>
        </w:tc>
      </w:tr>
      <w:tr w:rsidR="00153AA5" w:rsidRPr="005E0DD0" w14:paraId="636725DF" w14:textId="77777777" w:rsidTr="00153AA5">
        <w:trPr>
          <w:trHeight w:hRule="exact" w:val="367"/>
        </w:trPr>
        <w:tc>
          <w:tcPr>
            <w:tcW w:w="4395" w:type="dxa"/>
            <w:vMerge/>
            <w:vAlign w:val="center"/>
          </w:tcPr>
          <w:p w14:paraId="2AB2951B" w14:textId="77777777" w:rsidR="004E5E81" w:rsidRPr="005E0DD0" w:rsidRDefault="004E5E81" w:rsidP="00384AFB"/>
        </w:tc>
        <w:tc>
          <w:tcPr>
            <w:tcW w:w="2756" w:type="dxa"/>
            <w:vAlign w:val="center"/>
          </w:tcPr>
          <w:p w14:paraId="200EF87D" w14:textId="77777777" w:rsidR="004E5E81" w:rsidRPr="005E0DD0" w:rsidRDefault="004E5E81" w:rsidP="00384AFB">
            <w:r w:rsidRPr="005E0DD0">
              <w:t>12 months</w:t>
            </w:r>
          </w:p>
        </w:tc>
        <w:tc>
          <w:tcPr>
            <w:tcW w:w="2914" w:type="dxa"/>
            <w:vAlign w:val="center"/>
          </w:tcPr>
          <w:p w14:paraId="795F986A" w14:textId="77777777" w:rsidR="004E5E81" w:rsidRPr="005E0DD0" w:rsidRDefault="004E5E81" w:rsidP="00384AFB">
            <w:r w:rsidRPr="005E0DD0">
              <w:t>6 months</w:t>
            </w:r>
          </w:p>
        </w:tc>
      </w:tr>
      <w:tr w:rsidR="00153AA5" w:rsidRPr="005E0DD0" w14:paraId="4B7B9F5E" w14:textId="77777777" w:rsidTr="00153AA5">
        <w:trPr>
          <w:trHeight w:val="340"/>
        </w:trPr>
        <w:tc>
          <w:tcPr>
            <w:tcW w:w="4395" w:type="dxa"/>
            <w:vAlign w:val="center"/>
          </w:tcPr>
          <w:p w14:paraId="0724D686" w14:textId="77777777" w:rsidR="004E5E81" w:rsidRPr="005E0DD0" w:rsidRDefault="004E5E81" w:rsidP="00384AFB">
            <w:r w:rsidRPr="005E0DD0">
              <w:t>Type Rating Instructor</w:t>
            </w:r>
          </w:p>
        </w:tc>
        <w:tc>
          <w:tcPr>
            <w:tcW w:w="5670" w:type="dxa"/>
            <w:gridSpan w:val="2"/>
            <w:vAlign w:val="center"/>
          </w:tcPr>
          <w:p w14:paraId="2B46857C" w14:textId="77777777" w:rsidR="004E5E81" w:rsidRPr="005E0DD0" w:rsidRDefault="004E5E81" w:rsidP="00384AFB">
            <w:r w:rsidRPr="005E0DD0">
              <w:t>36 months</w:t>
            </w:r>
          </w:p>
        </w:tc>
      </w:tr>
      <w:tr w:rsidR="00153AA5" w:rsidRPr="005E0DD0" w14:paraId="323A5B09" w14:textId="77777777" w:rsidTr="00153AA5">
        <w:trPr>
          <w:trHeight w:val="340"/>
        </w:trPr>
        <w:tc>
          <w:tcPr>
            <w:tcW w:w="4395" w:type="dxa"/>
            <w:vAlign w:val="center"/>
          </w:tcPr>
          <w:p w14:paraId="609DB143" w14:textId="77777777" w:rsidR="004E5E81" w:rsidRPr="005E0DD0" w:rsidRDefault="004E5E81" w:rsidP="00384AFB">
            <w:r w:rsidRPr="005E0DD0">
              <w:t>Type Rating Examiner Authorization</w:t>
            </w:r>
          </w:p>
        </w:tc>
        <w:tc>
          <w:tcPr>
            <w:tcW w:w="5670" w:type="dxa"/>
            <w:gridSpan w:val="2"/>
            <w:vAlign w:val="center"/>
          </w:tcPr>
          <w:p w14:paraId="1CA6488F" w14:textId="77777777" w:rsidR="004E5E81" w:rsidRPr="005E0DD0" w:rsidRDefault="004E5E81" w:rsidP="00384AFB">
            <w:r w:rsidRPr="005E0DD0">
              <w:t>36 months</w:t>
            </w:r>
          </w:p>
        </w:tc>
      </w:tr>
      <w:tr w:rsidR="00153AA5" w:rsidRPr="005E0DD0" w14:paraId="02927262" w14:textId="77777777" w:rsidTr="00153AA5">
        <w:trPr>
          <w:trHeight w:val="340"/>
        </w:trPr>
        <w:tc>
          <w:tcPr>
            <w:tcW w:w="4395" w:type="dxa"/>
            <w:vAlign w:val="center"/>
          </w:tcPr>
          <w:p w14:paraId="03C32DE2" w14:textId="77777777" w:rsidR="004E5E81" w:rsidRPr="005E0DD0" w:rsidRDefault="004E5E81" w:rsidP="00384AFB">
            <w:r w:rsidRPr="005E0DD0">
              <w:t>Type Rating</w:t>
            </w:r>
          </w:p>
        </w:tc>
        <w:tc>
          <w:tcPr>
            <w:tcW w:w="5670" w:type="dxa"/>
            <w:gridSpan w:val="2"/>
            <w:vAlign w:val="center"/>
          </w:tcPr>
          <w:p w14:paraId="71C3E0C2" w14:textId="77777777" w:rsidR="004E5E81" w:rsidRPr="005E0DD0" w:rsidRDefault="004E5E81" w:rsidP="00384AFB">
            <w:r w:rsidRPr="005E0DD0">
              <w:t>12 months</w:t>
            </w:r>
          </w:p>
        </w:tc>
      </w:tr>
      <w:tr w:rsidR="00153AA5" w:rsidRPr="005E0DD0" w14:paraId="5B20A914" w14:textId="77777777" w:rsidTr="00153AA5">
        <w:trPr>
          <w:trHeight w:val="340"/>
        </w:trPr>
        <w:tc>
          <w:tcPr>
            <w:tcW w:w="4395" w:type="dxa"/>
            <w:vAlign w:val="center"/>
          </w:tcPr>
          <w:p w14:paraId="473ACF7A" w14:textId="77777777" w:rsidR="004E5E81" w:rsidRPr="005E0DD0" w:rsidRDefault="004E5E81" w:rsidP="00384AFB">
            <w:r w:rsidRPr="005E0DD0">
              <w:t>Instrument Rating</w:t>
            </w:r>
          </w:p>
        </w:tc>
        <w:tc>
          <w:tcPr>
            <w:tcW w:w="5670" w:type="dxa"/>
            <w:gridSpan w:val="2"/>
            <w:vAlign w:val="center"/>
          </w:tcPr>
          <w:p w14:paraId="363645CD" w14:textId="13C19521" w:rsidR="004E5E81" w:rsidRPr="005E0DD0" w:rsidRDefault="002E37D7" w:rsidP="00384AFB">
            <w:r w:rsidRPr="005E0DD0">
              <w:t>same as the endorsed Type Rating</w:t>
            </w:r>
          </w:p>
        </w:tc>
      </w:tr>
      <w:tr w:rsidR="00153AA5" w:rsidRPr="005E0DD0" w14:paraId="3481C6F4" w14:textId="77777777" w:rsidTr="00153AA5">
        <w:trPr>
          <w:trHeight w:val="340"/>
        </w:trPr>
        <w:tc>
          <w:tcPr>
            <w:tcW w:w="4395" w:type="dxa"/>
            <w:vAlign w:val="center"/>
          </w:tcPr>
          <w:p w14:paraId="380F9A6C" w14:textId="77777777" w:rsidR="004E5E81" w:rsidRPr="005E0DD0" w:rsidRDefault="004E5E81" w:rsidP="00384AFB">
            <w:r w:rsidRPr="005E0DD0">
              <w:t>License Proficiency Check (LPC)</w:t>
            </w:r>
          </w:p>
        </w:tc>
        <w:tc>
          <w:tcPr>
            <w:tcW w:w="5670" w:type="dxa"/>
            <w:gridSpan w:val="2"/>
            <w:vAlign w:val="center"/>
          </w:tcPr>
          <w:p w14:paraId="49A405DD" w14:textId="77777777" w:rsidR="004E5E81" w:rsidRPr="005E0DD0" w:rsidRDefault="004E5E81" w:rsidP="00384AFB">
            <w:r w:rsidRPr="005E0DD0">
              <w:t>12 months</w:t>
            </w:r>
          </w:p>
        </w:tc>
      </w:tr>
      <w:tr w:rsidR="00153AA5" w:rsidRPr="005E0DD0" w14:paraId="27921359" w14:textId="77777777" w:rsidTr="00153AA5">
        <w:trPr>
          <w:trHeight w:val="340"/>
        </w:trPr>
        <w:tc>
          <w:tcPr>
            <w:tcW w:w="4395" w:type="dxa"/>
            <w:vAlign w:val="center"/>
          </w:tcPr>
          <w:p w14:paraId="71BA460B" w14:textId="77777777" w:rsidR="004E5E81" w:rsidRPr="005E0DD0" w:rsidRDefault="004E5E81" w:rsidP="00384AFB">
            <w:r w:rsidRPr="005E0DD0">
              <w:t>Operator Proficiency Check (OPC)</w:t>
            </w:r>
          </w:p>
        </w:tc>
        <w:tc>
          <w:tcPr>
            <w:tcW w:w="5670" w:type="dxa"/>
            <w:gridSpan w:val="2"/>
            <w:vAlign w:val="center"/>
          </w:tcPr>
          <w:p w14:paraId="121E182C" w14:textId="77777777" w:rsidR="004E5E81" w:rsidRPr="005E0DD0" w:rsidRDefault="00E238D2" w:rsidP="00384AFB">
            <w:r w:rsidRPr="005E0DD0">
              <w:t>12</w:t>
            </w:r>
            <w:r w:rsidR="004E5E81" w:rsidRPr="005E0DD0">
              <w:t xml:space="preserve"> months</w:t>
            </w:r>
          </w:p>
        </w:tc>
      </w:tr>
      <w:tr w:rsidR="00153AA5" w:rsidRPr="005E0DD0" w14:paraId="4C2FE7E4" w14:textId="77777777" w:rsidTr="00153AA5">
        <w:trPr>
          <w:trHeight w:val="340"/>
        </w:trPr>
        <w:tc>
          <w:tcPr>
            <w:tcW w:w="4395" w:type="dxa"/>
            <w:vAlign w:val="center"/>
          </w:tcPr>
          <w:p w14:paraId="29FCFC20" w14:textId="77777777" w:rsidR="004E5E81" w:rsidRPr="005E0DD0" w:rsidRDefault="004E5E81" w:rsidP="00384AFB">
            <w:r w:rsidRPr="005E0DD0">
              <w:t>Emergency and Safety Equipment Training and Checking</w:t>
            </w:r>
          </w:p>
        </w:tc>
        <w:tc>
          <w:tcPr>
            <w:tcW w:w="5670" w:type="dxa"/>
            <w:gridSpan w:val="2"/>
            <w:vAlign w:val="center"/>
          </w:tcPr>
          <w:p w14:paraId="69611357" w14:textId="77777777" w:rsidR="004E5E81" w:rsidRPr="005E0DD0" w:rsidRDefault="004E5E81" w:rsidP="00384AFB">
            <w:r w:rsidRPr="005E0DD0">
              <w:t>12 months</w:t>
            </w:r>
          </w:p>
        </w:tc>
      </w:tr>
      <w:tr w:rsidR="00153AA5" w:rsidRPr="005E0DD0" w14:paraId="6D625F83" w14:textId="77777777" w:rsidTr="00153AA5">
        <w:trPr>
          <w:trHeight w:val="340"/>
        </w:trPr>
        <w:tc>
          <w:tcPr>
            <w:tcW w:w="4395" w:type="dxa"/>
            <w:vAlign w:val="center"/>
          </w:tcPr>
          <w:p w14:paraId="64DFF642" w14:textId="77777777" w:rsidR="004E5E81" w:rsidRPr="005E0DD0" w:rsidRDefault="004E5E81" w:rsidP="00384AFB">
            <w:pPr>
              <w:rPr>
                <w:color w:val="00B050"/>
              </w:rPr>
            </w:pPr>
            <w:r w:rsidRPr="005E0DD0">
              <w:rPr>
                <w:color w:val="00B050"/>
              </w:rPr>
              <w:t>Dangerous Goods</w:t>
            </w:r>
          </w:p>
        </w:tc>
        <w:tc>
          <w:tcPr>
            <w:tcW w:w="5670" w:type="dxa"/>
            <w:gridSpan w:val="2"/>
            <w:vAlign w:val="center"/>
          </w:tcPr>
          <w:p w14:paraId="7EF73969" w14:textId="77777777" w:rsidR="004E5E81" w:rsidRPr="005E0DD0" w:rsidRDefault="004E5E81" w:rsidP="00384AFB">
            <w:pPr>
              <w:rPr>
                <w:color w:val="00B050"/>
              </w:rPr>
            </w:pPr>
            <w:r w:rsidRPr="005E0DD0">
              <w:rPr>
                <w:color w:val="00B050"/>
              </w:rPr>
              <w:t>24 months</w:t>
            </w:r>
          </w:p>
        </w:tc>
      </w:tr>
      <w:tr w:rsidR="00E31C7C" w:rsidRPr="005E0DD0" w14:paraId="695A5E27" w14:textId="77777777" w:rsidTr="00BF3AF8">
        <w:trPr>
          <w:trHeight w:val="767"/>
        </w:trPr>
        <w:tc>
          <w:tcPr>
            <w:tcW w:w="4395" w:type="dxa"/>
          </w:tcPr>
          <w:p w14:paraId="259AD21A" w14:textId="1D7206B3" w:rsidR="00E31C7C" w:rsidRPr="005E0DD0" w:rsidRDefault="00E31C7C" w:rsidP="00E31C7C">
            <w:r w:rsidRPr="005E0DD0">
              <w:t>Crew Resource Management</w:t>
            </w:r>
          </w:p>
        </w:tc>
        <w:tc>
          <w:tcPr>
            <w:tcW w:w="5670" w:type="dxa"/>
            <w:gridSpan w:val="2"/>
            <w:vAlign w:val="bottom"/>
          </w:tcPr>
          <w:p w14:paraId="3F7AE971" w14:textId="0A634E68" w:rsidR="00E31C7C" w:rsidRPr="005E0DD0" w:rsidRDefault="00E31C7C" w:rsidP="00153AA5"/>
        </w:tc>
      </w:tr>
      <w:tr w:rsidR="00E31C7C" w:rsidRPr="00E31C7C" w14:paraId="191DB67A" w14:textId="77777777" w:rsidTr="00E31C7C">
        <w:trPr>
          <w:trHeight w:val="269"/>
        </w:trPr>
        <w:tc>
          <w:tcPr>
            <w:tcW w:w="4395" w:type="dxa"/>
            <w:vAlign w:val="center"/>
          </w:tcPr>
          <w:p w14:paraId="4ADAF0A8" w14:textId="72154178" w:rsidR="00E31C7C" w:rsidRPr="00E31C7C" w:rsidRDefault="00E31C7C" w:rsidP="00956D65">
            <w:pPr>
              <w:pStyle w:val="Listenabsatz"/>
              <w:numPr>
                <w:ilvl w:val="0"/>
                <w:numId w:val="65"/>
              </w:numPr>
              <w:rPr>
                <w:color w:val="000000" w:themeColor="text1"/>
                <w:highlight w:val="yellow"/>
              </w:rPr>
            </w:pPr>
            <w:commentRangeStart w:id="31"/>
            <w:r w:rsidRPr="00E31C7C">
              <w:rPr>
                <w:color w:val="000000" w:themeColor="text1"/>
                <w:highlight w:val="yellow"/>
              </w:rPr>
              <w:t>Initial according AMC.ORO.FC.115</w:t>
            </w:r>
          </w:p>
        </w:tc>
        <w:tc>
          <w:tcPr>
            <w:tcW w:w="5670" w:type="dxa"/>
            <w:gridSpan w:val="2"/>
            <w:vAlign w:val="center"/>
          </w:tcPr>
          <w:p w14:paraId="4C4F4BDA" w14:textId="1EC38FD3" w:rsidR="00E31C7C" w:rsidRPr="00E31C7C" w:rsidRDefault="00E31C7C" w:rsidP="00E31C7C">
            <w:pPr>
              <w:rPr>
                <w:color w:val="000000" w:themeColor="text1"/>
                <w:highlight w:val="yellow"/>
              </w:rPr>
            </w:pPr>
            <w:r w:rsidRPr="00E31C7C">
              <w:rPr>
                <w:color w:val="000000" w:themeColor="text1"/>
                <w:highlight w:val="yellow"/>
              </w:rPr>
              <w:t>No limit</w:t>
            </w:r>
          </w:p>
        </w:tc>
      </w:tr>
      <w:tr w:rsidR="00E31C7C" w:rsidRPr="00E31C7C" w14:paraId="02550E25" w14:textId="77777777" w:rsidTr="00E31C7C">
        <w:trPr>
          <w:trHeight w:val="312"/>
        </w:trPr>
        <w:tc>
          <w:tcPr>
            <w:tcW w:w="4395" w:type="dxa"/>
            <w:vAlign w:val="center"/>
          </w:tcPr>
          <w:p w14:paraId="3524910C" w14:textId="0D3202F4" w:rsidR="00E31C7C" w:rsidRPr="00E31C7C" w:rsidRDefault="00E31C7C" w:rsidP="00956D65">
            <w:pPr>
              <w:pStyle w:val="Listenabsatz"/>
              <w:numPr>
                <w:ilvl w:val="0"/>
                <w:numId w:val="65"/>
              </w:numPr>
              <w:rPr>
                <w:color w:val="000000" w:themeColor="text1"/>
                <w:highlight w:val="yellow"/>
              </w:rPr>
            </w:pPr>
            <w:r w:rsidRPr="00E31C7C">
              <w:rPr>
                <w:color w:val="000000" w:themeColor="text1"/>
                <w:highlight w:val="yellow"/>
              </w:rPr>
              <w:t>Annual Recurrent according AMC.ORO.FC.115</w:t>
            </w:r>
          </w:p>
        </w:tc>
        <w:tc>
          <w:tcPr>
            <w:tcW w:w="5670" w:type="dxa"/>
            <w:gridSpan w:val="2"/>
            <w:vAlign w:val="center"/>
          </w:tcPr>
          <w:p w14:paraId="56DD4962" w14:textId="4D00B23D" w:rsidR="00E31C7C" w:rsidRPr="00E31C7C" w:rsidRDefault="00E31C7C" w:rsidP="00E31C7C">
            <w:pPr>
              <w:rPr>
                <w:color w:val="000000" w:themeColor="text1"/>
              </w:rPr>
            </w:pPr>
            <w:r w:rsidRPr="00E31C7C">
              <w:rPr>
                <w:color w:val="000000" w:themeColor="text1"/>
                <w:highlight w:val="yellow"/>
              </w:rPr>
              <w:t>12 months</w:t>
            </w:r>
            <w:commentRangeEnd w:id="31"/>
            <w:r>
              <w:rPr>
                <w:rStyle w:val="Kommentarzeichen"/>
              </w:rPr>
              <w:commentReference w:id="31"/>
            </w:r>
          </w:p>
        </w:tc>
      </w:tr>
      <w:tr w:rsidR="00153AA5" w:rsidRPr="005E0DD0" w14:paraId="3C4A0B0F" w14:textId="77777777" w:rsidTr="00153AA5">
        <w:trPr>
          <w:trHeight w:hRule="exact" w:val="567"/>
        </w:trPr>
        <w:tc>
          <w:tcPr>
            <w:tcW w:w="4395" w:type="dxa"/>
            <w:vAlign w:val="center"/>
          </w:tcPr>
          <w:p w14:paraId="4968B355" w14:textId="77777777" w:rsidR="004E5E81" w:rsidRPr="005E0DD0" w:rsidRDefault="004E5E81" w:rsidP="00384AFB">
            <w:r w:rsidRPr="005E0DD0">
              <w:t>Pilot Qualification to operate in either pilots seat</w:t>
            </w:r>
          </w:p>
        </w:tc>
        <w:tc>
          <w:tcPr>
            <w:tcW w:w="5670" w:type="dxa"/>
            <w:gridSpan w:val="2"/>
            <w:vAlign w:val="center"/>
          </w:tcPr>
          <w:p w14:paraId="50B49F24" w14:textId="77777777" w:rsidR="004E5E81" w:rsidRPr="005E0DD0" w:rsidRDefault="00E238D2" w:rsidP="00384AFB">
            <w:r w:rsidRPr="005E0DD0">
              <w:t>12</w:t>
            </w:r>
            <w:r w:rsidR="004E5E81" w:rsidRPr="005E0DD0">
              <w:t xml:space="preserve"> months</w:t>
            </w:r>
          </w:p>
        </w:tc>
      </w:tr>
    </w:tbl>
    <w:p w14:paraId="7F971643" w14:textId="77777777" w:rsidR="00517C4D" w:rsidRPr="005E0DD0" w:rsidRDefault="00517C4D" w:rsidP="00384AFB"/>
    <w:p w14:paraId="623E040B" w14:textId="62B8AFE6" w:rsidR="007A77D6" w:rsidRDefault="007A77D6" w:rsidP="00311503">
      <w:pPr>
        <w:pStyle w:val="berschrift3"/>
      </w:pPr>
      <w:bookmarkStart w:id="32" w:name="_Toc450218694"/>
      <w:r w:rsidRPr="005E0DD0">
        <w:t>Supervision of Operations Personnel Competence</w:t>
      </w:r>
      <w:bookmarkEnd w:id="32"/>
    </w:p>
    <w:p w14:paraId="4CB1AA5D" w14:textId="77777777" w:rsidR="00660C1C" w:rsidRPr="005E0DD0" w:rsidRDefault="00660C1C" w:rsidP="00660C1C">
      <w:r w:rsidRPr="005E0DD0">
        <w:t xml:space="preserve">Operations personnel have to be capable of conducting safe, professional and economical flight operations. </w:t>
      </w:r>
    </w:p>
    <w:p w14:paraId="56E185C7" w14:textId="77777777" w:rsidR="00660C1C" w:rsidRDefault="00660C1C" w:rsidP="00660C1C">
      <w:r w:rsidRPr="00721055">
        <w:t>Competency awareness of all operations personnel is crucial for achieving as well as maintaining company targets and goals. All management personnel must take responsibility for maintaining, monitoring and improving the competence of their direct subordinates. Managers must ensure that their direct subordinates are trained and encouraged to have up to date subject knowledge and proficient skills. Each individual shall be motivated to retain interest in their profession as well as the company’s welfare by successfully executing the operational philosophy and procedures as proficiently and thoroughly as possible.</w:t>
      </w:r>
    </w:p>
    <w:p w14:paraId="24D614E3" w14:textId="77777777" w:rsidR="00660C1C" w:rsidRDefault="00660C1C" w:rsidP="00660C1C"/>
    <w:p w14:paraId="01A9A561" w14:textId="664B556D" w:rsidR="00660C1C" w:rsidRPr="00660C1C" w:rsidRDefault="00660C1C" w:rsidP="00660C1C">
      <w:r w:rsidRPr="00721055">
        <w:rPr>
          <w:rStyle w:val="Kommentarzeichen"/>
          <w:sz w:val="20"/>
          <w:szCs w:val="20"/>
        </w:rPr>
        <w:lastRenderedPageBreak/>
        <w:t>By continually assessing the competence of operations personnel as described in the following sub-chapters, improvements and corrective actions can be implemented to ensure that company target and goals are reached and maintained in accordance with company philosophy, policy and procedures</w:t>
      </w:r>
      <w:r w:rsidRPr="00721055">
        <w:rPr>
          <w:rStyle w:val="Kommentarzeichen"/>
        </w:rPr>
        <w:t>.</w:t>
      </w:r>
    </w:p>
    <w:p w14:paraId="1EE3199E" w14:textId="77777777" w:rsidR="008A467C" w:rsidRPr="005E0DD0" w:rsidRDefault="00FF6CDD" w:rsidP="00DA26A2">
      <w:pPr>
        <w:pStyle w:val="berschrift4"/>
      </w:pPr>
      <w:r w:rsidRPr="005E0DD0">
        <w:t>Responsibility</w:t>
      </w:r>
      <w:r w:rsidR="007A77D6" w:rsidRPr="005E0DD0">
        <w:t xml:space="preserve"> and Assessment Areas for Operations Personnel</w:t>
      </w:r>
      <w:r w:rsidR="006D240B" w:rsidRPr="005E0DD0">
        <w:t xml:space="preserve"> </w:t>
      </w:r>
    </w:p>
    <w:tbl>
      <w:tblPr>
        <w:tblStyle w:val="Tabellenraster"/>
        <w:tblW w:w="10682" w:type="dxa"/>
        <w:tblLook w:val="04A0" w:firstRow="1" w:lastRow="0" w:firstColumn="1" w:lastColumn="0" w:noHBand="0" w:noVBand="1"/>
      </w:tblPr>
      <w:tblGrid>
        <w:gridCol w:w="4212"/>
        <w:gridCol w:w="6470"/>
      </w:tblGrid>
      <w:tr w:rsidR="008A467C" w:rsidRPr="005E0DD0" w14:paraId="7228F8D9" w14:textId="77777777" w:rsidTr="00F264B5">
        <w:tc>
          <w:tcPr>
            <w:tcW w:w="10682" w:type="dxa"/>
            <w:gridSpan w:val="2"/>
          </w:tcPr>
          <w:p w14:paraId="095A8EE7" w14:textId="52C5F167" w:rsidR="008A467C" w:rsidRPr="005E0DD0" w:rsidRDefault="008A467C" w:rsidP="003550A7">
            <w:pPr>
              <w:pStyle w:val="Default"/>
              <w:jc w:val="center"/>
              <w:rPr>
                <w:b/>
                <w:sz w:val="20"/>
                <w:lang w:val="en-US"/>
              </w:rPr>
            </w:pPr>
            <w:r w:rsidRPr="005E0DD0">
              <w:rPr>
                <w:b/>
                <w:bCs/>
                <w:sz w:val="20"/>
                <w:szCs w:val="22"/>
                <w:lang w:val="en-US"/>
              </w:rPr>
              <w:t>Accountable Manager</w:t>
            </w:r>
            <w:r w:rsidR="00B26EE5">
              <w:rPr>
                <w:b/>
                <w:bCs/>
                <w:sz w:val="20"/>
                <w:szCs w:val="22"/>
                <w:lang w:val="en-US"/>
              </w:rPr>
              <w:t xml:space="preserve"> is assessing the following:</w:t>
            </w:r>
          </w:p>
        </w:tc>
      </w:tr>
      <w:tr w:rsidR="00F264B5" w:rsidRPr="00B26EE5" w14:paraId="7A7787AF" w14:textId="77777777" w:rsidTr="00F264B5">
        <w:trPr>
          <w:trHeight w:val="340"/>
        </w:trPr>
        <w:tc>
          <w:tcPr>
            <w:tcW w:w="4212" w:type="dxa"/>
            <w:vAlign w:val="center"/>
          </w:tcPr>
          <w:p w14:paraId="28DFA13B" w14:textId="77777777" w:rsidR="008A467C" w:rsidRPr="00B26EE5" w:rsidRDefault="008A467C" w:rsidP="00B26EE5">
            <w:pPr>
              <w:pStyle w:val="Default"/>
              <w:jc w:val="center"/>
              <w:rPr>
                <w:b/>
                <w:bCs/>
                <w:sz w:val="20"/>
                <w:szCs w:val="22"/>
                <w:lang w:val="en-US"/>
              </w:rPr>
            </w:pPr>
            <w:r w:rsidRPr="00B26EE5">
              <w:rPr>
                <w:b/>
                <w:bCs/>
                <w:sz w:val="20"/>
                <w:szCs w:val="22"/>
                <w:lang w:val="en-US"/>
              </w:rPr>
              <w:t>Nominated person NP</w:t>
            </w:r>
          </w:p>
        </w:tc>
        <w:tc>
          <w:tcPr>
            <w:tcW w:w="6470" w:type="dxa"/>
          </w:tcPr>
          <w:p w14:paraId="26392CC7" w14:textId="04A40D01" w:rsidR="008A467C" w:rsidRPr="00B26EE5" w:rsidRDefault="008A467C" w:rsidP="00B26EE5">
            <w:pPr>
              <w:pStyle w:val="Default"/>
              <w:jc w:val="center"/>
              <w:rPr>
                <w:b/>
                <w:bCs/>
                <w:sz w:val="20"/>
                <w:szCs w:val="22"/>
                <w:lang w:val="en-US"/>
              </w:rPr>
            </w:pPr>
            <w:r w:rsidRPr="005E0DD0">
              <w:rPr>
                <w:b/>
                <w:bCs/>
                <w:sz w:val="20"/>
                <w:szCs w:val="22"/>
                <w:lang w:val="en-US"/>
              </w:rPr>
              <w:t xml:space="preserve">Assessment Areas </w:t>
            </w:r>
            <w:r w:rsidR="00B26EE5">
              <w:rPr>
                <w:b/>
                <w:bCs/>
                <w:sz w:val="20"/>
                <w:szCs w:val="22"/>
                <w:lang w:val="en-US"/>
              </w:rPr>
              <w:t>for all NP</w:t>
            </w:r>
          </w:p>
        </w:tc>
      </w:tr>
      <w:tr w:rsidR="00F264B5" w:rsidRPr="005E0DD0" w14:paraId="31A77050" w14:textId="77777777" w:rsidTr="00B26EE5">
        <w:trPr>
          <w:trHeight w:val="1045"/>
        </w:trPr>
        <w:tc>
          <w:tcPr>
            <w:tcW w:w="4212" w:type="dxa"/>
            <w:vAlign w:val="center"/>
          </w:tcPr>
          <w:p w14:paraId="569D4A05" w14:textId="77F7DECC" w:rsidR="00F264B5" w:rsidRPr="005E0DD0" w:rsidRDefault="00F264B5" w:rsidP="008A467C">
            <w:pPr>
              <w:pStyle w:val="Default"/>
              <w:rPr>
                <w:sz w:val="20"/>
                <w:lang w:val="en-US"/>
              </w:rPr>
            </w:pPr>
            <w:r w:rsidRPr="005E0DD0">
              <w:rPr>
                <w:sz w:val="20"/>
                <w:szCs w:val="22"/>
                <w:lang w:val="en-US"/>
              </w:rPr>
              <w:t xml:space="preserve">Flight Operation </w:t>
            </w:r>
          </w:p>
        </w:tc>
        <w:tc>
          <w:tcPr>
            <w:tcW w:w="6470" w:type="dxa"/>
            <w:vMerge w:val="restart"/>
          </w:tcPr>
          <w:p w14:paraId="3C2DA605"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Leadership and command abilities </w:t>
            </w:r>
          </w:p>
          <w:p w14:paraId="3E46D2D3"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Motivation of direct reports </w:t>
            </w:r>
          </w:p>
          <w:p w14:paraId="3E12CDA8"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Communication skills / language skills </w:t>
            </w:r>
          </w:p>
          <w:p w14:paraId="72687A2C"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Maintenance of company philosophy and spirit maintained </w:t>
            </w:r>
          </w:p>
          <w:p w14:paraId="2D23E984"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Judgment and decision making skills </w:t>
            </w:r>
          </w:p>
          <w:p w14:paraId="55C2266C"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Subject knowledge in aviation and within their specific subject area </w:t>
            </w:r>
          </w:p>
          <w:p w14:paraId="1448E34A"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Reliability in carrying out their specific duties and tasks </w:t>
            </w:r>
          </w:p>
          <w:p w14:paraId="4B44507E"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Analysis and feedback during and from official meetings </w:t>
            </w:r>
          </w:p>
          <w:p w14:paraId="16D0DDF9" w14:textId="77777777" w:rsidR="00660C1C" w:rsidRPr="005E0DD0" w:rsidRDefault="00660C1C" w:rsidP="00660C1C">
            <w:pPr>
              <w:pStyle w:val="Default"/>
              <w:numPr>
                <w:ilvl w:val="1"/>
                <w:numId w:val="6"/>
              </w:numPr>
              <w:ind w:left="379" w:hanging="284"/>
              <w:rPr>
                <w:sz w:val="20"/>
                <w:szCs w:val="22"/>
                <w:lang w:val="en-US"/>
              </w:rPr>
            </w:pPr>
            <w:r w:rsidRPr="005E0DD0">
              <w:rPr>
                <w:sz w:val="20"/>
                <w:szCs w:val="22"/>
                <w:lang w:val="en-US"/>
              </w:rPr>
              <w:t xml:space="preserve">Performed audits and quality inspections as required by the SQMS system </w:t>
            </w:r>
          </w:p>
          <w:p w14:paraId="65E05805" w14:textId="77777777" w:rsidR="00660C1C" w:rsidRPr="005E0DD0" w:rsidRDefault="00660C1C" w:rsidP="00660C1C">
            <w:pPr>
              <w:pStyle w:val="Default"/>
              <w:ind w:left="95"/>
              <w:rPr>
                <w:sz w:val="20"/>
                <w:szCs w:val="22"/>
                <w:lang w:val="en-US"/>
              </w:rPr>
            </w:pPr>
          </w:p>
          <w:p w14:paraId="6A9DAB5B" w14:textId="77777777" w:rsidR="00660C1C" w:rsidRPr="005E0DD0" w:rsidRDefault="00660C1C" w:rsidP="00660C1C">
            <w:pPr>
              <w:pStyle w:val="Default"/>
              <w:numPr>
                <w:ilvl w:val="1"/>
                <w:numId w:val="6"/>
              </w:numPr>
              <w:ind w:left="379" w:hanging="284"/>
              <w:rPr>
                <w:sz w:val="20"/>
                <w:szCs w:val="22"/>
                <w:lang w:val="en-US"/>
              </w:rPr>
            </w:pPr>
            <w:r>
              <w:rPr>
                <w:sz w:val="20"/>
                <w:szCs w:val="22"/>
                <w:lang w:val="en-US"/>
              </w:rPr>
              <w:t xml:space="preserve">Checking and </w:t>
            </w:r>
            <w:r w:rsidRPr="005E0DD0">
              <w:rPr>
                <w:sz w:val="20"/>
                <w:szCs w:val="22"/>
                <w:lang w:val="en-US"/>
              </w:rPr>
              <w:t xml:space="preserve">Assessment of Risk Analysis Reports </w:t>
            </w:r>
          </w:p>
          <w:p w14:paraId="079D1E7E" w14:textId="4212C1D9" w:rsidR="00F264B5" w:rsidRPr="00660C1C" w:rsidRDefault="00660C1C" w:rsidP="00F264B5">
            <w:pPr>
              <w:pStyle w:val="Default"/>
              <w:numPr>
                <w:ilvl w:val="1"/>
                <w:numId w:val="6"/>
              </w:numPr>
              <w:ind w:left="379" w:hanging="284"/>
              <w:rPr>
                <w:sz w:val="20"/>
                <w:szCs w:val="22"/>
                <w:lang w:val="en-US"/>
              </w:rPr>
            </w:pPr>
            <w:r>
              <w:rPr>
                <w:sz w:val="20"/>
                <w:szCs w:val="22"/>
                <w:lang w:val="en-US"/>
              </w:rPr>
              <w:t>Checks/ monitors s</w:t>
            </w:r>
            <w:r w:rsidRPr="005E0DD0">
              <w:rPr>
                <w:sz w:val="20"/>
                <w:szCs w:val="22"/>
                <w:lang w:val="en-US"/>
              </w:rPr>
              <w:t xml:space="preserve">tandard and </w:t>
            </w:r>
            <w:r>
              <w:rPr>
                <w:sz w:val="20"/>
                <w:szCs w:val="22"/>
                <w:lang w:val="en-US"/>
              </w:rPr>
              <w:t>compliance</w:t>
            </w:r>
            <w:r w:rsidRPr="005E0DD0">
              <w:rPr>
                <w:sz w:val="20"/>
                <w:szCs w:val="22"/>
                <w:lang w:val="en-US"/>
              </w:rPr>
              <w:t xml:space="preserve"> of corrective actions resulting from the Safety Management System and/or </w:t>
            </w:r>
            <w:r>
              <w:rPr>
                <w:sz w:val="20"/>
                <w:szCs w:val="22"/>
                <w:lang w:val="en-US"/>
              </w:rPr>
              <w:t>Compliance</w:t>
            </w:r>
            <w:r w:rsidRPr="005E0DD0">
              <w:rPr>
                <w:sz w:val="20"/>
                <w:szCs w:val="22"/>
                <w:lang w:val="en-US"/>
              </w:rPr>
              <w:t xml:space="preserve"> System of adverse trends and deficiencies identified and the severities thereof</w:t>
            </w:r>
            <w:r w:rsidR="00F264B5" w:rsidRPr="00660C1C">
              <w:rPr>
                <w:sz w:val="20"/>
                <w:szCs w:val="22"/>
                <w:lang w:val="en-US"/>
              </w:rPr>
              <w:t xml:space="preserve"> </w:t>
            </w:r>
          </w:p>
        </w:tc>
      </w:tr>
      <w:tr w:rsidR="00F264B5" w:rsidRPr="005E0DD0" w14:paraId="7308CB25" w14:textId="77777777" w:rsidTr="00B26EE5">
        <w:trPr>
          <w:trHeight w:val="1297"/>
        </w:trPr>
        <w:tc>
          <w:tcPr>
            <w:tcW w:w="4212" w:type="dxa"/>
            <w:vAlign w:val="center"/>
          </w:tcPr>
          <w:p w14:paraId="4CEEB9F2" w14:textId="77777777" w:rsidR="00F264B5" w:rsidRPr="005E0DD0" w:rsidRDefault="00F264B5" w:rsidP="008A467C">
            <w:pPr>
              <w:pStyle w:val="Default"/>
              <w:rPr>
                <w:sz w:val="22"/>
                <w:lang w:val="en-US"/>
              </w:rPr>
            </w:pPr>
            <w:r w:rsidRPr="005E0DD0">
              <w:rPr>
                <w:sz w:val="20"/>
                <w:szCs w:val="22"/>
                <w:lang w:val="en-US"/>
              </w:rPr>
              <w:t xml:space="preserve">Crew Training </w:t>
            </w:r>
          </w:p>
        </w:tc>
        <w:tc>
          <w:tcPr>
            <w:tcW w:w="6470" w:type="dxa"/>
            <w:vMerge/>
          </w:tcPr>
          <w:p w14:paraId="7D6050CD" w14:textId="77777777" w:rsidR="00F264B5" w:rsidRPr="005E0DD0" w:rsidRDefault="00F264B5" w:rsidP="00384AFB"/>
        </w:tc>
      </w:tr>
      <w:tr w:rsidR="00B26EE5" w:rsidRPr="005E0DD0" w14:paraId="6976A163" w14:textId="77777777" w:rsidTr="00B26EE5">
        <w:trPr>
          <w:trHeight w:val="1632"/>
        </w:trPr>
        <w:tc>
          <w:tcPr>
            <w:tcW w:w="4212" w:type="dxa"/>
            <w:vAlign w:val="center"/>
          </w:tcPr>
          <w:p w14:paraId="005FEC28" w14:textId="2CA9FF8D" w:rsidR="00B26EE5" w:rsidRPr="005E0DD0" w:rsidRDefault="00B26EE5" w:rsidP="008A467C">
            <w:pPr>
              <w:pStyle w:val="Default"/>
              <w:rPr>
                <w:sz w:val="20"/>
                <w:szCs w:val="22"/>
                <w:lang w:val="en-US"/>
              </w:rPr>
            </w:pPr>
            <w:r w:rsidRPr="005E0DD0">
              <w:rPr>
                <w:sz w:val="20"/>
                <w:szCs w:val="22"/>
                <w:lang w:val="en-US"/>
              </w:rPr>
              <w:t>Safety</w:t>
            </w:r>
            <w:r>
              <w:rPr>
                <w:sz w:val="20"/>
                <w:szCs w:val="22"/>
                <w:lang w:val="en-US"/>
              </w:rPr>
              <w:t xml:space="preserve"> &amp; Compliance</w:t>
            </w:r>
            <w:r w:rsidRPr="005E0DD0">
              <w:rPr>
                <w:sz w:val="20"/>
                <w:szCs w:val="22"/>
                <w:lang w:val="en-US"/>
              </w:rPr>
              <w:t xml:space="preserve"> </w:t>
            </w:r>
          </w:p>
        </w:tc>
        <w:tc>
          <w:tcPr>
            <w:tcW w:w="6470" w:type="dxa"/>
            <w:vMerge/>
          </w:tcPr>
          <w:p w14:paraId="7AF37905" w14:textId="77777777" w:rsidR="00B26EE5" w:rsidRPr="005E0DD0" w:rsidRDefault="00B26EE5" w:rsidP="00384AFB"/>
        </w:tc>
      </w:tr>
    </w:tbl>
    <w:p w14:paraId="44475908" w14:textId="77777777" w:rsidR="003550A7" w:rsidRPr="005E0DD0" w:rsidRDefault="003550A7" w:rsidP="00384AFB"/>
    <w:p w14:paraId="002F6D23" w14:textId="58130FA5" w:rsidR="00B75BD8" w:rsidRPr="005E0DD0" w:rsidRDefault="005556FA" w:rsidP="00DA26A2">
      <w:pPr>
        <w:pStyle w:val="berschrift4"/>
      </w:pPr>
      <w:r w:rsidRPr="005E0DD0">
        <w:t>Nominated Person</w:t>
      </w:r>
      <w:r w:rsidR="00041502" w:rsidRPr="005E0DD0">
        <w:t xml:space="preserve"> </w:t>
      </w:r>
      <w:r w:rsidR="00C72837" w:rsidRPr="005E0DD0">
        <w:t xml:space="preserve">Flight </w:t>
      </w:r>
      <w:r w:rsidR="00041502" w:rsidRPr="005E0DD0">
        <w:t>Operations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7"/>
        <w:gridCol w:w="5164"/>
      </w:tblGrid>
      <w:tr w:rsidR="00B75BD8" w:rsidRPr="00B26EE5" w14:paraId="18822E39" w14:textId="77777777" w:rsidTr="00B26EE5">
        <w:trPr>
          <w:trHeight w:val="304"/>
        </w:trPr>
        <w:tc>
          <w:tcPr>
            <w:tcW w:w="10031" w:type="dxa"/>
            <w:gridSpan w:val="2"/>
            <w:vAlign w:val="center"/>
          </w:tcPr>
          <w:p w14:paraId="367A9A67" w14:textId="0ECAEA7E" w:rsidR="00B75BD8" w:rsidRPr="00B26EE5" w:rsidRDefault="00B75BD8" w:rsidP="00B26EE5">
            <w:pPr>
              <w:pStyle w:val="Default"/>
              <w:jc w:val="center"/>
              <w:rPr>
                <w:b/>
                <w:bCs/>
                <w:sz w:val="20"/>
                <w:szCs w:val="22"/>
                <w:lang w:val="en-US"/>
              </w:rPr>
            </w:pPr>
            <w:r w:rsidRPr="00B26EE5">
              <w:rPr>
                <w:b/>
                <w:bCs/>
                <w:sz w:val="20"/>
                <w:szCs w:val="22"/>
                <w:lang w:val="en-US"/>
              </w:rPr>
              <w:t xml:space="preserve">NP </w:t>
            </w:r>
            <w:r w:rsidR="00C72837" w:rsidRPr="00B26EE5">
              <w:rPr>
                <w:b/>
                <w:bCs/>
                <w:sz w:val="20"/>
                <w:szCs w:val="22"/>
                <w:lang w:val="en-US"/>
              </w:rPr>
              <w:t xml:space="preserve">Flight </w:t>
            </w:r>
            <w:r w:rsidRPr="00B26EE5">
              <w:rPr>
                <w:b/>
                <w:bCs/>
                <w:sz w:val="20"/>
                <w:szCs w:val="22"/>
                <w:lang w:val="en-US"/>
              </w:rPr>
              <w:t>Operations</w:t>
            </w:r>
            <w:r w:rsidR="00B26EE5" w:rsidRPr="00B26EE5">
              <w:rPr>
                <w:b/>
                <w:bCs/>
                <w:sz w:val="20"/>
                <w:szCs w:val="22"/>
                <w:lang w:val="en-US"/>
              </w:rPr>
              <w:t xml:space="preserve"> is assessing the following:</w:t>
            </w:r>
          </w:p>
        </w:tc>
      </w:tr>
      <w:tr w:rsidR="00B75BD8" w:rsidRPr="00B26EE5" w14:paraId="755ADB9D" w14:textId="77777777" w:rsidTr="00B26EE5">
        <w:trPr>
          <w:trHeight w:val="262"/>
        </w:trPr>
        <w:tc>
          <w:tcPr>
            <w:tcW w:w="4867" w:type="dxa"/>
            <w:vAlign w:val="center"/>
          </w:tcPr>
          <w:p w14:paraId="55340989" w14:textId="77777777" w:rsidR="00B75BD8" w:rsidRPr="00B26EE5" w:rsidRDefault="00B75BD8" w:rsidP="00B26EE5">
            <w:pPr>
              <w:pStyle w:val="Default"/>
              <w:jc w:val="center"/>
              <w:rPr>
                <w:b/>
                <w:bCs/>
                <w:sz w:val="20"/>
                <w:szCs w:val="22"/>
                <w:lang w:val="en-US"/>
              </w:rPr>
            </w:pPr>
            <w:r w:rsidRPr="00B26EE5">
              <w:rPr>
                <w:b/>
                <w:bCs/>
                <w:sz w:val="20"/>
                <w:szCs w:val="22"/>
                <w:lang w:val="en-US"/>
              </w:rPr>
              <w:t xml:space="preserve">Operations Personnel </w:t>
            </w:r>
          </w:p>
        </w:tc>
        <w:tc>
          <w:tcPr>
            <w:tcW w:w="5164" w:type="dxa"/>
            <w:vAlign w:val="center"/>
          </w:tcPr>
          <w:p w14:paraId="485EBBE3" w14:textId="77777777" w:rsidR="00B75BD8" w:rsidRPr="00B26EE5" w:rsidRDefault="00B75BD8" w:rsidP="00B26EE5">
            <w:pPr>
              <w:pStyle w:val="Default"/>
              <w:jc w:val="center"/>
              <w:rPr>
                <w:b/>
                <w:bCs/>
                <w:sz w:val="20"/>
                <w:szCs w:val="22"/>
                <w:lang w:val="en-US"/>
              </w:rPr>
            </w:pPr>
            <w:r w:rsidRPr="00B26EE5">
              <w:rPr>
                <w:b/>
                <w:bCs/>
                <w:sz w:val="20"/>
                <w:szCs w:val="22"/>
                <w:lang w:val="en-US"/>
              </w:rPr>
              <w:t xml:space="preserve">Assessment Areas </w:t>
            </w:r>
          </w:p>
        </w:tc>
      </w:tr>
      <w:tr w:rsidR="00B75BD8" w:rsidRPr="005E0DD0" w14:paraId="467C9167" w14:textId="77777777" w:rsidTr="00B26EE5">
        <w:trPr>
          <w:trHeight w:val="1590"/>
        </w:trPr>
        <w:tc>
          <w:tcPr>
            <w:tcW w:w="4867" w:type="dxa"/>
          </w:tcPr>
          <w:p w14:paraId="6C47FCA0" w14:textId="77777777" w:rsidR="00B26EE5" w:rsidRDefault="00B26EE5" w:rsidP="00384AFB"/>
          <w:p w14:paraId="39A8024F" w14:textId="77777777" w:rsidR="00B75BD8" w:rsidRPr="005E0DD0" w:rsidRDefault="00B75BD8" w:rsidP="00384AFB">
            <w:r w:rsidRPr="005E0DD0">
              <w:t xml:space="preserve">General </w:t>
            </w:r>
          </w:p>
        </w:tc>
        <w:tc>
          <w:tcPr>
            <w:tcW w:w="5164" w:type="dxa"/>
          </w:tcPr>
          <w:p w14:paraId="7D6D564E" w14:textId="77777777" w:rsidR="00B75BD8" w:rsidRPr="005E0DD0" w:rsidRDefault="00B75BD8" w:rsidP="00F264B5">
            <w:pPr>
              <w:pStyle w:val="Listenabsatz"/>
              <w:numPr>
                <w:ilvl w:val="1"/>
                <w:numId w:val="6"/>
              </w:numPr>
              <w:ind w:left="516" w:hanging="284"/>
            </w:pPr>
            <w:r w:rsidRPr="005E0DD0">
              <w:t xml:space="preserve">Motivation </w:t>
            </w:r>
          </w:p>
          <w:p w14:paraId="6694E4B8" w14:textId="77777777" w:rsidR="00B75BD8" w:rsidRPr="005E0DD0" w:rsidRDefault="00B75BD8" w:rsidP="00F264B5">
            <w:pPr>
              <w:pStyle w:val="Listenabsatz"/>
              <w:numPr>
                <w:ilvl w:val="1"/>
                <w:numId w:val="6"/>
              </w:numPr>
              <w:ind w:left="516" w:hanging="284"/>
            </w:pPr>
            <w:r w:rsidRPr="005E0DD0">
              <w:t xml:space="preserve">Attitude </w:t>
            </w:r>
          </w:p>
          <w:p w14:paraId="1522A9E3" w14:textId="77777777" w:rsidR="00B75BD8" w:rsidRPr="005E0DD0" w:rsidRDefault="00B75BD8" w:rsidP="00F264B5">
            <w:pPr>
              <w:pStyle w:val="Listenabsatz"/>
              <w:numPr>
                <w:ilvl w:val="1"/>
                <w:numId w:val="6"/>
              </w:numPr>
              <w:ind w:left="516" w:hanging="284"/>
            </w:pPr>
            <w:r w:rsidRPr="005E0DD0">
              <w:t xml:space="preserve">Team Co-operation and CRM skills </w:t>
            </w:r>
          </w:p>
          <w:p w14:paraId="306EB9CD" w14:textId="77777777" w:rsidR="00B75BD8" w:rsidRPr="005E0DD0" w:rsidRDefault="00B75BD8" w:rsidP="00F264B5">
            <w:pPr>
              <w:pStyle w:val="Listenabsatz"/>
              <w:numPr>
                <w:ilvl w:val="1"/>
                <w:numId w:val="6"/>
              </w:numPr>
              <w:ind w:left="516" w:hanging="284"/>
            </w:pPr>
            <w:r w:rsidRPr="005E0DD0">
              <w:t xml:space="preserve">Reliability in carrying out their specific duties and tasks </w:t>
            </w:r>
          </w:p>
          <w:p w14:paraId="3D036669" w14:textId="66660E9E" w:rsidR="00B75BD8" w:rsidRPr="005E0DD0" w:rsidRDefault="00F264B5" w:rsidP="00F264B5">
            <w:pPr>
              <w:pStyle w:val="Listenabsatz"/>
              <w:numPr>
                <w:ilvl w:val="1"/>
                <w:numId w:val="6"/>
              </w:numPr>
              <w:ind w:left="516" w:hanging="284"/>
            </w:pPr>
            <w:r>
              <w:t>Judgment</w:t>
            </w:r>
            <w:r w:rsidR="00B75BD8" w:rsidRPr="005E0DD0">
              <w:t xml:space="preserve"> </w:t>
            </w:r>
          </w:p>
        </w:tc>
      </w:tr>
      <w:tr w:rsidR="00B75BD8" w:rsidRPr="005E0DD0" w14:paraId="70845AB5" w14:textId="77777777" w:rsidTr="005903F8">
        <w:trPr>
          <w:trHeight w:val="1298"/>
        </w:trPr>
        <w:tc>
          <w:tcPr>
            <w:tcW w:w="4867" w:type="dxa"/>
          </w:tcPr>
          <w:p w14:paraId="20B37565" w14:textId="77777777" w:rsidR="00B26EE5" w:rsidRDefault="00B26EE5" w:rsidP="00384AFB"/>
          <w:p w14:paraId="33E2EC4B" w14:textId="77777777" w:rsidR="00B75BD8" w:rsidRPr="005E0DD0" w:rsidRDefault="00B75BD8" w:rsidP="00384AFB">
            <w:r w:rsidRPr="005E0DD0">
              <w:t xml:space="preserve">Flight Crew </w:t>
            </w:r>
          </w:p>
        </w:tc>
        <w:tc>
          <w:tcPr>
            <w:tcW w:w="5164" w:type="dxa"/>
          </w:tcPr>
          <w:p w14:paraId="238FC4DA" w14:textId="77777777" w:rsidR="00B75BD8" w:rsidRPr="005E0DD0" w:rsidRDefault="00B75BD8" w:rsidP="00F264B5">
            <w:pPr>
              <w:pStyle w:val="Listenabsatz"/>
              <w:numPr>
                <w:ilvl w:val="1"/>
                <w:numId w:val="6"/>
              </w:numPr>
              <w:ind w:left="516" w:hanging="284"/>
            </w:pPr>
            <w:r w:rsidRPr="005E0DD0">
              <w:t xml:space="preserve">Proficiency checks (OPC / LPC) </w:t>
            </w:r>
          </w:p>
          <w:p w14:paraId="03BFEFED" w14:textId="77777777" w:rsidR="00B75BD8" w:rsidRPr="005E0DD0" w:rsidRDefault="00B75BD8" w:rsidP="00F264B5">
            <w:pPr>
              <w:pStyle w:val="Listenabsatz"/>
              <w:numPr>
                <w:ilvl w:val="1"/>
                <w:numId w:val="6"/>
              </w:numPr>
              <w:ind w:left="516" w:hanging="284"/>
            </w:pPr>
            <w:r w:rsidRPr="005E0DD0">
              <w:t xml:space="preserve">Simulator sessions with the associated comments from the instructor </w:t>
            </w:r>
          </w:p>
          <w:p w14:paraId="75640480" w14:textId="77777777" w:rsidR="00B75BD8" w:rsidRPr="005E0DD0" w:rsidRDefault="00B75BD8" w:rsidP="00F264B5">
            <w:pPr>
              <w:pStyle w:val="Listenabsatz"/>
              <w:numPr>
                <w:ilvl w:val="1"/>
                <w:numId w:val="6"/>
              </w:numPr>
              <w:ind w:left="516" w:hanging="284"/>
            </w:pPr>
            <w:r w:rsidRPr="005E0DD0">
              <w:t xml:space="preserve">Results of written exams </w:t>
            </w:r>
          </w:p>
          <w:p w14:paraId="190DA58D" w14:textId="77777777" w:rsidR="00B75BD8" w:rsidRPr="005E0DD0" w:rsidRDefault="00B75BD8" w:rsidP="00F264B5">
            <w:pPr>
              <w:pStyle w:val="Listenabsatz"/>
              <w:numPr>
                <w:ilvl w:val="1"/>
                <w:numId w:val="6"/>
              </w:numPr>
              <w:ind w:left="516" w:hanging="284"/>
            </w:pPr>
            <w:r w:rsidRPr="005E0DD0">
              <w:t xml:space="preserve">Assembly and assessment of Feedback and Report forms, including any specific occurrence report </w:t>
            </w:r>
          </w:p>
          <w:p w14:paraId="3B94E039" w14:textId="77777777" w:rsidR="00B75BD8" w:rsidRPr="005E0DD0" w:rsidRDefault="00B75BD8" w:rsidP="00F264B5">
            <w:pPr>
              <w:pStyle w:val="Listenabsatz"/>
              <w:numPr>
                <w:ilvl w:val="1"/>
                <w:numId w:val="6"/>
              </w:numPr>
              <w:ind w:left="516" w:hanging="284"/>
            </w:pPr>
            <w:r w:rsidRPr="005E0DD0">
              <w:t xml:space="preserve">Control / assessing of records and flight documents </w:t>
            </w:r>
          </w:p>
          <w:p w14:paraId="596AC7EB" w14:textId="77777777" w:rsidR="00B75BD8" w:rsidRPr="005E0DD0" w:rsidRDefault="00B75BD8" w:rsidP="00F264B5">
            <w:pPr>
              <w:pStyle w:val="Listenabsatz"/>
              <w:numPr>
                <w:ilvl w:val="1"/>
                <w:numId w:val="6"/>
              </w:numPr>
              <w:ind w:left="516" w:hanging="284"/>
            </w:pPr>
            <w:r w:rsidRPr="005E0DD0">
              <w:t xml:space="preserve">Discussions during briefings or meetings </w:t>
            </w:r>
          </w:p>
        </w:tc>
      </w:tr>
    </w:tbl>
    <w:p w14:paraId="2098D7E1" w14:textId="77777777" w:rsidR="00B75BD8" w:rsidRPr="005E0DD0" w:rsidRDefault="00B75BD8" w:rsidP="00384AFB"/>
    <w:p w14:paraId="229E8B9C" w14:textId="77777777" w:rsidR="00B75BD8" w:rsidRPr="005E0DD0" w:rsidRDefault="005556FA" w:rsidP="00DA26A2">
      <w:pPr>
        <w:pStyle w:val="berschrift4"/>
      </w:pPr>
      <w:r w:rsidRPr="005E0DD0">
        <w:t>Nominated Person</w:t>
      </w:r>
      <w:r w:rsidR="00041502" w:rsidRPr="005E0DD0">
        <w:t xml:space="preserve"> Crew Training</w:t>
      </w:r>
    </w:p>
    <w:tbl>
      <w:tblPr>
        <w:tblW w:w="10031" w:type="dxa"/>
        <w:tblBorders>
          <w:top w:val="nil"/>
          <w:left w:val="nil"/>
          <w:bottom w:val="nil"/>
          <w:right w:val="nil"/>
        </w:tblBorders>
        <w:tblLayout w:type="fixed"/>
        <w:tblLook w:val="0000" w:firstRow="0" w:lastRow="0" w:firstColumn="0" w:lastColumn="0" w:noHBand="0" w:noVBand="0"/>
      </w:tblPr>
      <w:tblGrid>
        <w:gridCol w:w="4786"/>
        <w:gridCol w:w="5245"/>
      </w:tblGrid>
      <w:tr w:rsidR="00B75BD8" w:rsidRPr="00B26EE5" w14:paraId="4739512F" w14:textId="77777777" w:rsidTr="005903F8">
        <w:trPr>
          <w:trHeight w:val="140"/>
        </w:trPr>
        <w:tc>
          <w:tcPr>
            <w:tcW w:w="10031" w:type="dxa"/>
            <w:gridSpan w:val="2"/>
            <w:tcBorders>
              <w:top w:val="single" w:sz="4" w:space="0" w:color="000000"/>
              <w:left w:val="single" w:sz="4" w:space="0" w:color="000000"/>
              <w:bottom w:val="single" w:sz="4" w:space="0" w:color="000000"/>
              <w:right w:val="single" w:sz="4" w:space="0" w:color="000000"/>
            </w:tcBorders>
          </w:tcPr>
          <w:p w14:paraId="375EB457" w14:textId="433358D8" w:rsidR="00B75BD8" w:rsidRPr="00B26EE5" w:rsidRDefault="00B75BD8" w:rsidP="00B26EE5">
            <w:pPr>
              <w:pStyle w:val="Default"/>
              <w:jc w:val="center"/>
              <w:rPr>
                <w:b/>
                <w:bCs/>
                <w:sz w:val="20"/>
                <w:szCs w:val="22"/>
                <w:lang w:val="en-US"/>
              </w:rPr>
            </w:pPr>
            <w:r w:rsidRPr="00B26EE5">
              <w:rPr>
                <w:b/>
                <w:bCs/>
                <w:sz w:val="20"/>
                <w:szCs w:val="22"/>
                <w:lang w:val="en-US"/>
              </w:rPr>
              <w:t>NP Crew Training</w:t>
            </w:r>
            <w:r w:rsidR="00B26EE5">
              <w:rPr>
                <w:b/>
                <w:bCs/>
                <w:sz w:val="20"/>
                <w:szCs w:val="22"/>
                <w:lang w:val="en-US"/>
              </w:rPr>
              <w:t xml:space="preserve"> is assessing the following:</w:t>
            </w:r>
          </w:p>
        </w:tc>
      </w:tr>
      <w:tr w:rsidR="00B75BD8" w:rsidRPr="00B26EE5" w14:paraId="61D36B42" w14:textId="77777777" w:rsidTr="005903F8">
        <w:trPr>
          <w:trHeight w:val="140"/>
        </w:trPr>
        <w:tc>
          <w:tcPr>
            <w:tcW w:w="4786" w:type="dxa"/>
            <w:tcBorders>
              <w:top w:val="single" w:sz="4" w:space="0" w:color="000000"/>
              <w:left w:val="single" w:sz="4" w:space="0" w:color="000000"/>
              <w:bottom w:val="single" w:sz="4" w:space="0" w:color="000000"/>
              <w:right w:val="single" w:sz="4" w:space="0" w:color="000000"/>
            </w:tcBorders>
          </w:tcPr>
          <w:p w14:paraId="7CEC6145" w14:textId="77777777" w:rsidR="00B75BD8" w:rsidRPr="00B26EE5" w:rsidRDefault="00B75BD8" w:rsidP="00B26EE5">
            <w:pPr>
              <w:pStyle w:val="Default"/>
              <w:jc w:val="center"/>
              <w:rPr>
                <w:b/>
                <w:bCs/>
                <w:sz w:val="20"/>
                <w:szCs w:val="22"/>
                <w:lang w:val="en-US"/>
              </w:rPr>
            </w:pPr>
            <w:r w:rsidRPr="00B26EE5">
              <w:rPr>
                <w:b/>
                <w:bCs/>
                <w:sz w:val="20"/>
                <w:szCs w:val="22"/>
                <w:lang w:val="en-US"/>
              </w:rPr>
              <w:t>Nominated Person</w:t>
            </w:r>
          </w:p>
        </w:tc>
        <w:tc>
          <w:tcPr>
            <w:tcW w:w="5245" w:type="dxa"/>
            <w:tcBorders>
              <w:top w:val="single" w:sz="4" w:space="0" w:color="000000"/>
              <w:left w:val="single" w:sz="4" w:space="0" w:color="000000"/>
              <w:bottom w:val="single" w:sz="4" w:space="0" w:color="000000"/>
              <w:right w:val="single" w:sz="4" w:space="0" w:color="000000"/>
            </w:tcBorders>
          </w:tcPr>
          <w:p w14:paraId="135C952C" w14:textId="77777777" w:rsidR="00B75BD8" w:rsidRPr="00B26EE5" w:rsidRDefault="00B75BD8" w:rsidP="00B26EE5">
            <w:pPr>
              <w:pStyle w:val="Default"/>
              <w:jc w:val="center"/>
              <w:rPr>
                <w:b/>
                <w:bCs/>
                <w:sz w:val="20"/>
                <w:szCs w:val="22"/>
                <w:lang w:val="en-US"/>
              </w:rPr>
            </w:pPr>
            <w:r w:rsidRPr="00B26EE5">
              <w:rPr>
                <w:b/>
                <w:bCs/>
                <w:sz w:val="20"/>
                <w:szCs w:val="22"/>
                <w:lang w:val="en-US"/>
              </w:rPr>
              <w:t xml:space="preserve">Assessment Areas </w:t>
            </w:r>
          </w:p>
        </w:tc>
      </w:tr>
      <w:tr w:rsidR="00B75BD8" w:rsidRPr="005E0DD0" w14:paraId="63BEE38A" w14:textId="77777777" w:rsidTr="005903F8">
        <w:trPr>
          <w:trHeight w:val="557"/>
        </w:trPr>
        <w:tc>
          <w:tcPr>
            <w:tcW w:w="4786" w:type="dxa"/>
            <w:tcBorders>
              <w:top w:val="single" w:sz="4" w:space="0" w:color="000000"/>
              <w:left w:val="single" w:sz="4" w:space="0" w:color="000000"/>
              <w:bottom w:val="single" w:sz="4" w:space="0" w:color="000000"/>
              <w:right w:val="single" w:sz="4" w:space="0" w:color="000000"/>
            </w:tcBorders>
          </w:tcPr>
          <w:p w14:paraId="2493826F" w14:textId="77777777" w:rsidR="00B26EE5" w:rsidRDefault="00B26EE5" w:rsidP="00384AFB"/>
          <w:p w14:paraId="06C6BE9D" w14:textId="77777777" w:rsidR="00B75BD8" w:rsidRPr="005E0DD0" w:rsidRDefault="00B75BD8" w:rsidP="00384AFB">
            <w:r w:rsidRPr="005E0DD0">
              <w:lastRenderedPageBreak/>
              <w:t>Training Captain</w:t>
            </w:r>
          </w:p>
          <w:p w14:paraId="118B3546" w14:textId="77777777" w:rsidR="00B75BD8" w:rsidRPr="005E0DD0" w:rsidRDefault="00B75BD8" w:rsidP="00384AFB">
            <w:r w:rsidRPr="005E0DD0">
              <w:t>Type Rating Instructors</w:t>
            </w:r>
          </w:p>
          <w:p w14:paraId="248786AA" w14:textId="77777777" w:rsidR="00B75BD8" w:rsidRPr="005E0DD0" w:rsidRDefault="00B75BD8" w:rsidP="00384AFB">
            <w:r w:rsidRPr="005E0DD0">
              <w:t>Ground Instructor</w:t>
            </w:r>
          </w:p>
        </w:tc>
        <w:tc>
          <w:tcPr>
            <w:tcW w:w="5245" w:type="dxa"/>
            <w:tcBorders>
              <w:top w:val="single" w:sz="4" w:space="0" w:color="000000"/>
              <w:left w:val="single" w:sz="4" w:space="0" w:color="000000"/>
              <w:bottom w:val="single" w:sz="4" w:space="0" w:color="000000"/>
              <w:right w:val="single" w:sz="4" w:space="0" w:color="000000"/>
            </w:tcBorders>
          </w:tcPr>
          <w:p w14:paraId="7E45DF20" w14:textId="77777777" w:rsidR="00B75BD8" w:rsidRPr="005E0DD0" w:rsidRDefault="00B75BD8" w:rsidP="00F264B5">
            <w:pPr>
              <w:pStyle w:val="Listenabsatz"/>
              <w:numPr>
                <w:ilvl w:val="1"/>
                <w:numId w:val="6"/>
              </w:numPr>
              <w:ind w:left="597" w:hanging="284"/>
            </w:pPr>
            <w:r w:rsidRPr="005E0DD0">
              <w:lastRenderedPageBreak/>
              <w:t xml:space="preserve">Teaching ability and methods </w:t>
            </w:r>
          </w:p>
          <w:p w14:paraId="598DD7BE" w14:textId="77777777" w:rsidR="00B75BD8" w:rsidRPr="005E0DD0" w:rsidRDefault="00B75BD8" w:rsidP="00F264B5">
            <w:pPr>
              <w:pStyle w:val="Listenabsatz"/>
              <w:numPr>
                <w:ilvl w:val="1"/>
                <w:numId w:val="6"/>
              </w:numPr>
              <w:ind w:left="597" w:hanging="284"/>
            </w:pPr>
            <w:r w:rsidRPr="005E0DD0">
              <w:t xml:space="preserve">Ability to deliver clear and concise information </w:t>
            </w:r>
          </w:p>
          <w:p w14:paraId="319A7D73" w14:textId="77777777" w:rsidR="00B75BD8" w:rsidRPr="005E0DD0" w:rsidRDefault="00B75BD8" w:rsidP="00F264B5">
            <w:pPr>
              <w:pStyle w:val="Listenabsatz"/>
              <w:numPr>
                <w:ilvl w:val="1"/>
                <w:numId w:val="6"/>
              </w:numPr>
              <w:ind w:left="597" w:hanging="284"/>
            </w:pPr>
            <w:r w:rsidRPr="005E0DD0">
              <w:t xml:space="preserve">Briefing techniques </w:t>
            </w:r>
          </w:p>
          <w:p w14:paraId="0B2E3318" w14:textId="59D755E4" w:rsidR="00B75BD8" w:rsidRPr="005E0DD0" w:rsidRDefault="00B75BD8" w:rsidP="00F264B5">
            <w:pPr>
              <w:pStyle w:val="Listenabsatz"/>
              <w:numPr>
                <w:ilvl w:val="1"/>
                <w:numId w:val="6"/>
              </w:numPr>
              <w:ind w:left="597" w:hanging="284"/>
            </w:pPr>
            <w:r w:rsidRPr="005E0DD0">
              <w:lastRenderedPageBreak/>
              <w:t xml:space="preserve">Analysis of </w:t>
            </w:r>
            <w:r w:rsidR="00F264B5" w:rsidRPr="005E0DD0">
              <w:t>applicant’s</w:t>
            </w:r>
            <w:r w:rsidRPr="005E0DD0">
              <w:t xml:space="preserve"> errors, performance and results </w:t>
            </w:r>
          </w:p>
          <w:p w14:paraId="066AE7E1" w14:textId="77777777" w:rsidR="00B75BD8" w:rsidRPr="005E0DD0" w:rsidRDefault="00B75BD8" w:rsidP="00F264B5">
            <w:pPr>
              <w:pStyle w:val="Listenabsatz"/>
              <w:numPr>
                <w:ilvl w:val="1"/>
                <w:numId w:val="6"/>
              </w:numPr>
              <w:ind w:left="597" w:hanging="284"/>
            </w:pPr>
            <w:r w:rsidRPr="005E0DD0">
              <w:t xml:space="preserve">Communication / Language Skills </w:t>
            </w:r>
          </w:p>
          <w:p w14:paraId="451A96F4" w14:textId="77777777" w:rsidR="00F264B5" w:rsidRDefault="00B75BD8" w:rsidP="00F264B5">
            <w:pPr>
              <w:pStyle w:val="Listenabsatz"/>
              <w:numPr>
                <w:ilvl w:val="1"/>
                <w:numId w:val="6"/>
              </w:numPr>
              <w:ind w:left="597" w:hanging="284"/>
            </w:pPr>
            <w:r w:rsidRPr="005E0DD0">
              <w:t xml:space="preserve">Results of examinations and ability to </w:t>
            </w:r>
            <w:r w:rsidR="00F264B5">
              <w:t>remain objective</w:t>
            </w:r>
          </w:p>
          <w:p w14:paraId="2DD872F5" w14:textId="3332F62B" w:rsidR="00B75BD8" w:rsidRPr="005E0DD0" w:rsidRDefault="00B75BD8" w:rsidP="00F264B5">
            <w:pPr>
              <w:pStyle w:val="Listenabsatz"/>
              <w:numPr>
                <w:ilvl w:val="1"/>
                <w:numId w:val="6"/>
              </w:numPr>
              <w:ind w:left="597" w:hanging="284"/>
            </w:pPr>
            <w:r w:rsidRPr="005E0DD0">
              <w:t xml:space="preserve">Analysis and assessment of training feedback forms </w:t>
            </w:r>
          </w:p>
        </w:tc>
      </w:tr>
    </w:tbl>
    <w:p w14:paraId="2D2C0A5D" w14:textId="281DE57C" w:rsidR="00B75BD8" w:rsidRPr="005E0DD0" w:rsidRDefault="00B75BD8" w:rsidP="00384AFB"/>
    <w:p w14:paraId="0D96547A" w14:textId="14694FC1" w:rsidR="006D240B" w:rsidRDefault="00314513" w:rsidP="00311503">
      <w:pPr>
        <w:pStyle w:val="berschrift3"/>
      </w:pPr>
      <w:bookmarkStart w:id="33" w:name="_Toc450218695"/>
      <w:r w:rsidRPr="005E0DD0">
        <w:t>Management</w:t>
      </w:r>
      <w:r w:rsidR="00456B99" w:rsidRPr="005E0DD0">
        <w:t xml:space="preserve"> of the collection process</w:t>
      </w:r>
      <w:r w:rsidR="006D240B" w:rsidRPr="005E0DD0">
        <w:t>, Analysis and Storage of Records, Flight Documents, additional Information and Data</w:t>
      </w:r>
      <w:bookmarkEnd w:id="33"/>
    </w:p>
    <w:p w14:paraId="1FDD1CD3" w14:textId="51433AB2" w:rsidR="00E00E52" w:rsidRDefault="00E00E52" w:rsidP="00E00E52">
      <w:r>
        <w:t xml:space="preserve">Records and flight documentation shall be assessed </w:t>
      </w:r>
      <w:r w:rsidR="004B0045">
        <w:t>regularly as described in the OMA.</w:t>
      </w:r>
    </w:p>
    <w:p w14:paraId="14530DC0" w14:textId="77777777" w:rsidR="004B0045" w:rsidRDefault="004B0045" w:rsidP="00E00E52"/>
    <w:p w14:paraId="1B2F8C80" w14:textId="1612484B" w:rsidR="004B0045" w:rsidRPr="004B0045" w:rsidRDefault="004B0045" w:rsidP="00E00E52">
      <w:pPr>
        <w:rPr>
          <w:i/>
        </w:rPr>
      </w:pPr>
      <w:r w:rsidRPr="004B0045">
        <w:rPr>
          <w:i/>
          <w:highlight w:val="yellow"/>
        </w:rPr>
        <w:t>If a feedback and reporting system is required, consult your competent authority for aid on producing a tailored system for your operation. The Swedish and German NAA have agreed that no reporting system will be required by them.</w:t>
      </w:r>
    </w:p>
    <w:p w14:paraId="4BF8560A" w14:textId="77777777" w:rsidR="006D240B" w:rsidRPr="005E0DD0" w:rsidRDefault="006D240B" w:rsidP="00DA26A2">
      <w:pPr>
        <w:pStyle w:val="berschrift4"/>
      </w:pPr>
      <w:r w:rsidRPr="005E0DD0">
        <w:t>Control of Flight Documents, additional Information and Data</w:t>
      </w:r>
    </w:p>
    <w:p w14:paraId="11099B26" w14:textId="709CB019" w:rsidR="00BF5721" w:rsidRPr="005E0DD0" w:rsidRDefault="00BF5721" w:rsidP="00384AFB">
      <w:r w:rsidRPr="005E0DD0">
        <w:t xml:space="preserve">The flight crew and ultimately the PIC, shall ensure that administrative duties are accurately and fully completed after each flight or series of flights and that the following documents are returned to the NP </w:t>
      </w:r>
      <w:r w:rsidR="004B0045">
        <w:t>Flight</w:t>
      </w:r>
      <w:r w:rsidRPr="005E0DD0">
        <w:t xml:space="preserve"> Operations or delegated person: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50"/>
        <w:gridCol w:w="4961"/>
        <w:gridCol w:w="1560"/>
        <w:gridCol w:w="992"/>
      </w:tblGrid>
      <w:tr w:rsidR="00BF5721" w:rsidRPr="005E0DD0" w14:paraId="12C8E752" w14:textId="77777777" w:rsidTr="00BF5721">
        <w:trPr>
          <w:trHeight w:val="294"/>
        </w:trPr>
        <w:tc>
          <w:tcPr>
            <w:tcW w:w="1668" w:type="dxa"/>
          </w:tcPr>
          <w:p w14:paraId="3891B3C2" w14:textId="77777777" w:rsidR="00BF5721" w:rsidRPr="005E0DD0" w:rsidRDefault="00BF5721" w:rsidP="00384AFB">
            <w:r w:rsidRPr="005E0DD0">
              <w:t xml:space="preserve">Phase </w:t>
            </w:r>
          </w:p>
        </w:tc>
        <w:tc>
          <w:tcPr>
            <w:tcW w:w="850" w:type="dxa"/>
          </w:tcPr>
          <w:p w14:paraId="48A9E0BC" w14:textId="77777777" w:rsidR="00BF5721" w:rsidRPr="005E0DD0" w:rsidRDefault="00BF5721" w:rsidP="00384AFB">
            <w:r w:rsidRPr="005E0DD0">
              <w:t xml:space="preserve">From </w:t>
            </w:r>
          </w:p>
        </w:tc>
        <w:tc>
          <w:tcPr>
            <w:tcW w:w="4961" w:type="dxa"/>
          </w:tcPr>
          <w:p w14:paraId="381F5C2C" w14:textId="77777777" w:rsidR="00BF5721" w:rsidRPr="005E0DD0" w:rsidRDefault="00BF5721" w:rsidP="00384AFB">
            <w:r w:rsidRPr="005E0DD0">
              <w:t xml:space="preserve">Records, Flight Documents, additional Information and Data </w:t>
            </w:r>
          </w:p>
        </w:tc>
        <w:tc>
          <w:tcPr>
            <w:tcW w:w="1560" w:type="dxa"/>
          </w:tcPr>
          <w:p w14:paraId="261FCF97" w14:textId="77777777" w:rsidR="00BF5721" w:rsidRPr="005E0DD0" w:rsidRDefault="00BF5721" w:rsidP="00384AFB">
            <w:r w:rsidRPr="005E0DD0">
              <w:t xml:space="preserve">Tool </w:t>
            </w:r>
          </w:p>
        </w:tc>
        <w:tc>
          <w:tcPr>
            <w:tcW w:w="992" w:type="dxa"/>
          </w:tcPr>
          <w:p w14:paraId="2D6B91E6" w14:textId="77777777" w:rsidR="00BF5721" w:rsidRPr="005E0DD0" w:rsidRDefault="00BF5721" w:rsidP="00384AFB">
            <w:r w:rsidRPr="005E0DD0">
              <w:t xml:space="preserve">To </w:t>
            </w:r>
          </w:p>
        </w:tc>
      </w:tr>
      <w:tr w:rsidR="00BF5721" w:rsidRPr="005E0DD0" w14:paraId="059299CC" w14:textId="77777777" w:rsidTr="00BF5721">
        <w:trPr>
          <w:trHeight w:val="2366"/>
        </w:trPr>
        <w:tc>
          <w:tcPr>
            <w:tcW w:w="1668" w:type="dxa"/>
            <w:vAlign w:val="center"/>
          </w:tcPr>
          <w:p w14:paraId="405EE232" w14:textId="77777777" w:rsidR="00BF5721" w:rsidRPr="005E0DD0" w:rsidRDefault="00BF5721" w:rsidP="00384AFB">
            <w:r w:rsidRPr="005E0DD0">
              <w:t>Flight Preparation</w:t>
            </w:r>
          </w:p>
        </w:tc>
        <w:tc>
          <w:tcPr>
            <w:tcW w:w="850" w:type="dxa"/>
            <w:vAlign w:val="center"/>
          </w:tcPr>
          <w:p w14:paraId="131874DA" w14:textId="77777777" w:rsidR="00BF5721" w:rsidRPr="005E0DD0" w:rsidRDefault="00BF5721" w:rsidP="00384AFB">
            <w:r w:rsidRPr="005E0DD0">
              <w:t>PIC</w:t>
            </w:r>
          </w:p>
        </w:tc>
        <w:tc>
          <w:tcPr>
            <w:tcW w:w="4961" w:type="dxa"/>
            <w:vAlign w:val="center"/>
          </w:tcPr>
          <w:p w14:paraId="2C479D1F" w14:textId="77777777" w:rsidR="00BF5721" w:rsidRPr="005E0DD0" w:rsidRDefault="00BF5721" w:rsidP="00384AFB">
            <w:r w:rsidRPr="005E0DD0">
              <w:t>Operational Flight Plan</w:t>
            </w:r>
          </w:p>
          <w:p w14:paraId="14626F8F" w14:textId="50EEAE16" w:rsidR="00C1270E" w:rsidRPr="005E0DD0" w:rsidRDefault="00BF5721" w:rsidP="00384AFB">
            <w:r w:rsidRPr="005E0DD0">
              <w:t>Mass and Balance</w:t>
            </w:r>
          </w:p>
          <w:p w14:paraId="69C45897" w14:textId="1B1BF079" w:rsidR="00C1270E" w:rsidRPr="005E0DD0" w:rsidRDefault="00C1270E" w:rsidP="00384AFB">
            <w:r>
              <w:t xml:space="preserve">AIS information (eg. </w:t>
            </w:r>
            <w:r w:rsidR="004B0045">
              <w:t>NOTAM</w:t>
            </w:r>
            <w:r>
              <w:t>, AIP supplements etc.)</w:t>
            </w:r>
          </w:p>
          <w:p w14:paraId="698D29F8" w14:textId="2B6F4A6E" w:rsidR="006245D8" w:rsidRPr="005E0DD0" w:rsidRDefault="004B0045" w:rsidP="00384AFB">
            <w:r>
              <w:t xml:space="preserve">ATS Flight </w:t>
            </w:r>
            <w:commentRangeStart w:id="34"/>
            <w:r>
              <w:t>Plan</w:t>
            </w:r>
            <w:commentRangeEnd w:id="34"/>
            <w:r w:rsidR="006245D8">
              <w:rPr>
                <w:rStyle w:val="Kommentarzeichen"/>
              </w:rPr>
              <w:commentReference w:id="34"/>
            </w:r>
          </w:p>
          <w:p w14:paraId="31708037" w14:textId="77777777" w:rsidR="00BF5721" w:rsidRPr="005E0DD0" w:rsidRDefault="00BF5721" w:rsidP="00384AFB">
            <w:r w:rsidRPr="005E0DD0">
              <w:t>Notification of Special Load</w:t>
            </w:r>
          </w:p>
          <w:p w14:paraId="43F381A4" w14:textId="6D984EC4" w:rsidR="00BF5721" w:rsidRPr="005E0DD0" w:rsidRDefault="004B0045" w:rsidP="00384AFB">
            <w:r>
              <w:t>Technical Log</w:t>
            </w:r>
          </w:p>
          <w:p w14:paraId="6FC14B3D" w14:textId="77777777" w:rsidR="00BF5721" w:rsidRPr="005E0DD0" w:rsidRDefault="00BF5721" w:rsidP="00384AFB">
            <w:r w:rsidRPr="005E0DD0">
              <w:t>Report Forms</w:t>
            </w:r>
          </w:p>
        </w:tc>
        <w:tc>
          <w:tcPr>
            <w:tcW w:w="1560" w:type="dxa"/>
            <w:vAlign w:val="center"/>
          </w:tcPr>
          <w:p w14:paraId="65705B1E" w14:textId="77777777" w:rsidR="00BF5721" w:rsidRPr="005E0DD0" w:rsidRDefault="00BF5721" w:rsidP="00384AFB"/>
        </w:tc>
        <w:tc>
          <w:tcPr>
            <w:tcW w:w="992" w:type="dxa"/>
            <w:vAlign w:val="center"/>
          </w:tcPr>
          <w:p w14:paraId="226486C3" w14:textId="51F3DDEE" w:rsidR="00BF5721" w:rsidRPr="005E0DD0" w:rsidRDefault="004B0045" w:rsidP="00384AFB">
            <w:r>
              <w:t>NP F</w:t>
            </w:r>
            <w:r w:rsidR="00BF5721" w:rsidRPr="005E0DD0">
              <w:t>O</w:t>
            </w:r>
          </w:p>
        </w:tc>
      </w:tr>
    </w:tbl>
    <w:p w14:paraId="6422C800" w14:textId="77777777" w:rsidR="00BF5721" w:rsidRPr="005E0DD0" w:rsidRDefault="00BF5721" w:rsidP="00384AFB"/>
    <w:p w14:paraId="255F9E3D" w14:textId="6F2E7D7F" w:rsidR="00496A69" w:rsidRPr="005E0DD0" w:rsidRDefault="00496A69" w:rsidP="00384AFB">
      <w:r w:rsidRPr="005E0DD0">
        <w:t>Contr</w:t>
      </w:r>
      <w:r w:rsidR="004B0045">
        <w:t>ol of Flight Documents</w:t>
      </w:r>
    </w:p>
    <w:tbl>
      <w:tblPr>
        <w:tblStyle w:val="Tabellenraster"/>
        <w:tblW w:w="10031" w:type="dxa"/>
        <w:tblLook w:val="04A0" w:firstRow="1" w:lastRow="0" w:firstColumn="1" w:lastColumn="0" w:noHBand="0" w:noVBand="1"/>
      </w:tblPr>
      <w:tblGrid>
        <w:gridCol w:w="5495"/>
        <w:gridCol w:w="2835"/>
        <w:gridCol w:w="1701"/>
      </w:tblGrid>
      <w:tr w:rsidR="00496A69" w:rsidRPr="005E0DD0" w14:paraId="2F09A913" w14:textId="77777777" w:rsidTr="00261932">
        <w:tc>
          <w:tcPr>
            <w:tcW w:w="5495" w:type="dxa"/>
          </w:tcPr>
          <w:p w14:paraId="604655C3" w14:textId="77777777" w:rsidR="00496A69" w:rsidRPr="005E0DD0" w:rsidRDefault="00496A69" w:rsidP="00384AFB">
            <w:r w:rsidRPr="005E0DD0">
              <w:t>Task</w:t>
            </w:r>
          </w:p>
        </w:tc>
        <w:tc>
          <w:tcPr>
            <w:tcW w:w="2835" w:type="dxa"/>
          </w:tcPr>
          <w:p w14:paraId="0554FE3F" w14:textId="77777777" w:rsidR="00496A69" w:rsidRPr="005E0DD0" w:rsidRDefault="00496A69" w:rsidP="00384AFB">
            <w:r w:rsidRPr="005E0DD0">
              <w:t>Document / Form</w:t>
            </w:r>
          </w:p>
        </w:tc>
        <w:tc>
          <w:tcPr>
            <w:tcW w:w="1701" w:type="dxa"/>
          </w:tcPr>
          <w:p w14:paraId="28AA79A6" w14:textId="77777777" w:rsidR="00496A69" w:rsidRPr="005E0DD0" w:rsidRDefault="00496A69" w:rsidP="00384AFB">
            <w:r w:rsidRPr="005E0DD0">
              <w:t>Responsibility</w:t>
            </w:r>
          </w:p>
        </w:tc>
      </w:tr>
      <w:tr w:rsidR="00496A69" w:rsidRPr="005E0DD0" w14:paraId="5DACB68A" w14:textId="77777777" w:rsidTr="00261932">
        <w:trPr>
          <w:trHeight w:val="340"/>
        </w:trPr>
        <w:tc>
          <w:tcPr>
            <w:tcW w:w="5495" w:type="dxa"/>
            <w:vMerge w:val="restart"/>
            <w:vAlign w:val="center"/>
          </w:tcPr>
          <w:p w14:paraId="20A81A97" w14:textId="77777777" w:rsidR="00496A69" w:rsidRPr="005E0DD0" w:rsidRDefault="00496A69" w:rsidP="00384AFB">
            <w:pPr>
              <w:pStyle w:val="Listenabsatz"/>
              <w:numPr>
                <w:ilvl w:val="1"/>
                <w:numId w:val="6"/>
              </w:numPr>
            </w:pPr>
            <w:r w:rsidRPr="005E0DD0">
              <w:t>Sort</w:t>
            </w:r>
          </w:p>
          <w:p w14:paraId="6C10E0C7" w14:textId="77777777" w:rsidR="00496A69" w:rsidRPr="005E0DD0" w:rsidRDefault="00496A69" w:rsidP="00384AFB">
            <w:pPr>
              <w:pStyle w:val="Listenabsatz"/>
              <w:numPr>
                <w:ilvl w:val="1"/>
                <w:numId w:val="6"/>
              </w:numPr>
            </w:pPr>
            <w:r w:rsidRPr="005E0DD0">
              <w:t>Check form for completeness</w:t>
            </w:r>
          </w:p>
          <w:p w14:paraId="5E8C2EE6" w14:textId="77777777" w:rsidR="00496A69" w:rsidRPr="005E0DD0" w:rsidRDefault="00496A69" w:rsidP="00384AFB">
            <w:pPr>
              <w:pStyle w:val="Listenabsatz"/>
              <w:numPr>
                <w:ilvl w:val="1"/>
                <w:numId w:val="6"/>
              </w:numPr>
            </w:pPr>
            <w:r w:rsidRPr="005E0DD0">
              <w:t>Check form for accuracy</w:t>
            </w:r>
          </w:p>
          <w:p w14:paraId="42F00A17" w14:textId="77777777" w:rsidR="00496A69" w:rsidRPr="005E0DD0" w:rsidRDefault="00496A69" w:rsidP="00384AFB">
            <w:pPr>
              <w:pStyle w:val="Listenabsatz"/>
              <w:numPr>
                <w:ilvl w:val="1"/>
                <w:numId w:val="6"/>
              </w:numPr>
            </w:pPr>
            <w:r w:rsidRPr="005E0DD0">
              <w:t>Check legibility</w:t>
            </w:r>
          </w:p>
          <w:p w14:paraId="0DBFFAB6" w14:textId="77777777" w:rsidR="00496A69" w:rsidRPr="005E0DD0" w:rsidRDefault="00496A69" w:rsidP="00384AFB">
            <w:pPr>
              <w:pStyle w:val="Listenabsatz"/>
              <w:numPr>
                <w:ilvl w:val="1"/>
                <w:numId w:val="6"/>
              </w:numPr>
            </w:pPr>
            <w:r w:rsidRPr="005E0DD0">
              <w:t>If there are any mistakes, if the form is illegible, or if more information is required return form to author</w:t>
            </w:r>
          </w:p>
          <w:p w14:paraId="1901D03E" w14:textId="77777777" w:rsidR="00496A69" w:rsidRPr="005E0DD0" w:rsidRDefault="00496A69" w:rsidP="00384AFB">
            <w:pPr>
              <w:pStyle w:val="Listenabsatz"/>
              <w:numPr>
                <w:ilvl w:val="1"/>
                <w:numId w:val="6"/>
              </w:numPr>
            </w:pPr>
            <w:r w:rsidRPr="005E0DD0">
              <w:t>Check if any further action must be taken or further reports need to be made and carry out if required</w:t>
            </w:r>
          </w:p>
          <w:p w14:paraId="759E8FDF" w14:textId="77777777" w:rsidR="00496A69" w:rsidRPr="005E0DD0" w:rsidRDefault="00496A69" w:rsidP="00384AFB">
            <w:pPr>
              <w:pStyle w:val="Listenabsatz"/>
              <w:numPr>
                <w:ilvl w:val="1"/>
                <w:numId w:val="6"/>
              </w:numPr>
            </w:pPr>
            <w:r w:rsidRPr="005E0DD0">
              <w:t>Store in applicable file</w:t>
            </w:r>
          </w:p>
        </w:tc>
        <w:tc>
          <w:tcPr>
            <w:tcW w:w="2835" w:type="dxa"/>
            <w:vAlign w:val="center"/>
          </w:tcPr>
          <w:p w14:paraId="5F024470" w14:textId="77777777" w:rsidR="00496A69" w:rsidRPr="005E0DD0" w:rsidRDefault="00496A69" w:rsidP="00496A69">
            <w:pPr>
              <w:pStyle w:val="Default"/>
              <w:jc w:val="center"/>
              <w:rPr>
                <w:sz w:val="20"/>
                <w:szCs w:val="20"/>
                <w:lang w:val="en-US"/>
              </w:rPr>
            </w:pPr>
            <w:r w:rsidRPr="005E0DD0">
              <w:rPr>
                <w:sz w:val="20"/>
                <w:szCs w:val="20"/>
                <w:lang w:val="en-US"/>
              </w:rPr>
              <w:t>Flight Briefing Form</w:t>
            </w:r>
          </w:p>
        </w:tc>
        <w:tc>
          <w:tcPr>
            <w:tcW w:w="1701" w:type="dxa"/>
            <w:vAlign w:val="center"/>
          </w:tcPr>
          <w:p w14:paraId="75086236" w14:textId="2B93F002" w:rsidR="00496A69" w:rsidRPr="005E0DD0" w:rsidRDefault="00596863" w:rsidP="00496A69">
            <w:pPr>
              <w:pStyle w:val="Default"/>
              <w:jc w:val="center"/>
              <w:rPr>
                <w:sz w:val="20"/>
                <w:szCs w:val="20"/>
                <w:lang w:val="en-US"/>
              </w:rPr>
            </w:pPr>
            <w:r w:rsidRPr="005E0DD0">
              <w:rPr>
                <w:sz w:val="20"/>
                <w:szCs w:val="20"/>
                <w:lang w:val="en-US"/>
              </w:rPr>
              <w:t>NP F</w:t>
            </w:r>
            <w:r w:rsidR="00496A69" w:rsidRPr="005E0DD0">
              <w:rPr>
                <w:sz w:val="20"/>
                <w:szCs w:val="20"/>
                <w:lang w:val="en-US"/>
              </w:rPr>
              <w:t>O</w:t>
            </w:r>
          </w:p>
        </w:tc>
      </w:tr>
      <w:tr w:rsidR="00496A69" w:rsidRPr="005E0DD0" w14:paraId="114A99CC" w14:textId="77777777" w:rsidTr="00261932">
        <w:trPr>
          <w:trHeight w:val="340"/>
        </w:trPr>
        <w:tc>
          <w:tcPr>
            <w:tcW w:w="5495" w:type="dxa"/>
            <w:vMerge/>
            <w:vAlign w:val="center"/>
          </w:tcPr>
          <w:p w14:paraId="45E3AEF7" w14:textId="77777777" w:rsidR="00496A69" w:rsidRPr="005E0DD0" w:rsidRDefault="00496A69" w:rsidP="00384AFB"/>
        </w:tc>
        <w:tc>
          <w:tcPr>
            <w:tcW w:w="2835" w:type="dxa"/>
            <w:vAlign w:val="center"/>
          </w:tcPr>
          <w:p w14:paraId="4ABC039C" w14:textId="77777777" w:rsidR="00496A69" w:rsidRPr="005E0DD0" w:rsidRDefault="00496A69" w:rsidP="00496A69">
            <w:pPr>
              <w:pStyle w:val="Default"/>
              <w:jc w:val="center"/>
              <w:rPr>
                <w:sz w:val="20"/>
                <w:szCs w:val="20"/>
                <w:lang w:val="en-US"/>
              </w:rPr>
            </w:pPr>
            <w:r w:rsidRPr="005E0DD0">
              <w:rPr>
                <w:sz w:val="20"/>
                <w:szCs w:val="20"/>
                <w:lang w:val="en-US"/>
              </w:rPr>
              <w:t>Operational Flight Plan</w:t>
            </w:r>
          </w:p>
        </w:tc>
        <w:tc>
          <w:tcPr>
            <w:tcW w:w="1701" w:type="dxa"/>
            <w:vAlign w:val="center"/>
          </w:tcPr>
          <w:p w14:paraId="29E35542" w14:textId="77777777" w:rsidR="00496A69" w:rsidRPr="005E0DD0" w:rsidRDefault="00496A69" w:rsidP="00496A69">
            <w:pPr>
              <w:pStyle w:val="Default"/>
              <w:jc w:val="center"/>
              <w:rPr>
                <w:sz w:val="20"/>
                <w:szCs w:val="20"/>
                <w:lang w:val="en-US"/>
              </w:rPr>
            </w:pPr>
            <w:r w:rsidRPr="005E0DD0">
              <w:rPr>
                <w:sz w:val="20"/>
                <w:szCs w:val="20"/>
                <w:lang w:val="en-US"/>
              </w:rPr>
              <w:t>NP FO</w:t>
            </w:r>
          </w:p>
        </w:tc>
      </w:tr>
      <w:tr w:rsidR="00496A69" w:rsidRPr="005E0DD0" w14:paraId="62B37058" w14:textId="77777777" w:rsidTr="00261932">
        <w:trPr>
          <w:trHeight w:val="340"/>
        </w:trPr>
        <w:tc>
          <w:tcPr>
            <w:tcW w:w="5495" w:type="dxa"/>
            <w:vMerge/>
            <w:vAlign w:val="center"/>
          </w:tcPr>
          <w:p w14:paraId="75FAF242" w14:textId="77777777" w:rsidR="00496A69" w:rsidRPr="005E0DD0" w:rsidRDefault="00496A69" w:rsidP="00384AFB"/>
        </w:tc>
        <w:tc>
          <w:tcPr>
            <w:tcW w:w="2835" w:type="dxa"/>
            <w:vAlign w:val="center"/>
          </w:tcPr>
          <w:p w14:paraId="372CD54C" w14:textId="77777777" w:rsidR="00496A69" w:rsidRPr="005E0DD0" w:rsidRDefault="00496A69" w:rsidP="00496A69">
            <w:pPr>
              <w:pStyle w:val="Default"/>
              <w:jc w:val="center"/>
              <w:rPr>
                <w:sz w:val="20"/>
                <w:szCs w:val="20"/>
                <w:lang w:val="en-US"/>
              </w:rPr>
            </w:pPr>
            <w:r w:rsidRPr="005E0DD0">
              <w:rPr>
                <w:sz w:val="20"/>
                <w:szCs w:val="20"/>
                <w:lang w:val="en-US"/>
              </w:rPr>
              <w:t>Mass and Balance</w:t>
            </w:r>
          </w:p>
        </w:tc>
        <w:tc>
          <w:tcPr>
            <w:tcW w:w="1701" w:type="dxa"/>
            <w:vAlign w:val="center"/>
          </w:tcPr>
          <w:p w14:paraId="4DFFA03F" w14:textId="77777777" w:rsidR="00496A69" w:rsidRPr="005E0DD0" w:rsidRDefault="00496A69" w:rsidP="00496A69">
            <w:pPr>
              <w:pStyle w:val="Default"/>
              <w:jc w:val="center"/>
              <w:rPr>
                <w:sz w:val="20"/>
                <w:szCs w:val="20"/>
                <w:lang w:val="en-US"/>
              </w:rPr>
            </w:pPr>
            <w:r w:rsidRPr="005E0DD0">
              <w:rPr>
                <w:sz w:val="20"/>
                <w:szCs w:val="20"/>
                <w:lang w:val="en-US"/>
              </w:rPr>
              <w:t>NP FO</w:t>
            </w:r>
          </w:p>
        </w:tc>
      </w:tr>
      <w:tr w:rsidR="00496A69" w:rsidRPr="005E0DD0" w14:paraId="15187001" w14:textId="77777777" w:rsidTr="00261932">
        <w:trPr>
          <w:trHeight w:val="1550"/>
        </w:trPr>
        <w:tc>
          <w:tcPr>
            <w:tcW w:w="5495" w:type="dxa"/>
            <w:vMerge/>
            <w:vAlign w:val="center"/>
          </w:tcPr>
          <w:p w14:paraId="18E9C98C" w14:textId="77777777" w:rsidR="00496A69" w:rsidRPr="005E0DD0" w:rsidRDefault="00496A69" w:rsidP="00384AFB"/>
        </w:tc>
        <w:tc>
          <w:tcPr>
            <w:tcW w:w="2835" w:type="dxa"/>
            <w:vAlign w:val="center"/>
          </w:tcPr>
          <w:p w14:paraId="7A1E5F39" w14:textId="659155FD" w:rsidR="00496A69" w:rsidRPr="005E0DD0" w:rsidRDefault="00496A69" w:rsidP="00956D65">
            <w:pPr>
              <w:pStyle w:val="Default"/>
              <w:numPr>
                <w:ilvl w:val="0"/>
                <w:numId w:val="65"/>
              </w:numPr>
              <w:rPr>
                <w:sz w:val="20"/>
                <w:szCs w:val="20"/>
                <w:lang w:val="en-US"/>
              </w:rPr>
            </w:pPr>
            <w:r w:rsidRPr="005E0DD0">
              <w:rPr>
                <w:sz w:val="20"/>
                <w:szCs w:val="20"/>
                <w:lang w:val="en-US"/>
              </w:rPr>
              <w:t>Daily Journey Log</w:t>
            </w:r>
          </w:p>
          <w:p w14:paraId="7A37F52E" w14:textId="1A03E413" w:rsidR="00496A69" w:rsidRPr="005E0DD0" w:rsidRDefault="00496A69" w:rsidP="00956D65">
            <w:pPr>
              <w:pStyle w:val="Default"/>
              <w:numPr>
                <w:ilvl w:val="0"/>
                <w:numId w:val="65"/>
              </w:numPr>
              <w:rPr>
                <w:sz w:val="20"/>
                <w:szCs w:val="20"/>
                <w:lang w:val="en-US"/>
              </w:rPr>
            </w:pPr>
            <w:r w:rsidRPr="005E0DD0">
              <w:rPr>
                <w:sz w:val="20"/>
                <w:szCs w:val="20"/>
                <w:lang w:val="en-US"/>
              </w:rPr>
              <w:t>Technical Flight Log</w:t>
            </w:r>
          </w:p>
          <w:p w14:paraId="4FC5E011" w14:textId="22516686" w:rsidR="00496A69" w:rsidRPr="005E0DD0" w:rsidRDefault="00496A69" w:rsidP="00956D65">
            <w:pPr>
              <w:pStyle w:val="Default"/>
              <w:numPr>
                <w:ilvl w:val="0"/>
                <w:numId w:val="65"/>
              </w:numPr>
              <w:rPr>
                <w:sz w:val="20"/>
                <w:szCs w:val="20"/>
                <w:lang w:val="en-US"/>
              </w:rPr>
            </w:pPr>
            <w:r w:rsidRPr="005E0DD0">
              <w:rPr>
                <w:sz w:val="20"/>
                <w:szCs w:val="20"/>
                <w:lang w:val="en-US"/>
              </w:rPr>
              <w:t>Deferred / Defect List</w:t>
            </w:r>
          </w:p>
        </w:tc>
        <w:tc>
          <w:tcPr>
            <w:tcW w:w="1701" w:type="dxa"/>
            <w:vAlign w:val="center"/>
          </w:tcPr>
          <w:p w14:paraId="7531DDD7" w14:textId="6776E4C6" w:rsidR="00496A69" w:rsidRPr="005E0DD0" w:rsidRDefault="00496A69" w:rsidP="00496A69">
            <w:pPr>
              <w:pStyle w:val="Default"/>
              <w:jc w:val="center"/>
              <w:rPr>
                <w:sz w:val="20"/>
                <w:szCs w:val="20"/>
                <w:lang w:val="en-US"/>
              </w:rPr>
            </w:pPr>
            <w:r w:rsidRPr="005E0DD0">
              <w:rPr>
                <w:sz w:val="20"/>
                <w:szCs w:val="20"/>
                <w:lang w:val="en-US"/>
              </w:rPr>
              <w:t xml:space="preserve">NP </w:t>
            </w:r>
            <w:r w:rsidR="00153AA5" w:rsidRPr="005E0DD0">
              <w:rPr>
                <w:sz w:val="20"/>
                <w:szCs w:val="20"/>
                <w:lang w:val="en-US"/>
              </w:rPr>
              <w:t>FO</w:t>
            </w:r>
          </w:p>
        </w:tc>
      </w:tr>
    </w:tbl>
    <w:p w14:paraId="658D833E" w14:textId="77777777" w:rsidR="00496A69" w:rsidRPr="005E0DD0" w:rsidRDefault="00496A69" w:rsidP="00384AFB"/>
    <w:p w14:paraId="00F0DA2A" w14:textId="77777777" w:rsidR="00261932" w:rsidRPr="005E0DD0" w:rsidRDefault="00261932" w:rsidP="00384AFB">
      <w:r w:rsidRPr="005E0DD0">
        <w:lastRenderedPageBreak/>
        <w:t>Control of Report Forms</w:t>
      </w:r>
    </w:p>
    <w:tbl>
      <w:tblPr>
        <w:tblStyle w:val="Tabellenraster"/>
        <w:tblW w:w="10031" w:type="dxa"/>
        <w:tblLook w:val="04A0" w:firstRow="1" w:lastRow="0" w:firstColumn="1" w:lastColumn="0" w:noHBand="0" w:noVBand="1"/>
      </w:tblPr>
      <w:tblGrid>
        <w:gridCol w:w="5495"/>
        <w:gridCol w:w="2835"/>
        <w:gridCol w:w="1701"/>
      </w:tblGrid>
      <w:tr w:rsidR="00496A69" w:rsidRPr="005E0DD0" w14:paraId="3852B18B" w14:textId="77777777" w:rsidTr="00261932">
        <w:tc>
          <w:tcPr>
            <w:tcW w:w="5495" w:type="dxa"/>
          </w:tcPr>
          <w:p w14:paraId="32EE1B4E" w14:textId="77777777" w:rsidR="00496A69" w:rsidRPr="005E0DD0" w:rsidRDefault="00496A69" w:rsidP="00496A69">
            <w:pPr>
              <w:pStyle w:val="Default"/>
              <w:rPr>
                <w:sz w:val="20"/>
                <w:szCs w:val="22"/>
                <w:lang w:val="en-US"/>
              </w:rPr>
            </w:pPr>
            <w:r w:rsidRPr="005E0DD0">
              <w:rPr>
                <w:b/>
                <w:bCs/>
                <w:sz w:val="20"/>
                <w:szCs w:val="22"/>
                <w:lang w:val="en-US"/>
              </w:rPr>
              <w:t xml:space="preserve">Task </w:t>
            </w:r>
          </w:p>
        </w:tc>
        <w:tc>
          <w:tcPr>
            <w:tcW w:w="2835" w:type="dxa"/>
          </w:tcPr>
          <w:p w14:paraId="739A52F4" w14:textId="77777777" w:rsidR="00496A69" w:rsidRPr="005E0DD0" w:rsidRDefault="00496A69" w:rsidP="00496A69">
            <w:pPr>
              <w:pStyle w:val="Default"/>
              <w:rPr>
                <w:sz w:val="20"/>
                <w:szCs w:val="22"/>
                <w:lang w:val="en-US"/>
              </w:rPr>
            </w:pPr>
            <w:r w:rsidRPr="005E0DD0">
              <w:rPr>
                <w:b/>
                <w:bCs/>
                <w:sz w:val="20"/>
                <w:szCs w:val="22"/>
                <w:lang w:val="en-US"/>
              </w:rPr>
              <w:t xml:space="preserve">Form / Report </w:t>
            </w:r>
          </w:p>
        </w:tc>
        <w:tc>
          <w:tcPr>
            <w:tcW w:w="1701" w:type="dxa"/>
          </w:tcPr>
          <w:p w14:paraId="026D5B42" w14:textId="77777777" w:rsidR="00496A69" w:rsidRPr="005E0DD0" w:rsidRDefault="00496A69" w:rsidP="00496A69">
            <w:pPr>
              <w:pStyle w:val="Default"/>
              <w:rPr>
                <w:sz w:val="20"/>
                <w:szCs w:val="22"/>
                <w:lang w:val="en-US"/>
              </w:rPr>
            </w:pPr>
            <w:r w:rsidRPr="005E0DD0">
              <w:rPr>
                <w:b/>
                <w:bCs/>
                <w:sz w:val="20"/>
                <w:szCs w:val="22"/>
                <w:lang w:val="en-US"/>
              </w:rPr>
              <w:t xml:space="preserve">Responsibility </w:t>
            </w:r>
          </w:p>
        </w:tc>
      </w:tr>
      <w:tr w:rsidR="00496A69" w:rsidRPr="005E0DD0" w14:paraId="6D95AD33" w14:textId="77777777" w:rsidTr="00261932">
        <w:tc>
          <w:tcPr>
            <w:tcW w:w="5495" w:type="dxa"/>
            <w:vMerge w:val="restart"/>
          </w:tcPr>
          <w:p w14:paraId="5771EEAC"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Sort </w:t>
            </w:r>
          </w:p>
          <w:p w14:paraId="48DE30C6"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Check form for completeness </w:t>
            </w:r>
          </w:p>
          <w:p w14:paraId="0F01F22D"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Check form for accuracy </w:t>
            </w:r>
          </w:p>
          <w:p w14:paraId="58B45E72"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Check legibility </w:t>
            </w:r>
          </w:p>
          <w:p w14:paraId="1A981ACD"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If there are any mistakes, if the form is illegible, or more information is required return form to author </w:t>
            </w:r>
          </w:p>
          <w:p w14:paraId="5848E6B7"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Check form for any violations or infractions </w:t>
            </w:r>
          </w:p>
          <w:p w14:paraId="7FC7D5D1"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Check severity of report </w:t>
            </w:r>
          </w:p>
          <w:p w14:paraId="30629CE0"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Define further action / initiate corrective actions </w:t>
            </w:r>
          </w:p>
          <w:p w14:paraId="52291138"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Make copies if required </w:t>
            </w:r>
          </w:p>
          <w:p w14:paraId="0C867500"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If needed distribute to further parties </w:t>
            </w:r>
          </w:p>
          <w:p w14:paraId="1D434ACF"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Perform notifying and reporting </w:t>
            </w:r>
          </w:p>
          <w:p w14:paraId="39999774"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Monitor corrective action </w:t>
            </w:r>
          </w:p>
          <w:p w14:paraId="54541614"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Establish feedback to author </w:t>
            </w:r>
          </w:p>
          <w:p w14:paraId="38DFEE68"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 xml:space="preserve">Close form </w:t>
            </w:r>
          </w:p>
          <w:p w14:paraId="01C9F044" w14:textId="77777777" w:rsidR="00496A69" w:rsidRPr="005E0DD0" w:rsidRDefault="00496A69" w:rsidP="00261932">
            <w:pPr>
              <w:pStyle w:val="Default"/>
              <w:numPr>
                <w:ilvl w:val="1"/>
                <w:numId w:val="6"/>
              </w:numPr>
              <w:ind w:left="426" w:hanging="426"/>
              <w:rPr>
                <w:sz w:val="20"/>
                <w:szCs w:val="22"/>
                <w:lang w:val="en-US"/>
              </w:rPr>
            </w:pPr>
            <w:r w:rsidRPr="005E0DD0">
              <w:rPr>
                <w:sz w:val="20"/>
                <w:szCs w:val="22"/>
                <w:lang w:val="en-US"/>
              </w:rPr>
              <w:t>Stor</w:t>
            </w:r>
            <w:r w:rsidR="00261932" w:rsidRPr="005E0DD0">
              <w:rPr>
                <w:sz w:val="20"/>
                <w:szCs w:val="22"/>
                <w:lang w:val="en-US"/>
              </w:rPr>
              <w:t>e in applicable data file</w:t>
            </w:r>
          </w:p>
        </w:tc>
        <w:tc>
          <w:tcPr>
            <w:tcW w:w="2835" w:type="dxa"/>
          </w:tcPr>
          <w:p w14:paraId="3B130412" w14:textId="77777777" w:rsidR="00496A69" w:rsidRPr="005E0DD0" w:rsidRDefault="00496A69" w:rsidP="00496A69">
            <w:pPr>
              <w:pStyle w:val="Default"/>
              <w:rPr>
                <w:color w:val="00B050"/>
                <w:sz w:val="20"/>
                <w:szCs w:val="22"/>
                <w:lang w:val="en-US"/>
              </w:rPr>
            </w:pPr>
            <w:r w:rsidRPr="005E0DD0">
              <w:rPr>
                <w:color w:val="00B050"/>
                <w:sz w:val="20"/>
                <w:szCs w:val="22"/>
                <w:lang w:val="en-US"/>
              </w:rPr>
              <w:t xml:space="preserve">Feedback and Report Form </w:t>
            </w:r>
          </w:p>
          <w:p w14:paraId="638FF630" w14:textId="77777777" w:rsidR="00496A69" w:rsidRPr="005E0DD0" w:rsidRDefault="00261932" w:rsidP="00496A69">
            <w:pPr>
              <w:pStyle w:val="Default"/>
              <w:rPr>
                <w:color w:val="00B050"/>
                <w:sz w:val="20"/>
                <w:szCs w:val="22"/>
                <w:lang w:val="en-US"/>
              </w:rPr>
            </w:pPr>
            <w:r w:rsidRPr="005E0DD0">
              <w:rPr>
                <w:color w:val="00B050"/>
                <w:sz w:val="20"/>
                <w:szCs w:val="22"/>
                <w:lang w:val="en-US"/>
              </w:rPr>
              <w:t>Refer to the OMA</w:t>
            </w:r>
            <w:r w:rsidR="00496A69" w:rsidRPr="005E0DD0">
              <w:rPr>
                <w:color w:val="00B050"/>
                <w:sz w:val="20"/>
                <w:szCs w:val="22"/>
                <w:lang w:val="en-US"/>
              </w:rPr>
              <w:t xml:space="preserve"> Non conformity Report </w:t>
            </w:r>
          </w:p>
        </w:tc>
        <w:tc>
          <w:tcPr>
            <w:tcW w:w="1701" w:type="dxa"/>
          </w:tcPr>
          <w:p w14:paraId="24E48381" w14:textId="77777777" w:rsidR="00496A69" w:rsidRPr="005E0DD0" w:rsidRDefault="00261932" w:rsidP="00496A69">
            <w:pPr>
              <w:pStyle w:val="Default"/>
              <w:rPr>
                <w:color w:val="00B050"/>
                <w:sz w:val="20"/>
                <w:szCs w:val="22"/>
                <w:lang w:val="en-US"/>
              </w:rPr>
            </w:pPr>
            <w:r w:rsidRPr="005E0DD0">
              <w:rPr>
                <w:color w:val="00B050"/>
                <w:sz w:val="20"/>
                <w:szCs w:val="22"/>
                <w:lang w:val="en-US"/>
              </w:rPr>
              <w:t>NP FO</w:t>
            </w:r>
          </w:p>
        </w:tc>
      </w:tr>
      <w:tr w:rsidR="00496A69" w:rsidRPr="005E0DD0" w14:paraId="6B390671" w14:textId="77777777" w:rsidTr="00261932">
        <w:tc>
          <w:tcPr>
            <w:tcW w:w="5495" w:type="dxa"/>
            <w:vMerge/>
          </w:tcPr>
          <w:p w14:paraId="2222665B" w14:textId="77777777" w:rsidR="00496A69" w:rsidRPr="005E0DD0" w:rsidRDefault="00496A69" w:rsidP="00384AFB"/>
        </w:tc>
        <w:tc>
          <w:tcPr>
            <w:tcW w:w="2835" w:type="dxa"/>
          </w:tcPr>
          <w:p w14:paraId="1CBD6908" w14:textId="77777777" w:rsidR="00496A69" w:rsidRPr="005E0DD0" w:rsidRDefault="00496A69" w:rsidP="00496A69">
            <w:pPr>
              <w:pStyle w:val="Default"/>
              <w:rPr>
                <w:color w:val="00B050"/>
                <w:sz w:val="20"/>
                <w:szCs w:val="22"/>
                <w:lang w:val="en-US"/>
              </w:rPr>
            </w:pPr>
            <w:r w:rsidRPr="005E0DD0">
              <w:rPr>
                <w:color w:val="00B050"/>
                <w:sz w:val="20"/>
                <w:szCs w:val="22"/>
                <w:lang w:val="en-US"/>
              </w:rPr>
              <w:t xml:space="preserve">Air Traffic Incident Report Form </w:t>
            </w:r>
          </w:p>
          <w:p w14:paraId="297325AF" w14:textId="77777777" w:rsidR="00496A69" w:rsidRPr="005E0DD0" w:rsidRDefault="00261932" w:rsidP="00496A69">
            <w:pPr>
              <w:pStyle w:val="Default"/>
              <w:rPr>
                <w:color w:val="00B050"/>
                <w:sz w:val="20"/>
                <w:szCs w:val="22"/>
                <w:lang w:val="en-US"/>
              </w:rPr>
            </w:pPr>
            <w:r w:rsidRPr="005E0DD0">
              <w:rPr>
                <w:color w:val="00B050"/>
                <w:sz w:val="20"/>
                <w:szCs w:val="22"/>
                <w:lang w:val="en-US"/>
              </w:rPr>
              <w:t xml:space="preserve">Refer to the OMA </w:t>
            </w:r>
            <w:r w:rsidR="00496A69" w:rsidRPr="005E0DD0">
              <w:rPr>
                <w:color w:val="00B050"/>
                <w:sz w:val="20"/>
                <w:szCs w:val="22"/>
                <w:lang w:val="en-US"/>
              </w:rPr>
              <w:t xml:space="preserve">“Specific Reports” </w:t>
            </w:r>
          </w:p>
        </w:tc>
        <w:tc>
          <w:tcPr>
            <w:tcW w:w="1701" w:type="dxa"/>
          </w:tcPr>
          <w:p w14:paraId="417972E1" w14:textId="77777777" w:rsidR="00496A69" w:rsidRPr="005E0DD0" w:rsidRDefault="00496A69" w:rsidP="00496A69">
            <w:pPr>
              <w:pStyle w:val="Default"/>
              <w:rPr>
                <w:color w:val="00B050"/>
                <w:sz w:val="20"/>
                <w:szCs w:val="22"/>
                <w:lang w:val="en-US"/>
              </w:rPr>
            </w:pPr>
            <w:r w:rsidRPr="005E0DD0">
              <w:rPr>
                <w:color w:val="00B050"/>
                <w:sz w:val="20"/>
                <w:szCs w:val="22"/>
                <w:lang w:val="en-US"/>
              </w:rPr>
              <w:t>NP FO</w:t>
            </w:r>
          </w:p>
        </w:tc>
      </w:tr>
      <w:tr w:rsidR="00496A69" w:rsidRPr="005E0DD0" w14:paraId="11ADC2A9" w14:textId="77777777" w:rsidTr="00261932">
        <w:tc>
          <w:tcPr>
            <w:tcW w:w="5495" w:type="dxa"/>
            <w:vMerge/>
          </w:tcPr>
          <w:p w14:paraId="05B8FBB0" w14:textId="77777777" w:rsidR="00496A69" w:rsidRPr="005E0DD0" w:rsidRDefault="00496A69" w:rsidP="00384AFB"/>
        </w:tc>
        <w:tc>
          <w:tcPr>
            <w:tcW w:w="2835" w:type="dxa"/>
          </w:tcPr>
          <w:p w14:paraId="249C524D" w14:textId="77777777" w:rsidR="00496A69" w:rsidRPr="00C30BBE" w:rsidRDefault="00496A69" w:rsidP="00496A69">
            <w:pPr>
              <w:pStyle w:val="Default"/>
              <w:rPr>
                <w:color w:val="000000" w:themeColor="text1"/>
                <w:sz w:val="20"/>
                <w:szCs w:val="22"/>
                <w:highlight w:val="yellow"/>
                <w:lang w:val="en-US"/>
              </w:rPr>
            </w:pPr>
            <w:r w:rsidRPr="00C30BBE">
              <w:rPr>
                <w:color w:val="000000" w:themeColor="text1"/>
                <w:sz w:val="20"/>
                <w:szCs w:val="22"/>
                <w:highlight w:val="yellow"/>
                <w:lang w:val="en-US"/>
              </w:rPr>
              <w:t xml:space="preserve">Bird Strike Report Form </w:t>
            </w:r>
          </w:p>
          <w:p w14:paraId="1C0E12C4" w14:textId="77777777" w:rsidR="00496A69" w:rsidRPr="00C30BBE" w:rsidRDefault="00261932" w:rsidP="00496A69">
            <w:pPr>
              <w:pStyle w:val="Default"/>
              <w:rPr>
                <w:color w:val="000000" w:themeColor="text1"/>
                <w:sz w:val="20"/>
                <w:szCs w:val="22"/>
                <w:highlight w:val="yellow"/>
                <w:lang w:val="en-US"/>
              </w:rPr>
            </w:pPr>
            <w:r w:rsidRPr="00C30BBE">
              <w:rPr>
                <w:color w:val="000000" w:themeColor="text1"/>
                <w:sz w:val="20"/>
                <w:szCs w:val="22"/>
                <w:highlight w:val="yellow"/>
                <w:lang w:val="en-US"/>
              </w:rPr>
              <w:t xml:space="preserve">Refer to the OMA </w:t>
            </w:r>
            <w:r w:rsidR="00496A69" w:rsidRPr="00C30BBE">
              <w:rPr>
                <w:color w:val="000000" w:themeColor="text1"/>
                <w:sz w:val="20"/>
                <w:szCs w:val="22"/>
                <w:highlight w:val="yellow"/>
                <w:lang w:val="en-US"/>
              </w:rPr>
              <w:t xml:space="preserve">“Specific Reports” </w:t>
            </w:r>
          </w:p>
        </w:tc>
        <w:tc>
          <w:tcPr>
            <w:tcW w:w="1701" w:type="dxa"/>
          </w:tcPr>
          <w:p w14:paraId="62F2A4EB" w14:textId="0D130B8D" w:rsidR="00496A69" w:rsidRPr="00C30BBE" w:rsidRDefault="00153AA5" w:rsidP="00496A69">
            <w:pPr>
              <w:pStyle w:val="Default"/>
              <w:rPr>
                <w:color w:val="000000" w:themeColor="text1"/>
                <w:sz w:val="20"/>
                <w:szCs w:val="22"/>
                <w:highlight w:val="yellow"/>
                <w:lang w:val="en-US"/>
              </w:rPr>
            </w:pPr>
            <w:r w:rsidRPr="00C30BBE">
              <w:rPr>
                <w:color w:val="000000" w:themeColor="text1"/>
                <w:sz w:val="20"/>
                <w:szCs w:val="22"/>
                <w:highlight w:val="yellow"/>
                <w:lang w:val="en-US"/>
              </w:rPr>
              <w:t xml:space="preserve">NP </w:t>
            </w:r>
            <w:commentRangeStart w:id="35"/>
            <w:r w:rsidRPr="00C30BBE">
              <w:rPr>
                <w:color w:val="000000" w:themeColor="text1"/>
                <w:sz w:val="20"/>
                <w:szCs w:val="22"/>
                <w:highlight w:val="yellow"/>
                <w:lang w:val="en-US"/>
              </w:rPr>
              <w:t>FO</w:t>
            </w:r>
            <w:commentRangeEnd w:id="35"/>
            <w:r w:rsidR="00C30BBE">
              <w:rPr>
                <w:rStyle w:val="Kommentarzeichen"/>
                <w:color w:val="auto"/>
                <w:lang w:val="en-US"/>
              </w:rPr>
              <w:commentReference w:id="35"/>
            </w:r>
          </w:p>
        </w:tc>
      </w:tr>
      <w:tr w:rsidR="00496A69" w:rsidRPr="005E0DD0" w14:paraId="6622463A" w14:textId="77777777" w:rsidTr="00261932">
        <w:tc>
          <w:tcPr>
            <w:tcW w:w="5495" w:type="dxa"/>
            <w:vMerge/>
          </w:tcPr>
          <w:p w14:paraId="52118777" w14:textId="77777777" w:rsidR="00496A69" w:rsidRPr="005E0DD0" w:rsidRDefault="00496A69" w:rsidP="00384AFB"/>
        </w:tc>
        <w:tc>
          <w:tcPr>
            <w:tcW w:w="2835" w:type="dxa"/>
          </w:tcPr>
          <w:p w14:paraId="0586B14F" w14:textId="77777777" w:rsidR="00496A69" w:rsidRPr="005E0DD0" w:rsidRDefault="00496A69" w:rsidP="00496A69">
            <w:pPr>
              <w:pStyle w:val="Default"/>
              <w:rPr>
                <w:color w:val="00B050"/>
                <w:sz w:val="20"/>
                <w:szCs w:val="22"/>
                <w:lang w:val="en-US"/>
              </w:rPr>
            </w:pPr>
            <w:r w:rsidRPr="005E0DD0">
              <w:rPr>
                <w:color w:val="00B050"/>
                <w:sz w:val="20"/>
                <w:szCs w:val="22"/>
                <w:lang w:val="en-US"/>
              </w:rPr>
              <w:t xml:space="preserve">Dangerous Goods Occurrence Report Form </w:t>
            </w:r>
          </w:p>
          <w:p w14:paraId="1B4CC558" w14:textId="77777777" w:rsidR="00496A69" w:rsidRPr="005E0DD0" w:rsidRDefault="00496A69" w:rsidP="00496A69">
            <w:pPr>
              <w:pStyle w:val="Default"/>
              <w:rPr>
                <w:color w:val="00B050"/>
                <w:sz w:val="20"/>
                <w:szCs w:val="22"/>
                <w:lang w:val="en-US"/>
              </w:rPr>
            </w:pPr>
            <w:r w:rsidRPr="005E0DD0">
              <w:rPr>
                <w:color w:val="00B050"/>
                <w:sz w:val="20"/>
                <w:szCs w:val="22"/>
                <w:lang w:val="en-US"/>
              </w:rPr>
              <w:t>Re</w:t>
            </w:r>
            <w:r w:rsidR="00261932" w:rsidRPr="005E0DD0">
              <w:rPr>
                <w:color w:val="00B050"/>
                <w:sz w:val="20"/>
                <w:szCs w:val="22"/>
                <w:lang w:val="en-US"/>
              </w:rPr>
              <w:t xml:space="preserve">fer to the OMA </w:t>
            </w:r>
            <w:r w:rsidRPr="005E0DD0">
              <w:rPr>
                <w:color w:val="00B050"/>
                <w:sz w:val="20"/>
                <w:szCs w:val="22"/>
                <w:lang w:val="en-US"/>
              </w:rPr>
              <w:t xml:space="preserve">“Dangerous Goods Occurrence” </w:t>
            </w:r>
          </w:p>
        </w:tc>
        <w:tc>
          <w:tcPr>
            <w:tcW w:w="1701" w:type="dxa"/>
          </w:tcPr>
          <w:p w14:paraId="6B3B89CC" w14:textId="77777777" w:rsidR="00496A69" w:rsidRPr="005E0DD0" w:rsidRDefault="00496A69" w:rsidP="00496A69">
            <w:pPr>
              <w:pStyle w:val="Default"/>
              <w:rPr>
                <w:color w:val="00B050"/>
                <w:sz w:val="20"/>
                <w:szCs w:val="22"/>
                <w:lang w:val="en-US"/>
              </w:rPr>
            </w:pPr>
            <w:r w:rsidRPr="005E0DD0">
              <w:rPr>
                <w:color w:val="00B050"/>
                <w:sz w:val="20"/>
                <w:szCs w:val="22"/>
                <w:lang w:val="en-US"/>
              </w:rPr>
              <w:t>NP FO</w:t>
            </w:r>
          </w:p>
        </w:tc>
      </w:tr>
      <w:tr w:rsidR="00496A69" w:rsidRPr="005E0DD0" w14:paraId="5732CAC4" w14:textId="77777777" w:rsidTr="00261932">
        <w:tc>
          <w:tcPr>
            <w:tcW w:w="5495" w:type="dxa"/>
            <w:vMerge/>
          </w:tcPr>
          <w:p w14:paraId="4BED074C" w14:textId="77777777" w:rsidR="00496A69" w:rsidRPr="005E0DD0" w:rsidRDefault="00496A69" w:rsidP="00384AFB"/>
        </w:tc>
        <w:tc>
          <w:tcPr>
            <w:tcW w:w="2835" w:type="dxa"/>
          </w:tcPr>
          <w:p w14:paraId="5F3DBB7C" w14:textId="77777777" w:rsidR="00496A69" w:rsidRPr="005E0DD0" w:rsidRDefault="00496A69" w:rsidP="00496A69">
            <w:pPr>
              <w:pStyle w:val="Default"/>
              <w:rPr>
                <w:sz w:val="20"/>
                <w:szCs w:val="22"/>
                <w:lang w:val="en-US"/>
              </w:rPr>
            </w:pPr>
            <w:r w:rsidRPr="005E0DD0">
              <w:rPr>
                <w:sz w:val="20"/>
                <w:szCs w:val="22"/>
                <w:lang w:val="en-US"/>
              </w:rPr>
              <w:t xml:space="preserve">Flight Duty, Duty and Rest Period Record </w:t>
            </w:r>
          </w:p>
          <w:p w14:paraId="5E4E6BD2" w14:textId="77777777" w:rsidR="00496A69" w:rsidRPr="005E0DD0" w:rsidRDefault="00496A69" w:rsidP="00496A69">
            <w:pPr>
              <w:pStyle w:val="Default"/>
              <w:rPr>
                <w:sz w:val="20"/>
                <w:szCs w:val="22"/>
                <w:lang w:val="en-US"/>
              </w:rPr>
            </w:pPr>
            <w:r w:rsidRPr="005E0DD0">
              <w:rPr>
                <w:sz w:val="20"/>
                <w:szCs w:val="22"/>
                <w:lang w:val="en-US"/>
              </w:rPr>
              <w:t xml:space="preserve">Refer to the OMA “Flight Time Limitations” </w:t>
            </w:r>
          </w:p>
        </w:tc>
        <w:tc>
          <w:tcPr>
            <w:tcW w:w="1701" w:type="dxa"/>
          </w:tcPr>
          <w:p w14:paraId="018B4716" w14:textId="77777777" w:rsidR="00496A69" w:rsidRPr="005E0DD0" w:rsidRDefault="00496A69" w:rsidP="00496A69">
            <w:pPr>
              <w:pStyle w:val="Default"/>
              <w:rPr>
                <w:sz w:val="20"/>
                <w:szCs w:val="22"/>
                <w:lang w:val="en-US"/>
              </w:rPr>
            </w:pPr>
            <w:r w:rsidRPr="005E0DD0">
              <w:rPr>
                <w:sz w:val="20"/>
                <w:szCs w:val="22"/>
                <w:lang w:val="en-US"/>
              </w:rPr>
              <w:t>NP FO</w:t>
            </w:r>
          </w:p>
        </w:tc>
      </w:tr>
      <w:tr w:rsidR="00496A69" w:rsidRPr="005E0DD0" w14:paraId="13D9609F" w14:textId="77777777" w:rsidTr="00261932">
        <w:tc>
          <w:tcPr>
            <w:tcW w:w="5495" w:type="dxa"/>
            <w:vMerge/>
          </w:tcPr>
          <w:p w14:paraId="5299AEC0" w14:textId="77777777" w:rsidR="00496A69" w:rsidRPr="005E0DD0" w:rsidRDefault="00496A69" w:rsidP="00384AFB"/>
        </w:tc>
        <w:tc>
          <w:tcPr>
            <w:tcW w:w="2835" w:type="dxa"/>
          </w:tcPr>
          <w:p w14:paraId="6CD1D01E" w14:textId="77777777" w:rsidR="00496A69" w:rsidRPr="005E0DD0" w:rsidRDefault="00496A69" w:rsidP="00496A69">
            <w:pPr>
              <w:pStyle w:val="Default"/>
              <w:rPr>
                <w:sz w:val="20"/>
                <w:szCs w:val="22"/>
                <w:lang w:val="en-US"/>
              </w:rPr>
            </w:pPr>
            <w:r w:rsidRPr="005E0DD0">
              <w:rPr>
                <w:sz w:val="20"/>
                <w:szCs w:val="22"/>
                <w:lang w:val="en-US"/>
              </w:rPr>
              <w:t xml:space="preserve">Duty Time violation Report </w:t>
            </w:r>
          </w:p>
          <w:p w14:paraId="4829FCF8" w14:textId="77777777" w:rsidR="00496A69" w:rsidRPr="005E0DD0" w:rsidRDefault="00496A69" w:rsidP="00496A69">
            <w:pPr>
              <w:pStyle w:val="Default"/>
              <w:rPr>
                <w:sz w:val="20"/>
                <w:szCs w:val="22"/>
                <w:lang w:val="en-US"/>
              </w:rPr>
            </w:pPr>
            <w:r w:rsidRPr="005E0DD0">
              <w:rPr>
                <w:sz w:val="20"/>
                <w:szCs w:val="22"/>
                <w:lang w:val="en-US"/>
              </w:rPr>
              <w:t xml:space="preserve">Refer to the OMA “Flight Time Limitations” </w:t>
            </w:r>
          </w:p>
        </w:tc>
        <w:tc>
          <w:tcPr>
            <w:tcW w:w="1701" w:type="dxa"/>
          </w:tcPr>
          <w:p w14:paraId="0DDA897E" w14:textId="77777777" w:rsidR="00496A69" w:rsidRPr="005E0DD0" w:rsidRDefault="00496A69" w:rsidP="00496A69">
            <w:pPr>
              <w:pStyle w:val="Default"/>
              <w:rPr>
                <w:sz w:val="20"/>
                <w:szCs w:val="22"/>
                <w:lang w:val="en-US"/>
              </w:rPr>
            </w:pPr>
            <w:r w:rsidRPr="005E0DD0">
              <w:rPr>
                <w:sz w:val="20"/>
                <w:szCs w:val="22"/>
                <w:lang w:val="en-US"/>
              </w:rPr>
              <w:t>NP FO</w:t>
            </w:r>
          </w:p>
        </w:tc>
      </w:tr>
    </w:tbl>
    <w:p w14:paraId="155C6FEF" w14:textId="77777777" w:rsidR="00496A69" w:rsidRPr="005E0DD0" w:rsidRDefault="00496A69" w:rsidP="00384AFB"/>
    <w:p w14:paraId="163ED1D5" w14:textId="77777777" w:rsidR="006D240B" w:rsidRPr="005E0DD0" w:rsidRDefault="006D240B" w:rsidP="00DA26A2">
      <w:pPr>
        <w:pStyle w:val="berschrift4"/>
      </w:pPr>
      <w:r w:rsidRPr="005E0DD0">
        <w:t>Analysis of Records, Flight Documents, additional Information and Data</w:t>
      </w:r>
    </w:p>
    <w:p w14:paraId="1C2B824F" w14:textId="77777777" w:rsidR="008648CD" w:rsidRPr="008648CD" w:rsidRDefault="008648CD" w:rsidP="008648CD">
      <w:pPr>
        <w:rPr>
          <w:color w:val="000000" w:themeColor="text1"/>
        </w:rPr>
      </w:pPr>
      <w:r w:rsidRPr="008648CD">
        <w:rPr>
          <w:color w:val="000000" w:themeColor="text1"/>
        </w:rPr>
        <w:t>All records, flight documents, additional information and data shall be analyzed in accordance with the Safety Management System and the Compliance Monitoring Program. This procedure is designed to gather and ensure continuous learning as well as improvements within the department.</w:t>
      </w:r>
    </w:p>
    <w:p w14:paraId="637E3F50" w14:textId="77777777" w:rsidR="00261932" w:rsidRPr="005E0DD0" w:rsidRDefault="00261932" w:rsidP="00384AFB"/>
    <w:p w14:paraId="7D4FB94D" w14:textId="77777777" w:rsidR="006D240B" w:rsidRPr="005E0DD0" w:rsidRDefault="006D240B" w:rsidP="00DA26A2">
      <w:pPr>
        <w:pStyle w:val="berschrift4"/>
      </w:pPr>
      <w:r w:rsidRPr="005E0DD0">
        <w:t>Procedures for Document Storage</w:t>
      </w:r>
    </w:p>
    <w:tbl>
      <w:tblPr>
        <w:tblStyle w:val="Tabellenraster"/>
        <w:tblW w:w="10031" w:type="dxa"/>
        <w:tblLook w:val="04A0" w:firstRow="1" w:lastRow="0" w:firstColumn="1" w:lastColumn="0" w:noHBand="0" w:noVBand="1"/>
      </w:tblPr>
      <w:tblGrid>
        <w:gridCol w:w="3343"/>
        <w:gridCol w:w="3344"/>
        <w:gridCol w:w="3344"/>
      </w:tblGrid>
      <w:tr w:rsidR="005903F8" w:rsidRPr="005E0DD0" w14:paraId="085DC25A" w14:textId="77777777" w:rsidTr="005903F8">
        <w:trPr>
          <w:trHeight w:val="170"/>
        </w:trPr>
        <w:tc>
          <w:tcPr>
            <w:tcW w:w="3343" w:type="dxa"/>
            <w:vAlign w:val="center"/>
          </w:tcPr>
          <w:p w14:paraId="7684BCA0" w14:textId="77777777" w:rsidR="005903F8" w:rsidRPr="005E0DD0" w:rsidRDefault="005903F8" w:rsidP="00C72837">
            <w:pPr>
              <w:jc w:val="center"/>
              <w:rPr>
                <w:b/>
              </w:rPr>
            </w:pPr>
            <w:r w:rsidRPr="005E0DD0">
              <w:rPr>
                <w:b/>
              </w:rPr>
              <w:t>Task</w:t>
            </w:r>
          </w:p>
        </w:tc>
        <w:tc>
          <w:tcPr>
            <w:tcW w:w="3344" w:type="dxa"/>
            <w:vAlign w:val="center"/>
          </w:tcPr>
          <w:p w14:paraId="5D45377D" w14:textId="77777777" w:rsidR="005903F8" w:rsidRPr="005E0DD0" w:rsidRDefault="005903F8" w:rsidP="00C72837">
            <w:pPr>
              <w:jc w:val="center"/>
              <w:rPr>
                <w:b/>
              </w:rPr>
            </w:pPr>
            <w:r w:rsidRPr="005E0DD0">
              <w:rPr>
                <w:b/>
              </w:rPr>
              <w:t>Frequency</w:t>
            </w:r>
          </w:p>
        </w:tc>
        <w:tc>
          <w:tcPr>
            <w:tcW w:w="3344" w:type="dxa"/>
            <w:vAlign w:val="center"/>
          </w:tcPr>
          <w:p w14:paraId="436EAFDE" w14:textId="77777777" w:rsidR="005903F8" w:rsidRPr="005E0DD0" w:rsidRDefault="005903F8" w:rsidP="00C72837">
            <w:pPr>
              <w:jc w:val="center"/>
              <w:rPr>
                <w:b/>
              </w:rPr>
            </w:pPr>
            <w:r w:rsidRPr="005E0DD0">
              <w:rPr>
                <w:b/>
              </w:rPr>
              <w:t>Responsibility</w:t>
            </w:r>
          </w:p>
        </w:tc>
      </w:tr>
      <w:tr w:rsidR="005903F8" w:rsidRPr="005E0DD0" w14:paraId="6C47DFAD" w14:textId="77777777" w:rsidTr="005903F8">
        <w:trPr>
          <w:trHeight w:val="170"/>
        </w:trPr>
        <w:tc>
          <w:tcPr>
            <w:tcW w:w="3343" w:type="dxa"/>
            <w:vAlign w:val="center"/>
          </w:tcPr>
          <w:p w14:paraId="0FF59CFD" w14:textId="77777777" w:rsidR="005903F8" w:rsidRPr="005E0DD0" w:rsidRDefault="005903F8" w:rsidP="005903F8">
            <w:pPr>
              <w:pStyle w:val="Default"/>
              <w:jc w:val="center"/>
              <w:rPr>
                <w:sz w:val="20"/>
                <w:szCs w:val="22"/>
                <w:lang w:val="en-US"/>
              </w:rPr>
            </w:pPr>
            <w:r w:rsidRPr="005E0DD0">
              <w:rPr>
                <w:sz w:val="20"/>
                <w:szCs w:val="22"/>
                <w:lang w:val="en-US"/>
              </w:rPr>
              <w:t>Establish File</w:t>
            </w:r>
          </w:p>
        </w:tc>
        <w:tc>
          <w:tcPr>
            <w:tcW w:w="3344" w:type="dxa"/>
            <w:vAlign w:val="center"/>
          </w:tcPr>
          <w:p w14:paraId="5C94426B" w14:textId="77777777" w:rsidR="005903F8" w:rsidRPr="005E0DD0" w:rsidRDefault="005903F8" w:rsidP="005903F8">
            <w:pPr>
              <w:pStyle w:val="Default"/>
              <w:jc w:val="center"/>
              <w:rPr>
                <w:sz w:val="20"/>
                <w:szCs w:val="22"/>
                <w:lang w:val="en-US"/>
              </w:rPr>
            </w:pPr>
            <w:r w:rsidRPr="005E0DD0">
              <w:rPr>
                <w:sz w:val="20"/>
                <w:szCs w:val="22"/>
                <w:lang w:val="en-US"/>
              </w:rPr>
              <w:t>On receipt</w:t>
            </w:r>
          </w:p>
        </w:tc>
        <w:tc>
          <w:tcPr>
            <w:tcW w:w="3344" w:type="dxa"/>
            <w:vMerge w:val="restart"/>
            <w:vAlign w:val="center"/>
          </w:tcPr>
          <w:p w14:paraId="3EC4D8AA" w14:textId="77777777" w:rsidR="005903F8" w:rsidRPr="005E0DD0" w:rsidRDefault="005903F8" w:rsidP="005903F8">
            <w:pPr>
              <w:pStyle w:val="Default"/>
              <w:jc w:val="center"/>
              <w:rPr>
                <w:sz w:val="20"/>
                <w:lang w:val="en-US"/>
              </w:rPr>
            </w:pPr>
            <w:r w:rsidRPr="005E0DD0">
              <w:rPr>
                <w:sz w:val="20"/>
                <w:szCs w:val="22"/>
                <w:lang w:val="en-US"/>
              </w:rPr>
              <w:t xml:space="preserve">Allocated </w:t>
            </w:r>
            <w:r w:rsidR="00E238D2" w:rsidRPr="005E0DD0">
              <w:rPr>
                <w:sz w:val="20"/>
                <w:szCs w:val="22"/>
                <w:lang w:val="en-US"/>
              </w:rPr>
              <w:t>Nominated Person</w:t>
            </w:r>
            <w:r w:rsidRPr="005E0DD0">
              <w:rPr>
                <w:sz w:val="20"/>
                <w:szCs w:val="22"/>
                <w:lang w:val="en-US"/>
              </w:rPr>
              <w:t xml:space="preserve"> or delegated person</w:t>
            </w:r>
          </w:p>
          <w:p w14:paraId="20B8CAC6" w14:textId="77777777" w:rsidR="005903F8" w:rsidRPr="005E0DD0" w:rsidRDefault="005903F8" w:rsidP="00384AFB"/>
        </w:tc>
      </w:tr>
      <w:tr w:rsidR="005903F8" w:rsidRPr="005E0DD0" w14:paraId="591AC175" w14:textId="77777777" w:rsidTr="005903F8">
        <w:trPr>
          <w:trHeight w:val="170"/>
        </w:trPr>
        <w:tc>
          <w:tcPr>
            <w:tcW w:w="3343" w:type="dxa"/>
            <w:vAlign w:val="center"/>
          </w:tcPr>
          <w:p w14:paraId="1C5CD035" w14:textId="77777777" w:rsidR="005903F8" w:rsidRPr="005E0DD0" w:rsidRDefault="005903F8" w:rsidP="005903F8">
            <w:pPr>
              <w:pStyle w:val="Default"/>
              <w:jc w:val="center"/>
              <w:rPr>
                <w:sz w:val="20"/>
                <w:szCs w:val="22"/>
                <w:lang w:val="en-US"/>
              </w:rPr>
            </w:pPr>
            <w:r w:rsidRPr="005E0DD0">
              <w:rPr>
                <w:sz w:val="20"/>
                <w:szCs w:val="22"/>
                <w:lang w:val="en-US"/>
              </w:rPr>
              <w:t>Maintain File</w:t>
            </w:r>
          </w:p>
        </w:tc>
        <w:tc>
          <w:tcPr>
            <w:tcW w:w="3344" w:type="dxa"/>
            <w:vAlign w:val="center"/>
          </w:tcPr>
          <w:p w14:paraId="2FAC4B82" w14:textId="77777777" w:rsidR="005903F8" w:rsidRPr="005E0DD0" w:rsidRDefault="005903F8" w:rsidP="005903F8">
            <w:pPr>
              <w:pStyle w:val="Default"/>
              <w:jc w:val="center"/>
              <w:rPr>
                <w:sz w:val="20"/>
                <w:szCs w:val="22"/>
                <w:lang w:val="en-US"/>
              </w:rPr>
            </w:pPr>
            <w:r w:rsidRPr="005E0DD0">
              <w:rPr>
                <w:sz w:val="20"/>
                <w:szCs w:val="22"/>
                <w:lang w:val="en-US"/>
              </w:rPr>
              <w:t>Continuously</w:t>
            </w:r>
          </w:p>
        </w:tc>
        <w:tc>
          <w:tcPr>
            <w:tcW w:w="3344" w:type="dxa"/>
            <w:vMerge/>
            <w:vAlign w:val="center"/>
          </w:tcPr>
          <w:p w14:paraId="7FD99449" w14:textId="77777777" w:rsidR="005903F8" w:rsidRPr="005E0DD0" w:rsidRDefault="005903F8" w:rsidP="00384AFB"/>
        </w:tc>
      </w:tr>
      <w:tr w:rsidR="005903F8" w:rsidRPr="005E0DD0" w14:paraId="53939DAA" w14:textId="77777777" w:rsidTr="005903F8">
        <w:trPr>
          <w:trHeight w:val="170"/>
        </w:trPr>
        <w:tc>
          <w:tcPr>
            <w:tcW w:w="3343" w:type="dxa"/>
            <w:vAlign w:val="center"/>
          </w:tcPr>
          <w:p w14:paraId="727C98F7" w14:textId="77777777" w:rsidR="005903F8" w:rsidRPr="005E0DD0" w:rsidRDefault="005903F8" w:rsidP="005903F8">
            <w:pPr>
              <w:pStyle w:val="Default"/>
              <w:jc w:val="center"/>
              <w:rPr>
                <w:sz w:val="20"/>
                <w:szCs w:val="22"/>
                <w:lang w:val="en-US"/>
              </w:rPr>
            </w:pPr>
            <w:r w:rsidRPr="005E0DD0">
              <w:rPr>
                <w:sz w:val="20"/>
                <w:szCs w:val="22"/>
                <w:lang w:val="en-US"/>
              </w:rPr>
              <w:t>Sort through files</w:t>
            </w:r>
          </w:p>
        </w:tc>
        <w:tc>
          <w:tcPr>
            <w:tcW w:w="3344" w:type="dxa"/>
            <w:vAlign w:val="center"/>
          </w:tcPr>
          <w:p w14:paraId="3105386A" w14:textId="77777777" w:rsidR="005903F8" w:rsidRPr="005E0DD0" w:rsidRDefault="005903F8" w:rsidP="005903F8">
            <w:pPr>
              <w:pStyle w:val="Default"/>
              <w:jc w:val="center"/>
              <w:rPr>
                <w:sz w:val="20"/>
                <w:szCs w:val="22"/>
                <w:lang w:val="en-US"/>
              </w:rPr>
            </w:pPr>
            <w:r w:rsidRPr="005E0DD0">
              <w:rPr>
                <w:sz w:val="20"/>
                <w:szCs w:val="22"/>
                <w:lang w:val="en-US"/>
              </w:rPr>
              <w:t>Annually</w:t>
            </w:r>
          </w:p>
        </w:tc>
        <w:tc>
          <w:tcPr>
            <w:tcW w:w="3344" w:type="dxa"/>
            <w:vMerge/>
            <w:vAlign w:val="center"/>
          </w:tcPr>
          <w:p w14:paraId="3051F793" w14:textId="77777777" w:rsidR="005903F8" w:rsidRPr="005E0DD0" w:rsidRDefault="005903F8" w:rsidP="00384AFB"/>
        </w:tc>
      </w:tr>
      <w:tr w:rsidR="005903F8" w:rsidRPr="005E0DD0" w14:paraId="3463CB54" w14:textId="77777777" w:rsidTr="005903F8">
        <w:trPr>
          <w:trHeight w:val="170"/>
        </w:trPr>
        <w:tc>
          <w:tcPr>
            <w:tcW w:w="3343" w:type="dxa"/>
            <w:vAlign w:val="center"/>
          </w:tcPr>
          <w:p w14:paraId="611465BD" w14:textId="77777777" w:rsidR="005903F8" w:rsidRPr="005E0DD0" w:rsidRDefault="005903F8" w:rsidP="005903F8">
            <w:pPr>
              <w:pStyle w:val="Default"/>
              <w:jc w:val="center"/>
              <w:rPr>
                <w:sz w:val="20"/>
                <w:szCs w:val="22"/>
                <w:lang w:val="en-US"/>
              </w:rPr>
            </w:pPr>
            <w:r w:rsidRPr="005E0DD0">
              <w:rPr>
                <w:sz w:val="20"/>
                <w:szCs w:val="22"/>
                <w:lang w:val="en-US"/>
              </w:rPr>
              <w:t>Archive files</w:t>
            </w:r>
          </w:p>
        </w:tc>
        <w:tc>
          <w:tcPr>
            <w:tcW w:w="3344" w:type="dxa"/>
            <w:vAlign w:val="center"/>
          </w:tcPr>
          <w:p w14:paraId="668FDB79" w14:textId="77777777" w:rsidR="005903F8" w:rsidRPr="005E0DD0" w:rsidRDefault="005903F8" w:rsidP="005903F8">
            <w:pPr>
              <w:pStyle w:val="Default"/>
              <w:jc w:val="center"/>
              <w:rPr>
                <w:sz w:val="20"/>
                <w:szCs w:val="22"/>
                <w:lang w:val="en-US"/>
              </w:rPr>
            </w:pPr>
            <w:r w:rsidRPr="005E0DD0">
              <w:rPr>
                <w:sz w:val="20"/>
                <w:szCs w:val="22"/>
                <w:lang w:val="en-US"/>
              </w:rPr>
              <w:t>As listed below</w:t>
            </w:r>
          </w:p>
        </w:tc>
        <w:tc>
          <w:tcPr>
            <w:tcW w:w="3344" w:type="dxa"/>
            <w:vMerge/>
            <w:vAlign w:val="center"/>
          </w:tcPr>
          <w:p w14:paraId="37E3ACAA" w14:textId="77777777" w:rsidR="005903F8" w:rsidRPr="005E0DD0" w:rsidRDefault="005903F8" w:rsidP="00384AFB"/>
        </w:tc>
      </w:tr>
      <w:tr w:rsidR="005903F8" w:rsidRPr="005E0DD0" w14:paraId="2C2765A7" w14:textId="77777777" w:rsidTr="005903F8">
        <w:trPr>
          <w:trHeight w:val="170"/>
        </w:trPr>
        <w:tc>
          <w:tcPr>
            <w:tcW w:w="3343" w:type="dxa"/>
            <w:vAlign w:val="center"/>
          </w:tcPr>
          <w:p w14:paraId="737C199F" w14:textId="77777777" w:rsidR="005903F8" w:rsidRPr="005E0DD0" w:rsidRDefault="005903F8" w:rsidP="005903F8">
            <w:pPr>
              <w:pStyle w:val="Default"/>
              <w:jc w:val="center"/>
              <w:rPr>
                <w:sz w:val="20"/>
                <w:szCs w:val="22"/>
                <w:lang w:val="en-US"/>
              </w:rPr>
            </w:pPr>
            <w:r w:rsidRPr="005E0DD0">
              <w:rPr>
                <w:sz w:val="20"/>
                <w:szCs w:val="22"/>
                <w:lang w:val="en-US"/>
              </w:rPr>
              <w:t>Destroy files</w:t>
            </w:r>
          </w:p>
        </w:tc>
        <w:tc>
          <w:tcPr>
            <w:tcW w:w="3344" w:type="dxa"/>
            <w:vAlign w:val="center"/>
          </w:tcPr>
          <w:p w14:paraId="7AEFED3B" w14:textId="77777777" w:rsidR="005903F8" w:rsidRPr="005E0DD0" w:rsidRDefault="005903F8" w:rsidP="005903F8">
            <w:pPr>
              <w:pStyle w:val="Default"/>
              <w:jc w:val="center"/>
              <w:rPr>
                <w:sz w:val="20"/>
                <w:szCs w:val="22"/>
                <w:lang w:val="en-US"/>
              </w:rPr>
            </w:pPr>
            <w:r w:rsidRPr="005E0DD0">
              <w:rPr>
                <w:sz w:val="20"/>
                <w:szCs w:val="22"/>
                <w:lang w:val="en-US"/>
              </w:rPr>
              <w:t>After minimum Storage Time</w:t>
            </w:r>
          </w:p>
        </w:tc>
        <w:tc>
          <w:tcPr>
            <w:tcW w:w="3344" w:type="dxa"/>
            <w:vMerge/>
            <w:vAlign w:val="center"/>
          </w:tcPr>
          <w:p w14:paraId="616CF607" w14:textId="77777777" w:rsidR="005903F8" w:rsidRPr="005E0DD0" w:rsidRDefault="005903F8" w:rsidP="00384AFB"/>
        </w:tc>
      </w:tr>
    </w:tbl>
    <w:p w14:paraId="7E737BD9" w14:textId="77777777" w:rsidR="005903F8" w:rsidRPr="005E0DD0" w:rsidRDefault="005903F8" w:rsidP="00384AFB"/>
    <w:p w14:paraId="2F633F46" w14:textId="77777777" w:rsidR="006D240B" w:rsidRPr="005E0DD0" w:rsidRDefault="006D240B" w:rsidP="00756B4A">
      <w:pPr>
        <w:pStyle w:val="berschrift5"/>
      </w:pPr>
      <w:r w:rsidRPr="005E0DD0">
        <w:t>Storage of Information used for the Preparation and Execution of a Flight</w:t>
      </w:r>
    </w:p>
    <w:tbl>
      <w:tblPr>
        <w:tblStyle w:val="Tabellenraster"/>
        <w:tblW w:w="10031" w:type="dxa"/>
        <w:tblLook w:val="04A0" w:firstRow="1" w:lastRow="0" w:firstColumn="1" w:lastColumn="0" w:noHBand="0" w:noVBand="1"/>
      </w:tblPr>
      <w:tblGrid>
        <w:gridCol w:w="2943"/>
        <w:gridCol w:w="2694"/>
        <w:gridCol w:w="2693"/>
        <w:gridCol w:w="1701"/>
      </w:tblGrid>
      <w:tr w:rsidR="005903F8" w:rsidRPr="005E0DD0" w14:paraId="3013C8D3" w14:textId="77777777" w:rsidTr="00E71E4B">
        <w:tc>
          <w:tcPr>
            <w:tcW w:w="2943" w:type="dxa"/>
          </w:tcPr>
          <w:p w14:paraId="0D7F3B9F" w14:textId="77777777" w:rsidR="005903F8" w:rsidRPr="005E0DD0" w:rsidRDefault="005903F8" w:rsidP="00384AFB">
            <w:r w:rsidRPr="005E0DD0">
              <w:t>Document</w:t>
            </w:r>
          </w:p>
        </w:tc>
        <w:tc>
          <w:tcPr>
            <w:tcW w:w="2694" w:type="dxa"/>
          </w:tcPr>
          <w:p w14:paraId="651EF869" w14:textId="77777777" w:rsidR="005903F8" w:rsidRPr="005E0DD0" w:rsidRDefault="005903F8" w:rsidP="005903F8">
            <w:pPr>
              <w:pStyle w:val="Default"/>
              <w:spacing w:after="200"/>
              <w:rPr>
                <w:b/>
                <w:sz w:val="20"/>
                <w:szCs w:val="20"/>
                <w:lang w:val="en-US"/>
              </w:rPr>
            </w:pPr>
            <w:r w:rsidRPr="005E0DD0">
              <w:rPr>
                <w:b/>
                <w:bCs/>
                <w:sz w:val="20"/>
                <w:szCs w:val="20"/>
                <w:lang w:val="en-US"/>
              </w:rPr>
              <w:t xml:space="preserve">Place of Storage </w:t>
            </w:r>
          </w:p>
        </w:tc>
        <w:tc>
          <w:tcPr>
            <w:tcW w:w="2693" w:type="dxa"/>
          </w:tcPr>
          <w:p w14:paraId="702CB014" w14:textId="77777777" w:rsidR="005903F8" w:rsidRPr="005E0DD0" w:rsidRDefault="005903F8" w:rsidP="005903F8">
            <w:pPr>
              <w:pStyle w:val="Default"/>
              <w:spacing w:after="200"/>
              <w:rPr>
                <w:b/>
                <w:sz w:val="20"/>
                <w:szCs w:val="20"/>
                <w:lang w:val="en-US"/>
              </w:rPr>
            </w:pPr>
            <w:r w:rsidRPr="005E0DD0">
              <w:rPr>
                <w:b/>
                <w:bCs/>
                <w:sz w:val="20"/>
                <w:szCs w:val="20"/>
                <w:lang w:val="en-US"/>
              </w:rPr>
              <w:t xml:space="preserve">Minimum Storage Time </w:t>
            </w:r>
          </w:p>
        </w:tc>
        <w:tc>
          <w:tcPr>
            <w:tcW w:w="1701" w:type="dxa"/>
          </w:tcPr>
          <w:p w14:paraId="7D6BEA98" w14:textId="77777777" w:rsidR="005903F8" w:rsidRPr="005E0DD0" w:rsidRDefault="005903F8" w:rsidP="005903F8">
            <w:pPr>
              <w:pStyle w:val="Default"/>
              <w:spacing w:after="200"/>
              <w:rPr>
                <w:b/>
                <w:sz w:val="20"/>
                <w:szCs w:val="20"/>
                <w:lang w:val="en-US"/>
              </w:rPr>
            </w:pPr>
            <w:r w:rsidRPr="005E0DD0">
              <w:rPr>
                <w:b/>
                <w:bCs/>
                <w:sz w:val="20"/>
                <w:szCs w:val="20"/>
                <w:lang w:val="en-US"/>
              </w:rPr>
              <w:t xml:space="preserve">Responsibility </w:t>
            </w:r>
          </w:p>
        </w:tc>
      </w:tr>
      <w:tr w:rsidR="005903F8" w:rsidRPr="005E0DD0" w14:paraId="01E1F668" w14:textId="77777777" w:rsidTr="00E71E4B">
        <w:tc>
          <w:tcPr>
            <w:tcW w:w="2943" w:type="dxa"/>
          </w:tcPr>
          <w:p w14:paraId="020C0705" w14:textId="77777777" w:rsidR="005903F8" w:rsidRPr="005E0DD0" w:rsidRDefault="00E71E4B" w:rsidP="00E71E4B">
            <w:pPr>
              <w:pStyle w:val="Default"/>
              <w:rPr>
                <w:sz w:val="20"/>
                <w:szCs w:val="20"/>
                <w:lang w:val="en-US"/>
              </w:rPr>
            </w:pPr>
            <w:r w:rsidRPr="005E0DD0">
              <w:rPr>
                <w:sz w:val="20"/>
                <w:szCs w:val="20"/>
                <w:lang w:val="en-US"/>
              </w:rPr>
              <w:t xml:space="preserve">Operational Flight Plan (OFP) </w:t>
            </w:r>
          </w:p>
        </w:tc>
        <w:tc>
          <w:tcPr>
            <w:tcW w:w="2694" w:type="dxa"/>
            <w:vMerge w:val="restart"/>
          </w:tcPr>
          <w:p w14:paraId="2275FF6B" w14:textId="77777777" w:rsidR="005903F8" w:rsidRPr="005E0DD0" w:rsidRDefault="005903F8" w:rsidP="005903F8">
            <w:pPr>
              <w:pStyle w:val="Default"/>
              <w:rPr>
                <w:sz w:val="20"/>
                <w:szCs w:val="20"/>
                <w:lang w:val="en-US"/>
              </w:rPr>
            </w:pPr>
            <w:r w:rsidRPr="005E0DD0">
              <w:rPr>
                <w:sz w:val="20"/>
                <w:szCs w:val="20"/>
                <w:lang w:val="en-US"/>
              </w:rPr>
              <w:t xml:space="preserve">“OPS return bag </w:t>
            </w:r>
          </w:p>
        </w:tc>
        <w:tc>
          <w:tcPr>
            <w:tcW w:w="2693" w:type="dxa"/>
            <w:vMerge w:val="restart"/>
          </w:tcPr>
          <w:p w14:paraId="23D472FC" w14:textId="77777777" w:rsidR="005903F8" w:rsidRPr="005E0DD0" w:rsidRDefault="005903F8" w:rsidP="005903F8">
            <w:pPr>
              <w:pStyle w:val="Default"/>
              <w:rPr>
                <w:sz w:val="20"/>
                <w:szCs w:val="20"/>
                <w:lang w:val="en-US"/>
              </w:rPr>
            </w:pPr>
            <w:r w:rsidRPr="005E0DD0">
              <w:rPr>
                <w:sz w:val="20"/>
                <w:szCs w:val="20"/>
                <w:lang w:val="en-US"/>
              </w:rPr>
              <w:t xml:space="preserve">3 months </w:t>
            </w:r>
          </w:p>
        </w:tc>
        <w:tc>
          <w:tcPr>
            <w:tcW w:w="1701" w:type="dxa"/>
            <w:vMerge w:val="restart"/>
          </w:tcPr>
          <w:p w14:paraId="284BE020" w14:textId="013E7662" w:rsidR="005903F8" w:rsidRPr="005E0DD0" w:rsidRDefault="00153AA5" w:rsidP="005903F8">
            <w:pPr>
              <w:pStyle w:val="Default"/>
              <w:rPr>
                <w:sz w:val="20"/>
                <w:szCs w:val="20"/>
                <w:lang w:val="en-US"/>
              </w:rPr>
            </w:pPr>
            <w:r w:rsidRPr="005E0DD0">
              <w:rPr>
                <w:sz w:val="20"/>
                <w:szCs w:val="20"/>
                <w:lang w:val="en-US"/>
              </w:rPr>
              <w:t>NP FO</w:t>
            </w:r>
          </w:p>
        </w:tc>
      </w:tr>
      <w:tr w:rsidR="005903F8" w:rsidRPr="005E0DD0" w14:paraId="6BAC9C3A" w14:textId="77777777" w:rsidTr="00E71E4B">
        <w:tc>
          <w:tcPr>
            <w:tcW w:w="2943" w:type="dxa"/>
          </w:tcPr>
          <w:p w14:paraId="54B6B1E5" w14:textId="77777777" w:rsidR="005903F8" w:rsidRPr="005E0DD0" w:rsidRDefault="00E71E4B" w:rsidP="005903F8">
            <w:pPr>
              <w:pStyle w:val="Default"/>
              <w:rPr>
                <w:sz w:val="20"/>
                <w:szCs w:val="20"/>
                <w:lang w:val="en-US"/>
              </w:rPr>
            </w:pPr>
            <w:r w:rsidRPr="005E0DD0">
              <w:rPr>
                <w:sz w:val="20"/>
                <w:szCs w:val="20"/>
                <w:lang w:val="en-US"/>
              </w:rPr>
              <w:t>ATS Flight Plan</w:t>
            </w:r>
          </w:p>
        </w:tc>
        <w:tc>
          <w:tcPr>
            <w:tcW w:w="2694" w:type="dxa"/>
            <w:vMerge/>
          </w:tcPr>
          <w:p w14:paraId="7FD38E48" w14:textId="77777777" w:rsidR="005903F8" w:rsidRPr="005E0DD0" w:rsidRDefault="005903F8" w:rsidP="00384AFB"/>
        </w:tc>
        <w:tc>
          <w:tcPr>
            <w:tcW w:w="2693" w:type="dxa"/>
            <w:vMerge/>
          </w:tcPr>
          <w:p w14:paraId="72066D2B" w14:textId="77777777" w:rsidR="005903F8" w:rsidRPr="005E0DD0" w:rsidRDefault="005903F8" w:rsidP="00384AFB"/>
        </w:tc>
        <w:tc>
          <w:tcPr>
            <w:tcW w:w="1701" w:type="dxa"/>
            <w:vMerge/>
          </w:tcPr>
          <w:p w14:paraId="7B970520" w14:textId="77777777" w:rsidR="005903F8" w:rsidRPr="005E0DD0" w:rsidRDefault="005903F8" w:rsidP="00384AFB"/>
        </w:tc>
      </w:tr>
      <w:tr w:rsidR="005903F8" w:rsidRPr="005E0DD0" w14:paraId="0227E598" w14:textId="77777777" w:rsidTr="00E71E4B">
        <w:tc>
          <w:tcPr>
            <w:tcW w:w="2943" w:type="dxa"/>
          </w:tcPr>
          <w:p w14:paraId="57F243CC" w14:textId="77777777" w:rsidR="005903F8" w:rsidRPr="005E0DD0" w:rsidRDefault="00E71E4B" w:rsidP="005903F8">
            <w:pPr>
              <w:pStyle w:val="Default"/>
              <w:rPr>
                <w:sz w:val="20"/>
                <w:szCs w:val="20"/>
                <w:lang w:val="en-US"/>
              </w:rPr>
            </w:pPr>
            <w:r w:rsidRPr="005E0DD0">
              <w:rPr>
                <w:sz w:val="20"/>
                <w:szCs w:val="20"/>
                <w:lang w:val="en-US"/>
              </w:rPr>
              <w:t>NOTAM, AIS</w:t>
            </w:r>
          </w:p>
        </w:tc>
        <w:tc>
          <w:tcPr>
            <w:tcW w:w="2694" w:type="dxa"/>
            <w:vMerge/>
          </w:tcPr>
          <w:p w14:paraId="041FC427" w14:textId="77777777" w:rsidR="005903F8" w:rsidRPr="005E0DD0" w:rsidRDefault="005903F8" w:rsidP="00384AFB"/>
        </w:tc>
        <w:tc>
          <w:tcPr>
            <w:tcW w:w="2693" w:type="dxa"/>
            <w:vMerge/>
          </w:tcPr>
          <w:p w14:paraId="51B4B3E1" w14:textId="77777777" w:rsidR="005903F8" w:rsidRPr="005E0DD0" w:rsidRDefault="005903F8" w:rsidP="00384AFB"/>
        </w:tc>
        <w:tc>
          <w:tcPr>
            <w:tcW w:w="1701" w:type="dxa"/>
            <w:vMerge/>
          </w:tcPr>
          <w:p w14:paraId="1C65A2EB" w14:textId="77777777" w:rsidR="005903F8" w:rsidRPr="005E0DD0" w:rsidRDefault="005903F8" w:rsidP="00384AFB"/>
        </w:tc>
      </w:tr>
      <w:tr w:rsidR="005903F8" w:rsidRPr="005E0DD0" w14:paraId="1C479A90" w14:textId="77777777" w:rsidTr="00E71E4B">
        <w:tc>
          <w:tcPr>
            <w:tcW w:w="2943" w:type="dxa"/>
          </w:tcPr>
          <w:p w14:paraId="18377D1F" w14:textId="47BB839A" w:rsidR="005903F8" w:rsidRPr="00AF7BB0" w:rsidRDefault="00E71E4B" w:rsidP="00E71E4B">
            <w:pPr>
              <w:pStyle w:val="Default"/>
              <w:numPr>
                <w:ilvl w:val="1"/>
                <w:numId w:val="6"/>
              </w:numPr>
              <w:ind w:left="284" w:hanging="284"/>
              <w:rPr>
                <w:sz w:val="20"/>
                <w:szCs w:val="20"/>
                <w:lang w:val="en-US"/>
              </w:rPr>
            </w:pPr>
            <w:r w:rsidRPr="005E0DD0">
              <w:rPr>
                <w:sz w:val="20"/>
                <w:szCs w:val="20"/>
                <w:lang w:val="en-US"/>
              </w:rPr>
              <w:t>Journey Log</w:t>
            </w:r>
            <w:r w:rsidR="005903F8" w:rsidRPr="00AF7BB0">
              <w:rPr>
                <w:sz w:val="20"/>
                <w:szCs w:val="20"/>
                <w:lang w:val="en-US"/>
              </w:rPr>
              <w:t xml:space="preserve"> </w:t>
            </w:r>
          </w:p>
        </w:tc>
        <w:tc>
          <w:tcPr>
            <w:tcW w:w="2694" w:type="dxa"/>
          </w:tcPr>
          <w:p w14:paraId="23C7DEA9" w14:textId="30373AA9" w:rsidR="005903F8" w:rsidRPr="005E0DD0" w:rsidRDefault="00AF7BB0" w:rsidP="00AF7BB0">
            <w:pPr>
              <w:pStyle w:val="Default"/>
              <w:rPr>
                <w:sz w:val="20"/>
                <w:szCs w:val="20"/>
                <w:lang w:val="en-US"/>
              </w:rPr>
            </w:pPr>
            <w:r>
              <w:rPr>
                <w:sz w:val="20"/>
                <w:szCs w:val="20"/>
                <w:lang w:val="en-US"/>
              </w:rPr>
              <w:t xml:space="preserve">JL </w:t>
            </w:r>
            <w:r w:rsidR="005903F8" w:rsidRPr="005E0DD0">
              <w:rPr>
                <w:sz w:val="20"/>
                <w:szCs w:val="20"/>
                <w:lang w:val="en-US"/>
              </w:rPr>
              <w:t xml:space="preserve">of the </w:t>
            </w:r>
            <w:r w:rsidR="00E71E4B" w:rsidRPr="005E0DD0">
              <w:rPr>
                <w:sz w:val="20"/>
                <w:szCs w:val="20"/>
                <w:lang w:val="en-US"/>
              </w:rPr>
              <w:t>airplane</w:t>
            </w:r>
            <w:r w:rsidR="005903F8" w:rsidRPr="005E0DD0">
              <w:rPr>
                <w:sz w:val="20"/>
                <w:szCs w:val="20"/>
                <w:lang w:val="en-US"/>
              </w:rPr>
              <w:t xml:space="preserve"> concerned </w:t>
            </w:r>
          </w:p>
        </w:tc>
        <w:tc>
          <w:tcPr>
            <w:tcW w:w="2693" w:type="dxa"/>
          </w:tcPr>
          <w:p w14:paraId="45B5CF6A" w14:textId="77777777" w:rsidR="005903F8" w:rsidRPr="004B0045" w:rsidRDefault="005903F8" w:rsidP="005903F8">
            <w:pPr>
              <w:pStyle w:val="Default"/>
              <w:rPr>
                <w:color w:val="FF0000"/>
                <w:sz w:val="20"/>
                <w:szCs w:val="20"/>
                <w:highlight w:val="yellow"/>
                <w:lang w:val="en-US"/>
              </w:rPr>
            </w:pPr>
            <w:r w:rsidRPr="00AF7BB0">
              <w:rPr>
                <w:color w:val="000000" w:themeColor="text1"/>
                <w:sz w:val="20"/>
                <w:szCs w:val="20"/>
                <w:lang w:val="en-US"/>
              </w:rPr>
              <w:t xml:space="preserve">36 months after date of last entry </w:t>
            </w:r>
          </w:p>
        </w:tc>
        <w:tc>
          <w:tcPr>
            <w:tcW w:w="1701" w:type="dxa"/>
          </w:tcPr>
          <w:p w14:paraId="6AE2DD10" w14:textId="5E88D6DB" w:rsidR="005903F8" w:rsidRPr="005E0DD0" w:rsidRDefault="007B61EA" w:rsidP="005903F8">
            <w:pPr>
              <w:pStyle w:val="Default"/>
              <w:rPr>
                <w:sz w:val="20"/>
                <w:szCs w:val="20"/>
                <w:lang w:val="en-US"/>
              </w:rPr>
            </w:pPr>
            <w:r w:rsidRPr="005E0DD0">
              <w:rPr>
                <w:sz w:val="20"/>
                <w:szCs w:val="20"/>
                <w:lang w:val="en-US"/>
              </w:rPr>
              <w:t xml:space="preserve">NP </w:t>
            </w:r>
            <w:r w:rsidR="00153AA5" w:rsidRPr="005E0DD0">
              <w:rPr>
                <w:sz w:val="20"/>
                <w:szCs w:val="20"/>
                <w:lang w:val="en-US"/>
              </w:rPr>
              <w:t>FO</w:t>
            </w:r>
          </w:p>
        </w:tc>
      </w:tr>
      <w:tr w:rsidR="005903F8" w:rsidRPr="005E0DD0" w14:paraId="049E5D50" w14:textId="77777777" w:rsidTr="00AF7BB0">
        <w:trPr>
          <w:trHeight w:val="500"/>
        </w:trPr>
        <w:tc>
          <w:tcPr>
            <w:tcW w:w="2943" w:type="dxa"/>
          </w:tcPr>
          <w:p w14:paraId="02014196" w14:textId="77777777" w:rsidR="005903F8" w:rsidRPr="005E0DD0" w:rsidRDefault="005903F8" w:rsidP="005903F8">
            <w:pPr>
              <w:pStyle w:val="Default"/>
              <w:rPr>
                <w:sz w:val="20"/>
                <w:szCs w:val="20"/>
                <w:lang w:val="en-US"/>
              </w:rPr>
            </w:pPr>
            <w:r w:rsidRPr="005E0DD0">
              <w:rPr>
                <w:sz w:val="20"/>
                <w:szCs w:val="20"/>
                <w:lang w:val="en-US"/>
              </w:rPr>
              <w:t xml:space="preserve">Mass and balance documentation </w:t>
            </w:r>
          </w:p>
        </w:tc>
        <w:tc>
          <w:tcPr>
            <w:tcW w:w="2694" w:type="dxa"/>
            <w:vMerge w:val="restart"/>
          </w:tcPr>
          <w:p w14:paraId="053DBE9C" w14:textId="77777777" w:rsidR="005903F8" w:rsidRPr="005E0DD0" w:rsidRDefault="00E71E4B" w:rsidP="005903F8">
            <w:pPr>
              <w:pStyle w:val="Default"/>
              <w:rPr>
                <w:sz w:val="20"/>
                <w:szCs w:val="20"/>
                <w:lang w:val="en-US"/>
              </w:rPr>
            </w:pPr>
            <w:r w:rsidRPr="005E0DD0">
              <w:rPr>
                <w:sz w:val="20"/>
                <w:szCs w:val="20"/>
                <w:lang w:val="en-US"/>
              </w:rPr>
              <w:t>OPS return bag</w:t>
            </w:r>
          </w:p>
        </w:tc>
        <w:tc>
          <w:tcPr>
            <w:tcW w:w="2693" w:type="dxa"/>
            <w:vMerge w:val="restart"/>
          </w:tcPr>
          <w:p w14:paraId="2CC6131C" w14:textId="77777777" w:rsidR="005903F8" w:rsidRPr="005E0DD0" w:rsidRDefault="005903F8" w:rsidP="005903F8">
            <w:pPr>
              <w:pStyle w:val="Default"/>
              <w:rPr>
                <w:sz w:val="20"/>
                <w:szCs w:val="20"/>
                <w:lang w:val="en-US"/>
              </w:rPr>
            </w:pPr>
            <w:r w:rsidRPr="005E0DD0">
              <w:rPr>
                <w:sz w:val="20"/>
                <w:szCs w:val="20"/>
                <w:lang w:val="en-US"/>
              </w:rPr>
              <w:t xml:space="preserve">3 months </w:t>
            </w:r>
          </w:p>
        </w:tc>
        <w:tc>
          <w:tcPr>
            <w:tcW w:w="1701" w:type="dxa"/>
            <w:vMerge w:val="restart"/>
          </w:tcPr>
          <w:p w14:paraId="45D7D8A0" w14:textId="7CCF1FEF" w:rsidR="005903F8" w:rsidRPr="005E0DD0" w:rsidRDefault="007B61EA" w:rsidP="005903F8">
            <w:pPr>
              <w:pStyle w:val="Default"/>
              <w:rPr>
                <w:sz w:val="20"/>
                <w:szCs w:val="20"/>
                <w:lang w:val="en-US"/>
              </w:rPr>
            </w:pPr>
            <w:r w:rsidRPr="005E0DD0">
              <w:rPr>
                <w:sz w:val="20"/>
                <w:szCs w:val="20"/>
                <w:lang w:val="en-US"/>
              </w:rPr>
              <w:t xml:space="preserve">NP </w:t>
            </w:r>
            <w:r w:rsidR="00153AA5" w:rsidRPr="005E0DD0">
              <w:rPr>
                <w:sz w:val="20"/>
                <w:szCs w:val="20"/>
                <w:lang w:val="en-US"/>
              </w:rPr>
              <w:t>FO</w:t>
            </w:r>
          </w:p>
        </w:tc>
      </w:tr>
      <w:tr w:rsidR="00A57764" w:rsidRPr="005E0DD0" w14:paraId="385D9933" w14:textId="77777777" w:rsidTr="00E71E4B">
        <w:tc>
          <w:tcPr>
            <w:tcW w:w="2943" w:type="dxa"/>
          </w:tcPr>
          <w:p w14:paraId="4A6E8680" w14:textId="77777777" w:rsidR="005903F8" w:rsidRPr="005E0DD0" w:rsidRDefault="005903F8" w:rsidP="005903F8">
            <w:pPr>
              <w:pStyle w:val="Default"/>
              <w:rPr>
                <w:color w:val="00B050"/>
                <w:sz w:val="20"/>
                <w:szCs w:val="20"/>
                <w:lang w:val="en-US"/>
              </w:rPr>
            </w:pPr>
            <w:r w:rsidRPr="00AF7BB0">
              <w:rPr>
                <w:color w:val="000000" w:themeColor="text1"/>
                <w:sz w:val="20"/>
                <w:szCs w:val="20"/>
                <w:lang w:val="en-US"/>
              </w:rPr>
              <w:t xml:space="preserve">Notification of special loads </w:t>
            </w:r>
          </w:p>
        </w:tc>
        <w:tc>
          <w:tcPr>
            <w:tcW w:w="2694" w:type="dxa"/>
            <w:vMerge/>
          </w:tcPr>
          <w:p w14:paraId="0D2ABE6F" w14:textId="77777777" w:rsidR="005903F8" w:rsidRPr="005E0DD0" w:rsidRDefault="005903F8" w:rsidP="00384AFB"/>
        </w:tc>
        <w:tc>
          <w:tcPr>
            <w:tcW w:w="2693" w:type="dxa"/>
            <w:vMerge/>
          </w:tcPr>
          <w:p w14:paraId="3BD86B50" w14:textId="77777777" w:rsidR="005903F8" w:rsidRPr="005E0DD0" w:rsidRDefault="005903F8" w:rsidP="00384AFB"/>
        </w:tc>
        <w:tc>
          <w:tcPr>
            <w:tcW w:w="1701" w:type="dxa"/>
            <w:vMerge/>
          </w:tcPr>
          <w:p w14:paraId="78999E5F" w14:textId="77777777" w:rsidR="005903F8" w:rsidRPr="005E0DD0" w:rsidRDefault="005903F8" w:rsidP="00384AFB"/>
        </w:tc>
      </w:tr>
      <w:tr w:rsidR="00E71E4B" w:rsidRPr="005E0DD0" w14:paraId="3507DE07" w14:textId="77777777" w:rsidTr="00E71E4B">
        <w:tc>
          <w:tcPr>
            <w:tcW w:w="2943" w:type="dxa"/>
          </w:tcPr>
          <w:p w14:paraId="79CB0893" w14:textId="77777777" w:rsidR="005903F8" w:rsidRPr="005E0DD0" w:rsidRDefault="005903F8" w:rsidP="005903F8">
            <w:pPr>
              <w:pStyle w:val="Default"/>
              <w:rPr>
                <w:color w:val="00B050"/>
                <w:sz w:val="20"/>
                <w:szCs w:val="20"/>
                <w:lang w:val="en-US"/>
              </w:rPr>
            </w:pPr>
            <w:r w:rsidRPr="005E0DD0">
              <w:rPr>
                <w:color w:val="00B050"/>
                <w:sz w:val="20"/>
                <w:szCs w:val="20"/>
                <w:lang w:val="en-US"/>
              </w:rPr>
              <w:t xml:space="preserve">Notification of special category of passenger </w:t>
            </w:r>
          </w:p>
          <w:p w14:paraId="7D14E171" w14:textId="77777777" w:rsidR="005903F8" w:rsidRPr="005E0DD0" w:rsidRDefault="005903F8" w:rsidP="005903F8">
            <w:pPr>
              <w:pStyle w:val="Default"/>
              <w:rPr>
                <w:color w:val="00B050"/>
                <w:sz w:val="20"/>
                <w:szCs w:val="20"/>
                <w:lang w:val="en-US"/>
              </w:rPr>
            </w:pPr>
          </w:p>
          <w:p w14:paraId="25199793" w14:textId="77777777" w:rsidR="005903F8" w:rsidRPr="005E0DD0" w:rsidRDefault="00E71E4B" w:rsidP="00E71E4B">
            <w:pPr>
              <w:pStyle w:val="Default"/>
              <w:numPr>
                <w:ilvl w:val="1"/>
                <w:numId w:val="6"/>
              </w:numPr>
              <w:ind w:left="284" w:hanging="284"/>
              <w:rPr>
                <w:color w:val="00B050"/>
                <w:sz w:val="20"/>
                <w:szCs w:val="20"/>
                <w:lang w:val="en-US"/>
              </w:rPr>
            </w:pPr>
            <w:r w:rsidRPr="005E0DD0">
              <w:rPr>
                <w:color w:val="00B050"/>
                <w:sz w:val="20"/>
                <w:szCs w:val="20"/>
                <w:lang w:val="en-US"/>
              </w:rPr>
              <w:t>Security Personnel</w:t>
            </w:r>
          </w:p>
          <w:p w14:paraId="61D8AF0D" w14:textId="77777777" w:rsidR="005903F8" w:rsidRPr="005E0DD0" w:rsidRDefault="00E71E4B" w:rsidP="00E71E4B">
            <w:pPr>
              <w:pStyle w:val="Default"/>
              <w:numPr>
                <w:ilvl w:val="1"/>
                <w:numId w:val="6"/>
              </w:numPr>
              <w:ind w:left="284" w:hanging="284"/>
              <w:rPr>
                <w:color w:val="00B050"/>
                <w:sz w:val="20"/>
                <w:szCs w:val="20"/>
                <w:lang w:val="en-US"/>
              </w:rPr>
            </w:pPr>
            <w:r w:rsidRPr="005E0DD0">
              <w:rPr>
                <w:color w:val="00B050"/>
                <w:sz w:val="20"/>
                <w:szCs w:val="20"/>
                <w:lang w:val="en-US"/>
              </w:rPr>
              <w:lastRenderedPageBreak/>
              <w:t>Handicapped Persons</w:t>
            </w:r>
          </w:p>
          <w:p w14:paraId="50C07EF5" w14:textId="77777777" w:rsidR="005903F8" w:rsidRPr="005E0DD0" w:rsidRDefault="00E71E4B" w:rsidP="00E71E4B">
            <w:pPr>
              <w:pStyle w:val="Default"/>
              <w:numPr>
                <w:ilvl w:val="1"/>
                <w:numId w:val="6"/>
              </w:numPr>
              <w:ind w:left="284" w:hanging="284"/>
              <w:rPr>
                <w:color w:val="00B050"/>
                <w:sz w:val="20"/>
                <w:szCs w:val="20"/>
                <w:lang w:val="en-US"/>
              </w:rPr>
            </w:pPr>
            <w:r w:rsidRPr="005E0DD0">
              <w:rPr>
                <w:color w:val="00B050"/>
                <w:sz w:val="20"/>
                <w:szCs w:val="20"/>
                <w:lang w:val="en-US"/>
              </w:rPr>
              <w:t>Inadmissible Passengers</w:t>
            </w:r>
          </w:p>
          <w:p w14:paraId="03D352CD" w14:textId="77777777" w:rsidR="005903F8" w:rsidRPr="005E0DD0" w:rsidRDefault="00E71E4B" w:rsidP="00E71E4B">
            <w:pPr>
              <w:pStyle w:val="Default"/>
              <w:numPr>
                <w:ilvl w:val="1"/>
                <w:numId w:val="6"/>
              </w:numPr>
              <w:ind w:left="284" w:hanging="284"/>
              <w:rPr>
                <w:color w:val="00B050"/>
                <w:sz w:val="20"/>
                <w:szCs w:val="20"/>
                <w:lang w:val="en-US"/>
              </w:rPr>
            </w:pPr>
            <w:r w:rsidRPr="005E0DD0">
              <w:rPr>
                <w:color w:val="00B050"/>
                <w:sz w:val="20"/>
                <w:szCs w:val="20"/>
                <w:lang w:val="en-US"/>
              </w:rPr>
              <w:t>Deportees</w:t>
            </w:r>
          </w:p>
          <w:p w14:paraId="5D1C351F" w14:textId="77777777" w:rsidR="005903F8" w:rsidRPr="005E0DD0" w:rsidRDefault="00E71E4B" w:rsidP="00E71E4B">
            <w:pPr>
              <w:pStyle w:val="Default"/>
              <w:numPr>
                <w:ilvl w:val="1"/>
                <w:numId w:val="6"/>
              </w:numPr>
              <w:ind w:left="284" w:hanging="284"/>
              <w:rPr>
                <w:color w:val="00B050"/>
                <w:sz w:val="20"/>
                <w:szCs w:val="20"/>
                <w:lang w:val="en-US"/>
              </w:rPr>
            </w:pPr>
            <w:r w:rsidRPr="005E0DD0">
              <w:rPr>
                <w:color w:val="00B050"/>
                <w:sz w:val="20"/>
                <w:szCs w:val="20"/>
                <w:lang w:val="en-US"/>
              </w:rPr>
              <w:t>Persons in Custody</w:t>
            </w:r>
          </w:p>
        </w:tc>
        <w:tc>
          <w:tcPr>
            <w:tcW w:w="2694" w:type="dxa"/>
            <w:vMerge/>
          </w:tcPr>
          <w:p w14:paraId="1E2EDE60" w14:textId="77777777" w:rsidR="005903F8" w:rsidRPr="005E0DD0" w:rsidRDefault="005903F8" w:rsidP="00384AFB"/>
        </w:tc>
        <w:tc>
          <w:tcPr>
            <w:tcW w:w="2693" w:type="dxa"/>
            <w:vMerge/>
          </w:tcPr>
          <w:p w14:paraId="0715C2E0" w14:textId="77777777" w:rsidR="005903F8" w:rsidRPr="005E0DD0" w:rsidRDefault="005903F8" w:rsidP="00384AFB"/>
        </w:tc>
        <w:tc>
          <w:tcPr>
            <w:tcW w:w="1701" w:type="dxa"/>
            <w:vMerge/>
          </w:tcPr>
          <w:p w14:paraId="68E1AF1D" w14:textId="77777777" w:rsidR="005903F8" w:rsidRPr="005E0DD0" w:rsidRDefault="005903F8" w:rsidP="00384AFB"/>
        </w:tc>
      </w:tr>
    </w:tbl>
    <w:p w14:paraId="09DD7B01" w14:textId="7AADAADC" w:rsidR="005903F8" w:rsidRPr="005E0DD0" w:rsidRDefault="005903F8" w:rsidP="00384AFB"/>
    <w:p w14:paraId="10C47B48" w14:textId="77777777" w:rsidR="006D240B" w:rsidRPr="005E0DD0" w:rsidRDefault="006D240B" w:rsidP="00756B4A">
      <w:pPr>
        <w:pStyle w:val="berschrift5"/>
      </w:pPr>
      <w:commentRangeStart w:id="36"/>
      <w:r w:rsidRPr="005E0DD0">
        <w:t>Storage of Reports related to Incidents, Accidents and Occurrences</w:t>
      </w:r>
      <w:commentRangeEnd w:id="36"/>
      <w:r w:rsidR="00A57764" w:rsidRPr="005E0DD0">
        <w:rPr>
          <w:rStyle w:val="Kommentarzeichen"/>
          <w:rFonts w:asciiTheme="minorHAnsi" w:eastAsiaTheme="minorHAnsi" w:hAnsiTheme="minorHAnsi" w:cstheme="minorBidi"/>
          <w:b w:val="0"/>
          <w:bCs w:val="0"/>
          <w:iCs w:val="0"/>
        </w:rPr>
        <w:commentReference w:id="36"/>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7"/>
        <w:gridCol w:w="2508"/>
        <w:gridCol w:w="2508"/>
        <w:gridCol w:w="2508"/>
      </w:tblGrid>
      <w:tr w:rsidR="00A57764" w:rsidRPr="005E0DD0" w14:paraId="20A419DB" w14:textId="77777777" w:rsidTr="00A57764">
        <w:trPr>
          <w:trHeight w:val="140"/>
        </w:trPr>
        <w:tc>
          <w:tcPr>
            <w:tcW w:w="2507" w:type="dxa"/>
          </w:tcPr>
          <w:p w14:paraId="5CBA292F" w14:textId="77777777" w:rsidR="00A57764" w:rsidRPr="008A1CC1" w:rsidRDefault="00A57764" w:rsidP="00384AFB">
            <w:pPr>
              <w:rPr>
                <w:color w:val="FF0000"/>
              </w:rPr>
            </w:pPr>
            <w:r w:rsidRPr="008A1CC1">
              <w:rPr>
                <w:color w:val="FF0000"/>
              </w:rPr>
              <w:t xml:space="preserve">Document </w:t>
            </w:r>
          </w:p>
        </w:tc>
        <w:tc>
          <w:tcPr>
            <w:tcW w:w="2508" w:type="dxa"/>
          </w:tcPr>
          <w:p w14:paraId="6CCADA78" w14:textId="77777777" w:rsidR="00A57764" w:rsidRPr="008A1CC1" w:rsidRDefault="00A57764" w:rsidP="00384AFB">
            <w:pPr>
              <w:rPr>
                <w:color w:val="FF0000"/>
              </w:rPr>
            </w:pPr>
            <w:r w:rsidRPr="008A1CC1">
              <w:rPr>
                <w:color w:val="FF0000"/>
              </w:rPr>
              <w:t xml:space="preserve">Place of Storage </w:t>
            </w:r>
          </w:p>
        </w:tc>
        <w:tc>
          <w:tcPr>
            <w:tcW w:w="2508" w:type="dxa"/>
          </w:tcPr>
          <w:p w14:paraId="3D2C2B19" w14:textId="77777777" w:rsidR="00A57764" w:rsidRPr="008A1CC1" w:rsidRDefault="00A57764" w:rsidP="00384AFB">
            <w:pPr>
              <w:rPr>
                <w:color w:val="FF0000"/>
              </w:rPr>
            </w:pPr>
            <w:r w:rsidRPr="008A1CC1">
              <w:rPr>
                <w:color w:val="FF0000"/>
              </w:rPr>
              <w:t xml:space="preserve">Minimum Storage Time </w:t>
            </w:r>
          </w:p>
        </w:tc>
        <w:tc>
          <w:tcPr>
            <w:tcW w:w="2508" w:type="dxa"/>
          </w:tcPr>
          <w:p w14:paraId="627E4183" w14:textId="77777777" w:rsidR="00A57764" w:rsidRPr="008A1CC1" w:rsidRDefault="00A57764" w:rsidP="00384AFB">
            <w:pPr>
              <w:rPr>
                <w:color w:val="FF0000"/>
              </w:rPr>
            </w:pPr>
            <w:r w:rsidRPr="008A1CC1">
              <w:rPr>
                <w:color w:val="FF0000"/>
              </w:rPr>
              <w:t xml:space="preserve">Responsibility </w:t>
            </w:r>
          </w:p>
        </w:tc>
      </w:tr>
      <w:tr w:rsidR="00A57764" w:rsidRPr="005E0DD0" w14:paraId="7F92520F" w14:textId="77777777" w:rsidTr="00A57764">
        <w:trPr>
          <w:trHeight w:val="1156"/>
        </w:trPr>
        <w:tc>
          <w:tcPr>
            <w:tcW w:w="2507" w:type="dxa"/>
          </w:tcPr>
          <w:p w14:paraId="5280A32D" w14:textId="77777777" w:rsidR="00A57764" w:rsidRPr="008A1CC1" w:rsidRDefault="00A57764" w:rsidP="00384AFB">
            <w:pPr>
              <w:rPr>
                <w:color w:val="FF0000"/>
              </w:rPr>
            </w:pPr>
          </w:p>
        </w:tc>
        <w:tc>
          <w:tcPr>
            <w:tcW w:w="2508" w:type="dxa"/>
          </w:tcPr>
          <w:p w14:paraId="2C00CD2A" w14:textId="77777777" w:rsidR="00A57764" w:rsidRPr="008A1CC1" w:rsidRDefault="00A57764" w:rsidP="00384AFB">
            <w:pPr>
              <w:rPr>
                <w:color w:val="FF0000"/>
              </w:rPr>
            </w:pPr>
          </w:p>
        </w:tc>
        <w:tc>
          <w:tcPr>
            <w:tcW w:w="2508" w:type="dxa"/>
          </w:tcPr>
          <w:p w14:paraId="35CB999A" w14:textId="4A569D6B" w:rsidR="00A57764" w:rsidRPr="008A1CC1" w:rsidRDefault="002C26B4" w:rsidP="00384AFB">
            <w:pPr>
              <w:rPr>
                <w:color w:val="FF0000"/>
              </w:rPr>
            </w:pPr>
            <w:r w:rsidRPr="008A1CC1">
              <w:rPr>
                <w:color w:val="FF0000"/>
              </w:rPr>
              <w:t>5 Years</w:t>
            </w:r>
          </w:p>
        </w:tc>
        <w:tc>
          <w:tcPr>
            <w:tcW w:w="2508" w:type="dxa"/>
          </w:tcPr>
          <w:p w14:paraId="5ED07E83" w14:textId="77777777" w:rsidR="00A57764" w:rsidRPr="008A1CC1" w:rsidRDefault="00A57764" w:rsidP="00384AFB">
            <w:pPr>
              <w:rPr>
                <w:color w:val="FF0000"/>
              </w:rPr>
            </w:pPr>
          </w:p>
        </w:tc>
      </w:tr>
    </w:tbl>
    <w:p w14:paraId="2B630DED" w14:textId="77777777" w:rsidR="00A57764" w:rsidRPr="005E0DD0" w:rsidRDefault="00A57764" w:rsidP="00384AFB"/>
    <w:p w14:paraId="1219F5F9" w14:textId="77777777" w:rsidR="006D240B" w:rsidRPr="005E0DD0" w:rsidRDefault="006D240B" w:rsidP="00756B4A">
      <w:pPr>
        <w:pStyle w:val="berschrift5"/>
      </w:pPr>
      <w:r w:rsidRPr="005E0DD0">
        <w:t>Storage of Flight Crew Records</w:t>
      </w:r>
    </w:p>
    <w:tbl>
      <w:tblPr>
        <w:tblStyle w:val="Tabellenraster"/>
        <w:tblW w:w="10031" w:type="dxa"/>
        <w:tblLook w:val="04A0" w:firstRow="1" w:lastRow="0" w:firstColumn="1" w:lastColumn="0" w:noHBand="0" w:noVBand="1"/>
      </w:tblPr>
      <w:tblGrid>
        <w:gridCol w:w="2731"/>
        <w:gridCol w:w="2396"/>
        <w:gridCol w:w="2463"/>
        <w:gridCol w:w="2441"/>
      </w:tblGrid>
      <w:tr w:rsidR="00A57764" w:rsidRPr="005E0DD0" w14:paraId="5FB8725B" w14:textId="77777777" w:rsidTr="002C26B4">
        <w:tc>
          <w:tcPr>
            <w:tcW w:w="2731" w:type="dxa"/>
          </w:tcPr>
          <w:p w14:paraId="08FDFFC4" w14:textId="77777777" w:rsidR="00A57764" w:rsidRPr="005E0DD0" w:rsidRDefault="00A57764" w:rsidP="00A57764">
            <w:pPr>
              <w:pStyle w:val="Default"/>
              <w:rPr>
                <w:b/>
                <w:sz w:val="20"/>
                <w:szCs w:val="20"/>
                <w:lang w:val="en-US"/>
              </w:rPr>
            </w:pPr>
            <w:r w:rsidRPr="005E0DD0">
              <w:rPr>
                <w:b/>
                <w:bCs/>
                <w:sz w:val="20"/>
                <w:szCs w:val="20"/>
                <w:lang w:val="en-US"/>
              </w:rPr>
              <w:t xml:space="preserve">Document </w:t>
            </w:r>
          </w:p>
        </w:tc>
        <w:tc>
          <w:tcPr>
            <w:tcW w:w="2396" w:type="dxa"/>
          </w:tcPr>
          <w:p w14:paraId="1349BF6C" w14:textId="77777777" w:rsidR="00A57764" w:rsidRPr="005E0DD0" w:rsidRDefault="00A57764" w:rsidP="00A57764">
            <w:pPr>
              <w:pStyle w:val="Default"/>
              <w:rPr>
                <w:b/>
                <w:sz w:val="20"/>
                <w:szCs w:val="20"/>
                <w:lang w:val="en-US"/>
              </w:rPr>
            </w:pPr>
            <w:r w:rsidRPr="005E0DD0">
              <w:rPr>
                <w:b/>
                <w:bCs/>
                <w:sz w:val="20"/>
                <w:szCs w:val="20"/>
                <w:lang w:val="en-US"/>
              </w:rPr>
              <w:t xml:space="preserve">Place of Storage </w:t>
            </w:r>
          </w:p>
        </w:tc>
        <w:tc>
          <w:tcPr>
            <w:tcW w:w="2463" w:type="dxa"/>
          </w:tcPr>
          <w:p w14:paraId="0F415513" w14:textId="77777777" w:rsidR="00A57764" w:rsidRPr="005E0DD0" w:rsidRDefault="00A57764" w:rsidP="00A57764">
            <w:pPr>
              <w:pStyle w:val="Default"/>
              <w:rPr>
                <w:b/>
                <w:sz w:val="20"/>
                <w:szCs w:val="20"/>
                <w:lang w:val="en-US"/>
              </w:rPr>
            </w:pPr>
            <w:r w:rsidRPr="005E0DD0">
              <w:rPr>
                <w:b/>
                <w:bCs/>
                <w:sz w:val="20"/>
                <w:szCs w:val="20"/>
                <w:lang w:val="en-US"/>
              </w:rPr>
              <w:t xml:space="preserve">Minimum Storage Time </w:t>
            </w:r>
          </w:p>
        </w:tc>
        <w:tc>
          <w:tcPr>
            <w:tcW w:w="2441" w:type="dxa"/>
          </w:tcPr>
          <w:p w14:paraId="58696E47" w14:textId="77777777" w:rsidR="00A57764" w:rsidRPr="005E0DD0" w:rsidRDefault="00A57764" w:rsidP="00A57764">
            <w:pPr>
              <w:pStyle w:val="Default"/>
              <w:rPr>
                <w:b/>
                <w:sz w:val="20"/>
                <w:szCs w:val="20"/>
                <w:lang w:val="en-US"/>
              </w:rPr>
            </w:pPr>
            <w:r w:rsidRPr="005E0DD0">
              <w:rPr>
                <w:b/>
                <w:bCs/>
                <w:sz w:val="20"/>
                <w:szCs w:val="20"/>
                <w:lang w:val="en-US"/>
              </w:rPr>
              <w:t xml:space="preserve">Responsibility </w:t>
            </w:r>
          </w:p>
        </w:tc>
      </w:tr>
      <w:tr w:rsidR="00A57764" w:rsidRPr="005E0DD0" w14:paraId="5B5B88B8" w14:textId="77777777" w:rsidTr="002C26B4">
        <w:tc>
          <w:tcPr>
            <w:tcW w:w="2731" w:type="dxa"/>
          </w:tcPr>
          <w:p w14:paraId="420801B9" w14:textId="77777777" w:rsidR="00A57764" w:rsidRPr="005E0DD0" w:rsidRDefault="00A57764" w:rsidP="00A57764">
            <w:pPr>
              <w:pStyle w:val="Default"/>
              <w:rPr>
                <w:sz w:val="20"/>
                <w:szCs w:val="20"/>
                <w:lang w:val="en-US"/>
              </w:rPr>
            </w:pPr>
            <w:commentRangeStart w:id="37"/>
            <w:r w:rsidRPr="005E0DD0">
              <w:rPr>
                <w:sz w:val="20"/>
                <w:szCs w:val="20"/>
                <w:lang w:val="en-US"/>
              </w:rPr>
              <w:t xml:space="preserve">Flight Duty and Rest Period record </w:t>
            </w:r>
            <w:commentRangeEnd w:id="37"/>
            <w:r w:rsidR="00211A62" w:rsidRPr="005E0DD0">
              <w:rPr>
                <w:rStyle w:val="Kommentarzeichen"/>
                <w:color w:val="auto"/>
                <w:lang w:val="en-US"/>
              </w:rPr>
              <w:commentReference w:id="37"/>
            </w:r>
          </w:p>
        </w:tc>
        <w:tc>
          <w:tcPr>
            <w:tcW w:w="2396" w:type="dxa"/>
          </w:tcPr>
          <w:p w14:paraId="4836E8ED" w14:textId="77777777" w:rsidR="00A57764" w:rsidRPr="005E0DD0" w:rsidRDefault="00A57764" w:rsidP="00A57764">
            <w:pPr>
              <w:pStyle w:val="Default"/>
              <w:rPr>
                <w:sz w:val="20"/>
                <w:szCs w:val="20"/>
                <w:lang w:val="en-US"/>
              </w:rPr>
            </w:pPr>
            <w:r w:rsidRPr="005E0DD0">
              <w:rPr>
                <w:sz w:val="20"/>
                <w:szCs w:val="20"/>
                <w:lang w:val="en-US"/>
              </w:rPr>
              <w:t xml:space="preserve">Flight Duty and Rest Period Record </w:t>
            </w:r>
          </w:p>
        </w:tc>
        <w:tc>
          <w:tcPr>
            <w:tcW w:w="2463" w:type="dxa"/>
          </w:tcPr>
          <w:p w14:paraId="7D92BA50" w14:textId="721965B4" w:rsidR="00A57764" w:rsidRPr="005E0DD0" w:rsidRDefault="00182D33" w:rsidP="00A57764">
            <w:pPr>
              <w:pStyle w:val="Default"/>
              <w:rPr>
                <w:sz w:val="20"/>
                <w:szCs w:val="20"/>
                <w:lang w:val="en-US"/>
              </w:rPr>
            </w:pPr>
            <w:r>
              <w:rPr>
                <w:sz w:val="20"/>
                <w:szCs w:val="20"/>
                <w:lang w:val="en-US"/>
              </w:rPr>
              <w:t>X</w:t>
            </w:r>
            <w:r w:rsidR="00A57764" w:rsidRPr="005E0DD0">
              <w:rPr>
                <w:sz w:val="20"/>
                <w:szCs w:val="20"/>
                <w:lang w:val="en-US"/>
              </w:rPr>
              <w:t xml:space="preserve"> months </w:t>
            </w:r>
          </w:p>
        </w:tc>
        <w:tc>
          <w:tcPr>
            <w:tcW w:w="2441" w:type="dxa"/>
          </w:tcPr>
          <w:p w14:paraId="010296B0" w14:textId="77777777" w:rsidR="00A57764" w:rsidRPr="005E0DD0" w:rsidRDefault="00A57764" w:rsidP="00A57764">
            <w:pPr>
              <w:pStyle w:val="Default"/>
              <w:rPr>
                <w:sz w:val="20"/>
                <w:szCs w:val="20"/>
                <w:lang w:val="en-US"/>
              </w:rPr>
            </w:pPr>
            <w:r w:rsidRPr="005E0DD0">
              <w:rPr>
                <w:sz w:val="20"/>
                <w:szCs w:val="20"/>
                <w:lang w:val="en-US"/>
              </w:rPr>
              <w:t xml:space="preserve">NP FO </w:t>
            </w:r>
          </w:p>
        </w:tc>
      </w:tr>
      <w:tr w:rsidR="00182D33" w:rsidRPr="005E0DD0" w14:paraId="296A8FAC" w14:textId="77777777" w:rsidTr="008648CD">
        <w:tc>
          <w:tcPr>
            <w:tcW w:w="2731" w:type="dxa"/>
          </w:tcPr>
          <w:p w14:paraId="6198F02E" w14:textId="77777777" w:rsidR="00182D33" w:rsidRPr="005E0DD0" w:rsidRDefault="00182D33" w:rsidP="00A57764">
            <w:pPr>
              <w:pStyle w:val="Default"/>
              <w:rPr>
                <w:sz w:val="20"/>
                <w:szCs w:val="20"/>
                <w:lang w:val="en-US"/>
              </w:rPr>
            </w:pPr>
            <w:r w:rsidRPr="005E0DD0">
              <w:rPr>
                <w:sz w:val="20"/>
                <w:szCs w:val="20"/>
                <w:lang w:val="en-US"/>
              </w:rPr>
              <w:t xml:space="preserve">License </w:t>
            </w:r>
          </w:p>
          <w:p w14:paraId="43430B3F" w14:textId="77777777" w:rsidR="00182D33" w:rsidRPr="005E0DD0" w:rsidRDefault="00182D33" w:rsidP="00A57764">
            <w:pPr>
              <w:pStyle w:val="Default"/>
              <w:rPr>
                <w:sz w:val="20"/>
                <w:szCs w:val="20"/>
                <w:lang w:val="en-US"/>
              </w:rPr>
            </w:pPr>
          </w:p>
          <w:p w14:paraId="7E13575C" w14:textId="77777777" w:rsidR="00182D33" w:rsidRPr="005E0DD0" w:rsidRDefault="00182D33" w:rsidP="00A57764">
            <w:pPr>
              <w:pStyle w:val="Default"/>
              <w:rPr>
                <w:sz w:val="20"/>
                <w:szCs w:val="20"/>
                <w:lang w:val="en-US"/>
              </w:rPr>
            </w:pPr>
            <w:r w:rsidRPr="005E0DD0">
              <w:rPr>
                <w:sz w:val="20"/>
                <w:szCs w:val="20"/>
                <w:lang w:val="en-US"/>
              </w:rPr>
              <w:t xml:space="preserve">• Flight Crew License </w:t>
            </w:r>
          </w:p>
          <w:p w14:paraId="470B5EB4" w14:textId="77777777" w:rsidR="00182D33" w:rsidRPr="005E0DD0" w:rsidRDefault="00182D33" w:rsidP="00A57764">
            <w:pPr>
              <w:pStyle w:val="Default"/>
              <w:rPr>
                <w:sz w:val="20"/>
                <w:szCs w:val="20"/>
                <w:lang w:val="en-US"/>
              </w:rPr>
            </w:pPr>
            <w:r w:rsidRPr="005E0DD0">
              <w:rPr>
                <w:sz w:val="20"/>
                <w:szCs w:val="20"/>
                <w:lang w:val="en-US"/>
              </w:rPr>
              <w:t xml:space="preserve">• Attachment to License </w:t>
            </w:r>
          </w:p>
          <w:p w14:paraId="1A3D0A04" w14:textId="77777777" w:rsidR="00182D33" w:rsidRPr="005E0DD0" w:rsidRDefault="00182D33" w:rsidP="00A57764">
            <w:pPr>
              <w:pStyle w:val="Default"/>
              <w:rPr>
                <w:sz w:val="20"/>
                <w:szCs w:val="20"/>
                <w:lang w:val="en-US"/>
              </w:rPr>
            </w:pPr>
            <w:r w:rsidRPr="005E0DD0">
              <w:rPr>
                <w:sz w:val="20"/>
                <w:szCs w:val="20"/>
                <w:lang w:val="en-US"/>
              </w:rPr>
              <w:t xml:space="preserve">• Medical Certificate </w:t>
            </w:r>
          </w:p>
          <w:p w14:paraId="32B60123" w14:textId="77777777" w:rsidR="00182D33" w:rsidRPr="005E0DD0" w:rsidRDefault="00182D33" w:rsidP="00384AFB"/>
        </w:tc>
        <w:tc>
          <w:tcPr>
            <w:tcW w:w="2396" w:type="dxa"/>
            <w:vMerge w:val="restart"/>
            <w:textDirection w:val="btLr"/>
            <w:vAlign w:val="center"/>
          </w:tcPr>
          <w:p w14:paraId="0B5672B6" w14:textId="4908F833" w:rsidR="00182D33" w:rsidRPr="005E0DD0" w:rsidRDefault="008648CD" w:rsidP="008648CD">
            <w:pPr>
              <w:ind w:left="113" w:right="113"/>
              <w:jc w:val="center"/>
            </w:pPr>
            <w:r w:rsidRPr="008648CD">
              <w:rPr>
                <w:sz w:val="22"/>
                <w:highlight w:val="yellow"/>
              </w:rPr>
              <w:t>To be defined by Operator</w:t>
            </w:r>
          </w:p>
        </w:tc>
        <w:tc>
          <w:tcPr>
            <w:tcW w:w="2463" w:type="dxa"/>
          </w:tcPr>
          <w:p w14:paraId="0E7B5F2D" w14:textId="4EEC2270" w:rsidR="00182D33" w:rsidRPr="005E0DD0" w:rsidRDefault="00182D33" w:rsidP="00384AFB">
            <w:r>
              <w:t>As long as the crew member is exercising the privileges of the license for the operator.</w:t>
            </w:r>
          </w:p>
        </w:tc>
        <w:tc>
          <w:tcPr>
            <w:tcW w:w="2441" w:type="dxa"/>
            <w:vMerge w:val="restart"/>
            <w:textDirection w:val="btLr"/>
            <w:vAlign w:val="center"/>
          </w:tcPr>
          <w:p w14:paraId="2DFEF786" w14:textId="78269A8F" w:rsidR="00182D33" w:rsidRPr="008648CD" w:rsidRDefault="008648CD" w:rsidP="008648CD">
            <w:pPr>
              <w:ind w:left="113" w:right="113"/>
              <w:jc w:val="center"/>
              <w:rPr>
                <w:sz w:val="24"/>
              </w:rPr>
            </w:pPr>
            <w:r w:rsidRPr="008648CD">
              <w:rPr>
                <w:highlight w:val="yellow"/>
              </w:rPr>
              <w:t>To be defined</w:t>
            </w:r>
          </w:p>
        </w:tc>
      </w:tr>
      <w:tr w:rsidR="00182D33" w:rsidRPr="005E0DD0" w14:paraId="102170B1" w14:textId="77777777" w:rsidTr="002C26B4">
        <w:tc>
          <w:tcPr>
            <w:tcW w:w="2731" w:type="dxa"/>
          </w:tcPr>
          <w:p w14:paraId="7816719A" w14:textId="77777777" w:rsidR="00182D33" w:rsidRPr="005E0DD0" w:rsidRDefault="00182D33" w:rsidP="00A57764">
            <w:pPr>
              <w:pStyle w:val="Default"/>
              <w:rPr>
                <w:sz w:val="20"/>
                <w:szCs w:val="20"/>
                <w:lang w:val="en-US"/>
              </w:rPr>
            </w:pPr>
            <w:r w:rsidRPr="005E0DD0">
              <w:rPr>
                <w:sz w:val="20"/>
                <w:szCs w:val="20"/>
                <w:lang w:val="en-US"/>
              </w:rPr>
              <w:t xml:space="preserve">Conversion training and checking </w:t>
            </w:r>
          </w:p>
          <w:p w14:paraId="10112306" w14:textId="77777777" w:rsidR="00182D33" w:rsidRPr="005E0DD0" w:rsidRDefault="00182D33" w:rsidP="00384AFB"/>
        </w:tc>
        <w:tc>
          <w:tcPr>
            <w:tcW w:w="2396" w:type="dxa"/>
            <w:vMerge/>
          </w:tcPr>
          <w:p w14:paraId="7C795D3D" w14:textId="77777777" w:rsidR="00182D33" w:rsidRPr="005E0DD0" w:rsidRDefault="00182D33" w:rsidP="00384AFB"/>
        </w:tc>
        <w:tc>
          <w:tcPr>
            <w:tcW w:w="2463" w:type="dxa"/>
          </w:tcPr>
          <w:p w14:paraId="56FAF8FA" w14:textId="10E17759" w:rsidR="00182D33" w:rsidRPr="005E0DD0" w:rsidRDefault="00182D33" w:rsidP="00384AFB">
            <w:r w:rsidRPr="005E0DD0">
              <w:rPr>
                <w:rStyle w:val="Kommentarzeichen"/>
              </w:rPr>
              <w:commentReference w:id="38"/>
            </w:r>
            <w:r>
              <w:t>3 Years</w:t>
            </w:r>
            <w:r w:rsidRPr="005E0DD0">
              <w:rPr>
                <w:rStyle w:val="Kommentarzeichen"/>
              </w:rPr>
              <w:commentReference w:id="39"/>
            </w:r>
          </w:p>
        </w:tc>
        <w:tc>
          <w:tcPr>
            <w:tcW w:w="2441" w:type="dxa"/>
            <w:vMerge/>
          </w:tcPr>
          <w:p w14:paraId="752E668F" w14:textId="77777777" w:rsidR="00182D33" w:rsidRPr="005E0DD0" w:rsidRDefault="00182D33" w:rsidP="00384AFB"/>
        </w:tc>
      </w:tr>
      <w:tr w:rsidR="00182D33" w:rsidRPr="005E0DD0" w14:paraId="4E242B78" w14:textId="77777777" w:rsidTr="002C26B4">
        <w:tc>
          <w:tcPr>
            <w:tcW w:w="2731" w:type="dxa"/>
          </w:tcPr>
          <w:p w14:paraId="7B8C3B6A" w14:textId="77777777" w:rsidR="00182D33" w:rsidRPr="005E0DD0" w:rsidRDefault="00182D33" w:rsidP="00A57764">
            <w:pPr>
              <w:pStyle w:val="Default"/>
              <w:rPr>
                <w:sz w:val="20"/>
                <w:szCs w:val="20"/>
                <w:lang w:val="en-US"/>
              </w:rPr>
            </w:pPr>
            <w:r w:rsidRPr="005E0DD0">
              <w:rPr>
                <w:sz w:val="20"/>
                <w:szCs w:val="20"/>
                <w:lang w:val="en-US"/>
              </w:rPr>
              <w:t xml:space="preserve">Recurrent training and checking </w:t>
            </w:r>
          </w:p>
          <w:p w14:paraId="4DD0498B" w14:textId="77777777" w:rsidR="00182D33" w:rsidRPr="005E0DD0" w:rsidRDefault="00182D33" w:rsidP="00384AFB"/>
        </w:tc>
        <w:tc>
          <w:tcPr>
            <w:tcW w:w="2396" w:type="dxa"/>
            <w:vMerge/>
          </w:tcPr>
          <w:p w14:paraId="4AA23309" w14:textId="77777777" w:rsidR="00182D33" w:rsidRPr="005E0DD0" w:rsidRDefault="00182D33" w:rsidP="00384AFB"/>
        </w:tc>
        <w:tc>
          <w:tcPr>
            <w:tcW w:w="2463" w:type="dxa"/>
          </w:tcPr>
          <w:p w14:paraId="4B8CBC6E" w14:textId="7FEA18F2" w:rsidR="00182D33" w:rsidRPr="005E0DD0" w:rsidRDefault="00182D33" w:rsidP="00384AFB">
            <w:r>
              <w:t>3 Years</w:t>
            </w:r>
          </w:p>
        </w:tc>
        <w:tc>
          <w:tcPr>
            <w:tcW w:w="2441" w:type="dxa"/>
            <w:vMerge/>
          </w:tcPr>
          <w:p w14:paraId="7125B1D5" w14:textId="77777777" w:rsidR="00182D33" w:rsidRPr="005E0DD0" w:rsidRDefault="00182D33" w:rsidP="00384AFB"/>
        </w:tc>
      </w:tr>
      <w:tr w:rsidR="00182D33" w:rsidRPr="005E0DD0" w14:paraId="398F43C4" w14:textId="77777777" w:rsidTr="002C26B4">
        <w:tc>
          <w:tcPr>
            <w:tcW w:w="2731" w:type="dxa"/>
          </w:tcPr>
          <w:p w14:paraId="5CA4746E" w14:textId="77777777" w:rsidR="00182D33" w:rsidRPr="005E0DD0" w:rsidRDefault="00182D33" w:rsidP="00A57764">
            <w:pPr>
              <w:pStyle w:val="Default"/>
              <w:rPr>
                <w:sz w:val="20"/>
                <w:szCs w:val="20"/>
                <w:lang w:val="en-US"/>
              </w:rPr>
            </w:pPr>
            <w:r w:rsidRPr="005E0DD0">
              <w:rPr>
                <w:sz w:val="20"/>
                <w:szCs w:val="20"/>
                <w:lang w:val="en-US"/>
              </w:rPr>
              <w:t xml:space="preserve">Differences and familiarization training and checking </w:t>
            </w:r>
          </w:p>
          <w:p w14:paraId="2C1397FF" w14:textId="77777777" w:rsidR="00182D33" w:rsidRPr="005E0DD0" w:rsidRDefault="00182D33" w:rsidP="00384AFB"/>
        </w:tc>
        <w:tc>
          <w:tcPr>
            <w:tcW w:w="2396" w:type="dxa"/>
            <w:vMerge/>
          </w:tcPr>
          <w:p w14:paraId="06BAEB08" w14:textId="77777777" w:rsidR="00182D33" w:rsidRPr="005E0DD0" w:rsidRDefault="00182D33" w:rsidP="00384AFB"/>
        </w:tc>
        <w:tc>
          <w:tcPr>
            <w:tcW w:w="2463" w:type="dxa"/>
          </w:tcPr>
          <w:p w14:paraId="4BD739C5" w14:textId="12F7D60D" w:rsidR="00182D33" w:rsidRPr="005E0DD0" w:rsidRDefault="00182D33" w:rsidP="00384AFB">
            <w:r>
              <w:t>3 Years</w:t>
            </w:r>
          </w:p>
        </w:tc>
        <w:tc>
          <w:tcPr>
            <w:tcW w:w="2441" w:type="dxa"/>
            <w:vMerge/>
          </w:tcPr>
          <w:p w14:paraId="1AD00652" w14:textId="77777777" w:rsidR="00182D33" w:rsidRPr="005E0DD0" w:rsidRDefault="00182D33" w:rsidP="00384AFB"/>
        </w:tc>
      </w:tr>
      <w:tr w:rsidR="00182D33" w:rsidRPr="005E0DD0" w14:paraId="7FCAF464" w14:textId="77777777" w:rsidTr="002C26B4">
        <w:tc>
          <w:tcPr>
            <w:tcW w:w="2731" w:type="dxa"/>
          </w:tcPr>
          <w:p w14:paraId="48279716" w14:textId="77777777" w:rsidR="00182D33" w:rsidRPr="005E0DD0" w:rsidRDefault="00182D33" w:rsidP="00A57764">
            <w:pPr>
              <w:pStyle w:val="Default"/>
              <w:rPr>
                <w:sz w:val="20"/>
                <w:szCs w:val="20"/>
                <w:lang w:val="en-US"/>
              </w:rPr>
            </w:pPr>
            <w:r w:rsidRPr="005E0DD0">
              <w:rPr>
                <w:sz w:val="20"/>
                <w:szCs w:val="20"/>
                <w:lang w:val="en-US"/>
              </w:rPr>
              <w:t xml:space="preserve">Training and Checking to operate in either pilot’s seat </w:t>
            </w:r>
          </w:p>
          <w:p w14:paraId="31DBFB83" w14:textId="77777777" w:rsidR="00182D33" w:rsidRPr="005E0DD0" w:rsidRDefault="00182D33" w:rsidP="00384AFB"/>
        </w:tc>
        <w:tc>
          <w:tcPr>
            <w:tcW w:w="2396" w:type="dxa"/>
            <w:vMerge/>
          </w:tcPr>
          <w:p w14:paraId="5F4CA63B" w14:textId="77777777" w:rsidR="00182D33" w:rsidRPr="005E0DD0" w:rsidRDefault="00182D33" w:rsidP="00384AFB"/>
        </w:tc>
        <w:tc>
          <w:tcPr>
            <w:tcW w:w="2463" w:type="dxa"/>
          </w:tcPr>
          <w:p w14:paraId="1A9216E1" w14:textId="5F8081B7" w:rsidR="00182D33" w:rsidRPr="005E0DD0" w:rsidRDefault="00182D33" w:rsidP="00384AFB">
            <w:r>
              <w:t>3 Years</w:t>
            </w:r>
          </w:p>
        </w:tc>
        <w:tc>
          <w:tcPr>
            <w:tcW w:w="2441" w:type="dxa"/>
            <w:vMerge/>
          </w:tcPr>
          <w:p w14:paraId="7184695C" w14:textId="77777777" w:rsidR="00182D33" w:rsidRPr="005E0DD0" w:rsidRDefault="00182D33" w:rsidP="00384AFB"/>
        </w:tc>
      </w:tr>
      <w:tr w:rsidR="00182D33" w:rsidRPr="005E0DD0" w14:paraId="0D84F923" w14:textId="77777777" w:rsidTr="002C26B4">
        <w:tc>
          <w:tcPr>
            <w:tcW w:w="2731" w:type="dxa"/>
          </w:tcPr>
          <w:p w14:paraId="280E97D7" w14:textId="77777777" w:rsidR="00182D33" w:rsidRPr="005E0DD0" w:rsidRDefault="00182D33" w:rsidP="00A57764">
            <w:pPr>
              <w:pStyle w:val="Default"/>
              <w:rPr>
                <w:sz w:val="20"/>
                <w:szCs w:val="20"/>
                <w:lang w:val="en-US"/>
              </w:rPr>
            </w:pPr>
            <w:r w:rsidRPr="005E0DD0">
              <w:rPr>
                <w:sz w:val="20"/>
                <w:szCs w:val="20"/>
                <w:lang w:val="en-US"/>
              </w:rPr>
              <w:t xml:space="preserve">Recent experience </w:t>
            </w:r>
          </w:p>
          <w:p w14:paraId="52E3E227" w14:textId="77777777" w:rsidR="00182D33" w:rsidRPr="005E0DD0" w:rsidRDefault="00182D33" w:rsidP="00384AFB"/>
        </w:tc>
        <w:tc>
          <w:tcPr>
            <w:tcW w:w="2396" w:type="dxa"/>
            <w:vMerge/>
          </w:tcPr>
          <w:p w14:paraId="0B67E436" w14:textId="77777777" w:rsidR="00182D33" w:rsidRPr="005E0DD0" w:rsidRDefault="00182D33" w:rsidP="00384AFB"/>
        </w:tc>
        <w:tc>
          <w:tcPr>
            <w:tcW w:w="2463" w:type="dxa"/>
          </w:tcPr>
          <w:p w14:paraId="2BAAB0A1" w14:textId="489894A0" w:rsidR="00182D33" w:rsidRPr="005E0DD0" w:rsidRDefault="00182D33" w:rsidP="00384AFB">
            <w:r>
              <w:t>15 Months</w:t>
            </w:r>
          </w:p>
        </w:tc>
        <w:tc>
          <w:tcPr>
            <w:tcW w:w="2441" w:type="dxa"/>
            <w:vMerge/>
          </w:tcPr>
          <w:p w14:paraId="4E46CF21" w14:textId="77777777" w:rsidR="00182D33" w:rsidRPr="005E0DD0" w:rsidRDefault="00182D33" w:rsidP="00384AFB"/>
        </w:tc>
      </w:tr>
      <w:tr w:rsidR="00182D33" w:rsidRPr="005E0DD0" w14:paraId="56D9FF14" w14:textId="77777777" w:rsidTr="002C26B4">
        <w:tc>
          <w:tcPr>
            <w:tcW w:w="2731" w:type="dxa"/>
          </w:tcPr>
          <w:p w14:paraId="41566684" w14:textId="77777777" w:rsidR="00182D33" w:rsidRPr="005E0DD0" w:rsidRDefault="00182D33" w:rsidP="00A57764">
            <w:pPr>
              <w:pStyle w:val="Default"/>
              <w:rPr>
                <w:sz w:val="20"/>
                <w:szCs w:val="20"/>
                <w:lang w:val="en-US"/>
              </w:rPr>
            </w:pPr>
            <w:r w:rsidRPr="005E0DD0">
              <w:rPr>
                <w:sz w:val="20"/>
                <w:szCs w:val="20"/>
                <w:lang w:val="en-US"/>
              </w:rPr>
              <w:t xml:space="preserve">Route and aerodrome competence </w:t>
            </w:r>
          </w:p>
          <w:p w14:paraId="2AA7B5A3" w14:textId="77777777" w:rsidR="00182D33" w:rsidRPr="005E0DD0" w:rsidRDefault="00182D33" w:rsidP="00384AFB"/>
        </w:tc>
        <w:tc>
          <w:tcPr>
            <w:tcW w:w="2396" w:type="dxa"/>
            <w:vMerge/>
          </w:tcPr>
          <w:p w14:paraId="7EF00654" w14:textId="77777777" w:rsidR="00182D33" w:rsidRPr="005E0DD0" w:rsidRDefault="00182D33" w:rsidP="00384AFB"/>
        </w:tc>
        <w:tc>
          <w:tcPr>
            <w:tcW w:w="2463" w:type="dxa"/>
          </w:tcPr>
          <w:p w14:paraId="592FB5BB" w14:textId="691AAF4C" w:rsidR="00182D33" w:rsidRPr="005E0DD0" w:rsidRDefault="00182D33" w:rsidP="00384AFB">
            <w:r>
              <w:t>3 Years</w:t>
            </w:r>
          </w:p>
        </w:tc>
        <w:tc>
          <w:tcPr>
            <w:tcW w:w="2441" w:type="dxa"/>
            <w:vMerge/>
          </w:tcPr>
          <w:p w14:paraId="165BB275" w14:textId="77777777" w:rsidR="00182D33" w:rsidRPr="005E0DD0" w:rsidRDefault="00182D33" w:rsidP="00384AFB"/>
        </w:tc>
      </w:tr>
      <w:tr w:rsidR="00182D33" w:rsidRPr="005E0DD0" w14:paraId="0B222AEB" w14:textId="77777777" w:rsidTr="002C26B4">
        <w:tc>
          <w:tcPr>
            <w:tcW w:w="2731" w:type="dxa"/>
          </w:tcPr>
          <w:p w14:paraId="311DFF52" w14:textId="3D53B7E3" w:rsidR="00182D33" w:rsidRPr="005E0DD0" w:rsidRDefault="00182D33" w:rsidP="00A57764">
            <w:pPr>
              <w:pStyle w:val="Default"/>
              <w:rPr>
                <w:sz w:val="20"/>
                <w:szCs w:val="20"/>
                <w:lang w:val="en-US"/>
              </w:rPr>
            </w:pPr>
            <w:r w:rsidRPr="005E0DD0">
              <w:rPr>
                <w:sz w:val="20"/>
                <w:szCs w:val="20"/>
                <w:lang w:val="en-US"/>
              </w:rPr>
              <w:t xml:space="preserve">Training and qualifications for the specific operations: </w:t>
            </w:r>
          </w:p>
          <w:p w14:paraId="251AE23B" w14:textId="77777777" w:rsidR="00182D33" w:rsidRPr="005E0DD0" w:rsidRDefault="00182D33" w:rsidP="00C1270E">
            <w:pPr>
              <w:pStyle w:val="Default"/>
              <w:numPr>
                <w:ilvl w:val="0"/>
                <w:numId w:val="13"/>
              </w:numPr>
              <w:ind w:left="567" w:hanging="283"/>
              <w:rPr>
                <w:sz w:val="20"/>
                <w:szCs w:val="20"/>
                <w:lang w:val="en-US"/>
              </w:rPr>
            </w:pPr>
            <w:r w:rsidRPr="005E0DD0">
              <w:rPr>
                <w:sz w:val="20"/>
                <w:szCs w:val="20"/>
                <w:lang w:val="en-US"/>
              </w:rPr>
              <w:t xml:space="preserve">EUR RVSM </w:t>
            </w:r>
          </w:p>
          <w:p w14:paraId="1365C009" w14:textId="77777777" w:rsidR="00182D33" w:rsidRPr="005E0DD0" w:rsidRDefault="00182D33" w:rsidP="00C1270E">
            <w:pPr>
              <w:pStyle w:val="Default"/>
              <w:numPr>
                <w:ilvl w:val="0"/>
                <w:numId w:val="13"/>
              </w:numPr>
              <w:ind w:left="567" w:hanging="283"/>
              <w:rPr>
                <w:sz w:val="20"/>
                <w:szCs w:val="20"/>
                <w:lang w:val="en-US"/>
              </w:rPr>
            </w:pPr>
            <w:r w:rsidRPr="005E0DD0">
              <w:rPr>
                <w:sz w:val="20"/>
                <w:szCs w:val="20"/>
                <w:lang w:val="en-US"/>
              </w:rPr>
              <w:t>NAT-MNPS</w:t>
            </w:r>
          </w:p>
          <w:p w14:paraId="4184E180" w14:textId="77777777" w:rsidR="00182D33" w:rsidRDefault="00182D33" w:rsidP="00C1270E">
            <w:pPr>
              <w:pStyle w:val="Default"/>
              <w:numPr>
                <w:ilvl w:val="0"/>
                <w:numId w:val="13"/>
              </w:numPr>
              <w:ind w:left="567" w:hanging="283"/>
              <w:rPr>
                <w:sz w:val="20"/>
                <w:szCs w:val="20"/>
                <w:lang w:val="en-US"/>
              </w:rPr>
            </w:pPr>
            <w:r w:rsidRPr="005E0DD0">
              <w:rPr>
                <w:sz w:val="20"/>
                <w:szCs w:val="20"/>
                <w:lang w:val="en-US"/>
              </w:rPr>
              <w:t>LVTO</w:t>
            </w:r>
          </w:p>
          <w:p w14:paraId="24C370D7" w14:textId="1F74C0A2" w:rsidR="00182D33" w:rsidRDefault="00182D33" w:rsidP="00C1270E">
            <w:pPr>
              <w:pStyle w:val="Default"/>
              <w:numPr>
                <w:ilvl w:val="0"/>
                <w:numId w:val="13"/>
              </w:numPr>
              <w:ind w:left="567" w:hanging="283"/>
              <w:rPr>
                <w:sz w:val="20"/>
                <w:szCs w:val="20"/>
                <w:lang w:val="en-US"/>
              </w:rPr>
            </w:pPr>
            <w:r>
              <w:rPr>
                <w:sz w:val="20"/>
                <w:szCs w:val="20"/>
                <w:lang w:val="en-US"/>
              </w:rPr>
              <w:t>STEEP APPR</w:t>
            </w:r>
          </w:p>
          <w:p w14:paraId="1052B232" w14:textId="5E5F6EA3" w:rsidR="00182D33" w:rsidRPr="005E0DD0" w:rsidRDefault="00182D33" w:rsidP="00C1270E">
            <w:pPr>
              <w:pStyle w:val="Default"/>
              <w:numPr>
                <w:ilvl w:val="0"/>
                <w:numId w:val="13"/>
              </w:numPr>
              <w:ind w:left="567" w:hanging="283"/>
              <w:rPr>
                <w:sz w:val="20"/>
                <w:szCs w:val="20"/>
                <w:lang w:val="en-US"/>
              </w:rPr>
            </w:pPr>
            <w:r>
              <w:rPr>
                <w:sz w:val="20"/>
                <w:szCs w:val="20"/>
                <w:lang w:val="en-US"/>
              </w:rPr>
              <w:t>RNP AR APPR</w:t>
            </w:r>
          </w:p>
          <w:p w14:paraId="21CBC93D" w14:textId="77777777" w:rsidR="00182D33" w:rsidRPr="005E0DD0" w:rsidRDefault="00182D33" w:rsidP="00C1270E">
            <w:pPr>
              <w:pStyle w:val="Default"/>
              <w:numPr>
                <w:ilvl w:val="0"/>
                <w:numId w:val="13"/>
              </w:numPr>
              <w:ind w:left="567" w:hanging="283"/>
              <w:rPr>
                <w:sz w:val="20"/>
                <w:szCs w:val="20"/>
                <w:lang w:val="en-US"/>
              </w:rPr>
            </w:pPr>
            <w:r w:rsidRPr="005E0DD0">
              <w:rPr>
                <w:sz w:val="20"/>
                <w:szCs w:val="20"/>
                <w:lang w:val="en-US"/>
              </w:rPr>
              <w:t>CAT2</w:t>
            </w:r>
          </w:p>
        </w:tc>
        <w:tc>
          <w:tcPr>
            <w:tcW w:w="2396" w:type="dxa"/>
            <w:vMerge/>
          </w:tcPr>
          <w:p w14:paraId="21F3E58E" w14:textId="77777777" w:rsidR="00182D33" w:rsidRPr="005E0DD0" w:rsidRDefault="00182D33" w:rsidP="00384AFB"/>
        </w:tc>
        <w:tc>
          <w:tcPr>
            <w:tcW w:w="2463" w:type="dxa"/>
          </w:tcPr>
          <w:p w14:paraId="24BA3B80" w14:textId="22089CC4" w:rsidR="00182D33" w:rsidRPr="005E0DD0" w:rsidRDefault="00182D33" w:rsidP="00384AFB">
            <w:r>
              <w:t>5 Years</w:t>
            </w:r>
          </w:p>
        </w:tc>
        <w:tc>
          <w:tcPr>
            <w:tcW w:w="2441" w:type="dxa"/>
            <w:vMerge/>
          </w:tcPr>
          <w:p w14:paraId="178958D9" w14:textId="77777777" w:rsidR="00182D33" w:rsidRPr="005E0DD0" w:rsidRDefault="00182D33" w:rsidP="00384AFB"/>
        </w:tc>
      </w:tr>
      <w:tr w:rsidR="00182D33" w:rsidRPr="005E0DD0" w14:paraId="4F6BE0E1" w14:textId="77777777" w:rsidTr="00182D33">
        <w:trPr>
          <w:trHeight w:val="249"/>
        </w:trPr>
        <w:tc>
          <w:tcPr>
            <w:tcW w:w="2731" w:type="dxa"/>
          </w:tcPr>
          <w:p w14:paraId="38D521AF" w14:textId="1C36AEB7" w:rsidR="00182D33" w:rsidRPr="005E0DD0" w:rsidRDefault="00182D33" w:rsidP="00A57764">
            <w:pPr>
              <w:pStyle w:val="Default"/>
              <w:rPr>
                <w:sz w:val="20"/>
                <w:szCs w:val="20"/>
                <w:lang w:val="en-US"/>
              </w:rPr>
            </w:pPr>
            <w:r>
              <w:rPr>
                <w:sz w:val="20"/>
                <w:szCs w:val="20"/>
                <w:lang w:val="en-US"/>
              </w:rPr>
              <w:t>Dangerous Goods No Carry</w:t>
            </w:r>
          </w:p>
        </w:tc>
        <w:tc>
          <w:tcPr>
            <w:tcW w:w="2396" w:type="dxa"/>
            <w:vMerge/>
          </w:tcPr>
          <w:p w14:paraId="637A05C6" w14:textId="77777777" w:rsidR="00182D33" w:rsidRPr="005E0DD0" w:rsidRDefault="00182D33" w:rsidP="00384AFB"/>
        </w:tc>
        <w:tc>
          <w:tcPr>
            <w:tcW w:w="2463" w:type="dxa"/>
          </w:tcPr>
          <w:p w14:paraId="5B3C568B" w14:textId="288E188E" w:rsidR="00182D33" w:rsidRPr="005E0DD0" w:rsidRDefault="00182D33" w:rsidP="00384AFB">
            <w:r>
              <w:t>3 Years (ICAO 9284)</w:t>
            </w:r>
          </w:p>
        </w:tc>
        <w:tc>
          <w:tcPr>
            <w:tcW w:w="2441" w:type="dxa"/>
            <w:vMerge/>
          </w:tcPr>
          <w:p w14:paraId="34D0F5A1" w14:textId="77777777" w:rsidR="00182D33" w:rsidRPr="005E0DD0" w:rsidRDefault="00182D33" w:rsidP="00384AFB"/>
        </w:tc>
      </w:tr>
      <w:tr w:rsidR="00182D33" w:rsidRPr="005E0DD0" w14:paraId="0FDE01E6" w14:textId="77777777" w:rsidTr="002C26B4">
        <w:trPr>
          <w:trHeight w:val="49"/>
        </w:trPr>
        <w:tc>
          <w:tcPr>
            <w:tcW w:w="2731" w:type="dxa"/>
          </w:tcPr>
          <w:p w14:paraId="43450A61" w14:textId="48F6B38A" w:rsidR="00182D33" w:rsidRPr="004B0045" w:rsidRDefault="00182D33" w:rsidP="00A57764">
            <w:pPr>
              <w:pStyle w:val="Default"/>
              <w:rPr>
                <w:color w:val="00B050"/>
                <w:sz w:val="20"/>
                <w:szCs w:val="20"/>
                <w:lang w:val="en-US"/>
              </w:rPr>
            </w:pPr>
            <w:r w:rsidRPr="004B0045">
              <w:rPr>
                <w:color w:val="00B050"/>
                <w:sz w:val="20"/>
                <w:szCs w:val="20"/>
                <w:lang w:val="en-US"/>
              </w:rPr>
              <w:t xml:space="preserve">Dangerous Goods </w:t>
            </w:r>
            <w:r>
              <w:rPr>
                <w:color w:val="00B050"/>
                <w:sz w:val="20"/>
                <w:szCs w:val="20"/>
                <w:lang w:val="en-US"/>
              </w:rPr>
              <w:t xml:space="preserve">Carry </w:t>
            </w:r>
            <w:r w:rsidRPr="004B0045">
              <w:rPr>
                <w:color w:val="00B050"/>
                <w:sz w:val="20"/>
                <w:szCs w:val="20"/>
                <w:lang w:val="en-US"/>
              </w:rPr>
              <w:t>Training</w:t>
            </w:r>
          </w:p>
        </w:tc>
        <w:tc>
          <w:tcPr>
            <w:tcW w:w="2396" w:type="dxa"/>
            <w:vMerge/>
          </w:tcPr>
          <w:p w14:paraId="4AABF232" w14:textId="77777777" w:rsidR="00182D33" w:rsidRPr="005E0DD0" w:rsidRDefault="00182D33" w:rsidP="00384AFB"/>
        </w:tc>
        <w:tc>
          <w:tcPr>
            <w:tcW w:w="2463" w:type="dxa"/>
          </w:tcPr>
          <w:p w14:paraId="41774287" w14:textId="653E36EE" w:rsidR="00182D33" w:rsidRPr="00182D33" w:rsidRDefault="00182D33" w:rsidP="00384AFB">
            <w:pPr>
              <w:rPr>
                <w:color w:val="00B050"/>
              </w:rPr>
            </w:pPr>
            <w:r w:rsidRPr="00182D33">
              <w:rPr>
                <w:color w:val="00B050"/>
              </w:rPr>
              <w:t>3 Years</w:t>
            </w:r>
          </w:p>
        </w:tc>
        <w:tc>
          <w:tcPr>
            <w:tcW w:w="2441" w:type="dxa"/>
            <w:vMerge/>
          </w:tcPr>
          <w:p w14:paraId="17401122" w14:textId="77777777" w:rsidR="00182D33" w:rsidRPr="005E0DD0" w:rsidRDefault="00182D33" w:rsidP="00384AFB"/>
        </w:tc>
      </w:tr>
    </w:tbl>
    <w:p w14:paraId="7A9DAF5D" w14:textId="77777777" w:rsidR="00A57764" w:rsidRPr="005E0DD0" w:rsidRDefault="00A57764" w:rsidP="00384AFB"/>
    <w:p w14:paraId="706F1C86" w14:textId="77777777" w:rsidR="004E3A81" w:rsidRPr="005E0DD0" w:rsidRDefault="004E3A81" w:rsidP="00384AFB"/>
    <w:p w14:paraId="71A6314B" w14:textId="77777777" w:rsidR="00456B99" w:rsidRPr="005E0DD0" w:rsidRDefault="006D240B" w:rsidP="00DA26A2">
      <w:pPr>
        <w:pStyle w:val="berschrift4"/>
      </w:pPr>
      <w:r w:rsidRPr="005E0DD0">
        <w:lastRenderedPageBreak/>
        <w:t>Preservation, Production and Use of Flight-Da</w:t>
      </w:r>
      <w:r w:rsidR="00667F40" w:rsidRPr="005E0DD0">
        <w:t>ta and Cockpit-Voice Recordings</w:t>
      </w:r>
      <w:r w:rsidR="000E58CC" w:rsidRPr="005E0DD0">
        <w:t xml:space="preserve"> NCC.GEN.145</w:t>
      </w:r>
      <w:r w:rsidR="00456B99" w:rsidRPr="005E0DD0">
        <w:t xml:space="preserve"> </w:t>
      </w:r>
    </w:p>
    <w:p w14:paraId="7B98CE25" w14:textId="77777777" w:rsidR="008648CD" w:rsidRPr="00B016F6" w:rsidRDefault="008648CD" w:rsidP="008648CD">
      <w:pPr>
        <w:rPr>
          <w:color w:val="000000" w:themeColor="text1"/>
        </w:rPr>
      </w:pPr>
      <w:r w:rsidRPr="00B016F6">
        <w:rPr>
          <w:color w:val="000000" w:themeColor="text1"/>
        </w:rPr>
        <w:t>Preservation, Production and Use of Flight-Data and Cockpit-Voice Recordings</w:t>
      </w:r>
    </w:p>
    <w:p w14:paraId="302950DC" w14:textId="77777777" w:rsidR="008648CD" w:rsidRPr="00B016F6" w:rsidRDefault="008648CD" w:rsidP="008648CD">
      <w:pPr>
        <w:rPr>
          <w:color w:val="000000" w:themeColor="text1"/>
        </w:rPr>
      </w:pPr>
      <w:r w:rsidRPr="00B016F6">
        <w:rPr>
          <w:color w:val="000000" w:themeColor="text1"/>
        </w:rPr>
        <w:t>Following an accident that involves an operator airplane, the operator must ensure to every possible extent that the original recorded data pertaining to that accident is preserved and retained by the recorder for a period of 60 days, unless otherwise directed by the investigating authority.</w:t>
      </w:r>
    </w:p>
    <w:p w14:paraId="3C0FE5A8" w14:textId="77777777" w:rsidR="008648CD" w:rsidRPr="00B016F6" w:rsidRDefault="008648CD" w:rsidP="008648CD">
      <w:pPr>
        <w:rPr>
          <w:color w:val="000000" w:themeColor="text1"/>
        </w:rPr>
      </w:pPr>
      <w:r w:rsidRPr="00B016F6">
        <w:rPr>
          <w:color w:val="000000" w:themeColor="text1"/>
        </w:rPr>
        <w:t>Following an incident that is subject to mandatory reporting, unless the investigating authority has granted prior permission, the operator must ensure to every possible extent that the original recorded data is preserved pertaining to that incident, as the recorder retained it for a period of 60 days.</w:t>
      </w:r>
    </w:p>
    <w:p w14:paraId="48EA40C9" w14:textId="77777777" w:rsidR="008648CD" w:rsidRPr="00B016F6" w:rsidRDefault="008648CD" w:rsidP="008648CD">
      <w:pPr>
        <w:rPr>
          <w:color w:val="000000" w:themeColor="text1"/>
        </w:rPr>
      </w:pPr>
      <w:r w:rsidRPr="00B016F6">
        <w:rPr>
          <w:color w:val="000000" w:themeColor="text1"/>
        </w:rPr>
        <w:t>Additionally, when the authority so directs, the operator must preserve the original recorded data for a period of 60 days, unless otherwise directed by the investigation authority.</w:t>
      </w:r>
    </w:p>
    <w:p w14:paraId="5DC4484B" w14:textId="77777777" w:rsidR="008648CD" w:rsidRPr="00B016F6" w:rsidRDefault="008648CD" w:rsidP="008648CD">
      <w:pPr>
        <w:rPr>
          <w:color w:val="000000" w:themeColor="text1"/>
        </w:rPr>
      </w:pPr>
      <w:r w:rsidRPr="00B016F6">
        <w:rPr>
          <w:color w:val="000000" w:themeColor="text1"/>
        </w:rPr>
        <w:t>The operator must save the recordings of the flight data recorder for at least the last 25 hours of its operations, except that, for the purpose of testing and maintaining flight data recorders, up to one hour of the oldest recorded material at the time of testing may be erased.</w:t>
      </w:r>
    </w:p>
    <w:p w14:paraId="02B9F175" w14:textId="77777777" w:rsidR="008648CD" w:rsidRDefault="008648CD" w:rsidP="00384AFB"/>
    <w:p w14:paraId="1644A8B8" w14:textId="5270D9F0" w:rsidR="008909C9" w:rsidRPr="00B016F6" w:rsidRDefault="008648CD" w:rsidP="008909C9">
      <w:pPr>
        <w:rPr>
          <w:color w:val="FF0000"/>
        </w:rPr>
      </w:pPr>
      <w:commentRangeStart w:id="40"/>
      <w:r w:rsidRPr="008648CD">
        <w:t xml:space="preserve"> </w:t>
      </w:r>
      <w:commentRangeStart w:id="41"/>
      <w:r w:rsidR="008909C9" w:rsidRPr="00B016F6">
        <w:rPr>
          <w:color w:val="FF0000"/>
        </w:rPr>
        <w:t>(a) The operator should establish procedures to ensure that flight recorder recordings are preserved for the investigating authority.</w:t>
      </w:r>
    </w:p>
    <w:p w14:paraId="6309634C" w14:textId="77777777" w:rsidR="008909C9" w:rsidRPr="00B016F6" w:rsidRDefault="008909C9" w:rsidP="008909C9">
      <w:pPr>
        <w:rPr>
          <w:color w:val="FF0000"/>
        </w:rPr>
      </w:pPr>
      <w:r w:rsidRPr="00B016F6">
        <w:rPr>
          <w:color w:val="FF0000"/>
        </w:rPr>
        <w:t>(b) These procedures should include:</w:t>
      </w:r>
    </w:p>
    <w:p w14:paraId="7A334D3F" w14:textId="77777777" w:rsidR="008909C9" w:rsidRPr="00B016F6" w:rsidRDefault="008909C9" w:rsidP="008909C9">
      <w:pPr>
        <w:rPr>
          <w:color w:val="FF0000"/>
        </w:rPr>
      </w:pPr>
      <w:r w:rsidRPr="00B016F6">
        <w:rPr>
          <w:color w:val="FF0000"/>
        </w:rPr>
        <w:t>(1) instructions for flight crew members to deactivate the flight recorders immediately after completion of the flight and inform relevant personnel that the recording of the flight recorders should be preserved. These instructions should be readily available on board; and</w:t>
      </w:r>
    </w:p>
    <w:p w14:paraId="32839B2D" w14:textId="1D2766A5" w:rsidR="008909C9" w:rsidRPr="00B016F6" w:rsidRDefault="008909C9" w:rsidP="008909C9">
      <w:pPr>
        <w:rPr>
          <w:color w:val="FF0000"/>
        </w:rPr>
      </w:pPr>
      <w:r w:rsidRPr="00B016F6">
        <w:rPr>
          <w:color w:val="FF0000"/>
        </w:rPr>
        <w:t>(2) instructions to prevent inadvertent reactivation, test, repair or reinstallation of the flight recorders by operator personnel or during maintenance or ground handling activities performed by third parties.</w:t>
      </w:r>
    </w:p>
    <w:commentRangeEnd w:id="40"/>
    <w:commentRangeEnd w:id="41"/>
    <w:p w14:paraId="5E5EC943" w14:textId="3CB983CF" w:rsidR="004E3A81" w:rsidRPr="005E0DD0" w:rsidRDefault="008648CD" w:rsidP="00384AFB">
      <w:r>
        <w:rPr>
          <w:rStyle w:val="Kommentarzeichen"/>
        </w:rPr>
        <w:commentReference w:id="40"/>
      </w:r>
      <w:r w:rsidR="008909C9">
        <w:rPr>
          <w:rStyle w:val="Kommentarzeichen"/>
        </w:rPr>
        <w:commentReference w:id="41"/>
      </w:r>
    </w:p>
    <w:p w14:paraId="755BF876" w14:textId="25D67F1B" w:rsidR="004E3A81" w:rsidRPr="001717FA" w:rsidRDefault="001717FA" w:rsidP="00384AFB">
      <w:pPr>
        <w:rPr>
          <w:b/>
          <w:u w:val="single"/>
        </w:rPr>
      </w:pPr>
      <w:r w:rsidRPr="001717FA">
        <w:rPr>
          <w:b/>
          <w:u w:val="single"/>
        </w:rPr>
        <w:t>The requirements of the following extract have to be covered by the CAMO contract:</w:t>
      </w:r>
    </w:p>
    <w:p w14:paraId="6457C100" w14:textId="77777777" w:rsidR="007B61EA" w:rsidRPr="005E0DD0" w:rsidRDefault="007B61EA" w:rsidP="00384AFB">
      <w:commentRangeStart w:id="42"/>
      <w:commentRangeStart w:id="43"/>
      <w:r w:rsidRPr="005E0DD0">
        <w:t>NCC.GEN.145 Preservation, production and use of flight recorder recordings</w:t>
      </w:r>
    </w:p>
    <w:p w14:paraId="1593F9D7" w14:textId="77777777" w:rsidR="007B61EA" w:rsidRPr="005E0DD0" w:rsidRDefault="007B61EA" w:rsidP="00384AFB">
      <w:r w:rsidRPr="005E0DD0">
        <w:t>(b) The operator shall conduct operational checks and evaluations of flight data recorder (FDR) recordings, cockpit voice recorder (CVR) recordings and data link recordings to ensure the continued serviceability of the recorders.</w:t>
      </w:r>
    </w:p>
    <w:p w14:paraId="68E4629A" w14:textId="77777777" w:rsidR="007B61EA" w:rsidRDefault="007B61EA" w:rsidP="00384AFB">
      <w:r w:rsidRPr="005E0DD0">
        <w:rPr>
          <w:sz w:val="23"/>
          <w:szCs w:val="23"/>
        </w:rPr>
        <w:t>See:</w:t>
      </w:r>
      <w:r w:rsidRPr="005E0DD0">
        <w:t xml:space="preserve"> AMC1 NCC.GEN.145(b) Preservation, production and use of flight recorder recordings,</w:t>
      </w:r>
    </w:p>
    <w:p w14:paraId="5B1ACD4A" w14:textId="7EE67923" w:rsidR="008909C9" w:rsidRPr="005E0DD0" w:rsidRDefault="008909C9" w:rsidP="00384AFB">
      <w:r>
        <w:rPr>
          <w:sz w:val="22"/>
        </w:rPr>
        <w:t>INSPECTIONS AND CHECKS OF RECORDINGS</w:t>
      </w:r>
    </w:p>
    <w:p w14:paraId="1CA7A250" w14:textId="77777777" w:rsidR="007B61EA" w:rsidRPr="005E0DD0" w:rsidRDefault="007B61EA" w:rsidP="00384AFB">
      <w:r w:rsidRPr="005E0DD0">
        <w:t>GM1 NCC.GEN.145(b) Preservation, production and use of flight recorder recordings,</w:t>
      </w:r>
    </w:p>
    <w:p w14:paraId="660A8DE8" w14:textId="77777777" w:rsidR="007B61EA" w:rsidRPr="005E0DD0" w:rsidRDefault="007B61EA" w:rsidP="00384AFB">
      <w:r w:rsidRPr="005E0DD0">
        <w:t>GM2 NCC.GEN.145(b) Preservation, production and use of flight recorder recordings</w:t>
      </w:r>
    </w:p>
    <w:p w14:paraId="3DF2FBFC" w14:textId="54708307" w:rsidR="007B61EA" w:rsidRPr="005E0DD0" w:rsidRDefault="008909C9" w:rsidP="00384AFB">
      <w:r>
        <w:t>NCC.GEN.145 regulation:</w:t>
      </w:r>
    </w:p>
    <w:p w14:paraId="2DB9D24F" w14:textId="77777777" w:rsidR="007B61EA" w:rsidRPr="00B016F6" w:rsidRDefault="007B61EA" w:rsidP="00384AFB">
      <w:pPr>
        <w:rPr>
          <w:color w:val="FF0000"/>
        </w:rPr>
      </w:pPr>
      <w:commentRangeStart w:id="44"/>
      <w:r w:rsidRPr="00B016F6">
        <w:rPr>
          <w:color w:val="FF0000"/>
        </w:rPr>
        <w:t>(d) The operator shall keep and maintain up-to-date documentation that presents the necessary information to convert FDR raw data into parameters expressed in engineering units.</w:t>
      </w:r>
      <w:commentRangeEnd w:id="44"/>
      <w:r w:rsidR="008909C9" w:rsidRPr="00B016F6">
        <w:rPr>
          <w:rStyle w:val="Kommentarzeichen"/>
          <w:color w:val="FF0000"/>
        </w:rPr>
        <w:commentReference w:id="44"/>
      </w:r>
    </w:p>
    <w:p w14:paraId="4CC5D96B" w14:textId="77777777" w:rsidR="007B61EA" w:rsidRPr="00B016F6" w:rsidRDefault="007B61EA" w:rsidP="00384AFB">
      <w:pPr>
        <w:rPr>
          <w:b/>
          <w:color w:val="FF0000"/>
          <w:szCs w:val="20"/>
        </w:rPr>
      </w:pPr>
      <w:r w:rsidRPr="00B016F6">
        <w:rPr>
          <w:color w:val="FF0000"/>
        </w:rPr>
        <w:t>Here no AMC or GM Material available. This is not the responsibility oft he operator, but of the aircraft manufacturer.</w:t>
      </w:r>
      <w:commentRangeEnd w:id="42"/>
      <w:r w:rsidR="000E3E40" w:rsidRPr="00B016F6">
        <w:rPr>
          <w:rStyle w:val="Kommentarzeichen"/>
          <w:color w:val="FF0000"/>
        </w:rPr>
        <w:commentReference w:id="42"/>
      </w:r>
      <w:commentRangeEnd w:id="43"/>
      <w:r w:rsidR="008648CD" w:rsidRPr="00B016F6">
        <w:rPr>
          <w:rStyle w:val="Kommentarzeichen"/>
          <w:color w:val="FF0000"/>
        </w:rPr>
        <w:commentReference w:id="43"/>
      </w:r>
    </w:p>
    <w:p w14:paraId="5D32CAF7" w14:textId="77777777" w:rsidR="007B61EA" w:rsidRPr="005E0DD0" w:rsidRDefault="007B61EA" w:rsidP="00384AFB">
      <w:pPr>
        <w:rPr>
          <w:szCs w:val="20"/>
        </w:rPr>
      </w:pPr>
    </w:p>
    <w:p w14:paraId="00A1518E" w14:textId="77777777" w:rsidR="004E3A81" w:rsidRPr="005E0DD0" w:rsidRDefault="004E3A81" w:rsidP="00384AFB">
      <w:r w:rsidRPr="005E0DD0">
        <w:lastRenderedPageBreak/>
        <w:t>Production of Flight-Data Recordings</w:t>
      </w:r>
    </w:p>
    <w:p w14:paraId="47C276AC" w14:textId="77777777" w:rsidR="004E3A81" w:rsidRPr="005E0DD0" w:rsidRDefault="004E3A81" w:rsidP="00384AFB">
      <w:r w:rsidRPr="005E0DD0">
        <w:t>The operator must, within a reasonable time after being requested to do so by the authority, produce any recording made by a flight recorder, which is available or has been preserved.</w:t>
      </w:r>
    </w:p>
    <w:p w14:paraId="0A4F8645" w14:textId="77777777" w:rsidR="004E3A81" w:rsidRPr="005E0DD0" w:rsidRDefault="004E3A81" w:rsidP="004E3A81">
      <w:pPr>
        <w:pStyle w:val="Default"/>
        <w:rPr>
          <w:b/>
          <w:bCs/>
          <w:sz w:val="20"/>
          <w:szCs w:val="20"/>
          <w:lang w:val="en-US"/>
        </w:rPr>
      </w:pPr>
    </w:p>
    <w:p w14:paraId="27DEC595" w14:textId="77777777" w:rsidR="004E3A81" w:rsidRPr="005E0DD0" w:rsidRDefault="004E3A81" w:rsidP="004E3A81">
      <w:pPr>
        <w:pStyle w:val="Default"/>
        <w:rPr>
          <w:sz w:val="20"/>
          <w:szCs w:val="20"/>
          <w:lang w:val="en-US"/>
        </w:rPr>
      </w:pPr>
      <w:r w:rsidRPr="005E0DD0">
        <w:rPr>
          <w:b/>
          <w:bCs/>
          <w:sz w:val="20"/>
          <w:szCs w:val="20"/>
          <w:lang w:val="en-US"/>
        </w:rPr>
        <w:t xml:space="preserve">Use of Flight-Data Recordings </w:t>
      </w:r>
    </w:p>
    <w:p w14:paraId="284EA7AB" w14:textId="77777777" w:rsidR="004E3A81" w:rsidRPr="005E0DD0" w:rsidRDefault="004E3A81" w:rsidP="004E3A81">
      <w:pPr>
        <w:pStyle w:val="Default"/>
        <w:rPr>
          <w:sz w:val="20"/>
          <w:szCs w:val="20"/>
          <w:lang w:val="en-US"/>
        </w:rPr>
      </w:pPr>
      <w:r w:rsidRPr="005E0DD0">
        <w:rPr>
          <w:sz w:val="20"/>
          <w:szCs w:val="20"/>
          <w:lang w:val="en-US"/>
        </w:rPr>
        <w:t>The flight data recorder recordings must not be used for purposes other than for the investigation of an accident or incident subject to mandatory reporting except when such records are:</w:t>
      </w:r>
    </w:p>
    <w:p w14:paraId="6C8309FC" w14:textId="77777777" w:rsidR="004E3A81" w:rsidRPr="005E0DD0" w:rsidRDefault="004E3A81" w:rsidP="004E3A81">
      <w:pPr>
        <w:pStyle w:val="Default"/>
        <w:numPr>
          <w:ilvl w:val="1"/>
          <w:numId w:val="6"/>
        </w:numPr>
        <w:rPr>
          <w:sz w:val="20"/>
          <w:szCs w:val="20"/>
          <w:lang w:val="en-US"/>
        </w:rPr>
      </w:pPr>
      <w:r w:rsidRPr="005E0DD0">
        <w:rPr>
          <w:sz w:val="20"/>
          <w:szCs w:val="20"/>
          <w:lang w:val="en-US"/>
        </w:rPr>
        <w:t>Used for airworthiness or maintenance purposes only;</w:t>
      </w:r>
    </w:p>
    <w:p w14:paraId="7A22F198" w14:textId="77777777" w:rsidR="004E3A81" w:rsidRPr="005E0DD0" w:rsidRDefault="004E3A81" w:rsidP="004E3A81">
      <w:pPr>
        <w:pStyle w:val="Default"/>
        <w:numPr>
          <w:ilvl w:val="1"/>
          <w:numId w:val="6"/>
        </w:numPr>
        <w:rPr>
          <w:sz w:val="20"/>
          <w:szCs w:val="20"/>
          <w:lang w:val="en-US"/>
        </w:rPr>
      </w:pPr>
      <w:r w:rsidRPr="005E0DD0">
        <w:rPr>
          <w:sz w:val="20"/>
          <w:szCs w:val="20"/>
          <w:lang w:val="en-US"/>
        </w:rPr>
        <w:t>De-Identified; or</w:t>
      </w:r>
    </w:p>
    <w:p w14:paraId="299B4789" w14:textId="77777777" w:rsidR="004E3A81" w:rsidRPr="005E0DD0" w:rsidRDefault="004E3A81" w:rsidP="004E3A81">
      <w:pPr>
        <w:pStyle w:val="Default"/>
        <w:numPr>
          <w:ilvl w:val="1"/>
          <w:numId w:val="6"/>
        </w:numPr>
        <w:rPr>
          <w:sz w:val="20"/>
          <w:szCs w:val="20"/>
          <w:lang w:val="en-US"/>
        </w:rPr>
      </w:pPr>
      <w:r w:rsidRPr="005E0DD0">
        <w:rPr>
          <w:sz w:val="20"/>
          <w:szCs w:val="20"/>
          <w:lang w:val="en-US"/>
        </w:rPr>
        <w:t>Crew has granted written permission and</w:t>
      </w:r>
    </w:p>
    <w:p w14:paraId="45141B3A" w14:textId="77777777" w:rsidR="004E3A81" w:rsidRPr="005E0DD0" w:rsidRDefault="004E3A81" w:rsidP="004E3A81">
      <w:pPr>
        <w:pStyle w:val="Default"/>
        <w:numPr>
          <w:ilvl w:val="1"/>
          <w:numId w:val="6"/>
        </w:numPr>
        <w:rPr>
          <w:sz w:val="20"/>
          <w:szCs w:val="20"/>
          <w:lang w:val="en-US"/>
        </w:rPr>
      </w:pPr>
      <w:r w:rsidRPr="005E0DD0">
        <w:rPr>
          <w:sz w:val="20"/>
          <w:szCs w:val="20"/>
          <w:lang w:val="en-US"/>
        </w:rPr>
        <w:t xml:space="preserve">disclosed and secure procedures </w:t>
      </w:r>
    </w:p>
    <w:p w14:paraId="2F654C59" w14:textId="77777777" w:rsidR="004E3A81" w:rsidRPr="005E0DD0" w:rsidRDefault="004E3A81" w:rsidP="004E3A81">
      <w:pPr>
        <w:pStyle w:val="Default"/>
        <w:rPr>
          <w:b/>
          <w:bCs/>
          <w:sz w:val="20"/>
          <w:szCs w:val="20"/>
          <w:lang w:val="en-US"/>
        </w:rPr>
      </w:pPr>
    </w:p>
    <w:p w14:paraId="5C2EC8B9" w14:textId="77777777" w:rsidR="004E3A81" w:rsidRPr="005E0DD0" w:rsidRDefault="004E3A81" w:rsidP="004E3A81">
      <w:pPr>
        <w:pStyle w:val="Default"/>
        <w:rPr>
          <w:sz w:val="20"/>
          <w:szCs w:val="20"/>
          <w:lang w:val="en-US"/>
        </w:rPr>
      </w:pPr>
      <w:r w:rsidRPr="005E0DD0">
        <w:rPr>
          <w:b/>
          <w:bCs/>
          <w:sz w:val="20"/>
          <w:szCs w:val="20"/>
          <w:lang w:val="en-US"/>
        </w:rPr>
        <w:t xml:space="preserve">Use of Cockpit Voice Recordings </w:t>
      </w:r>
    </w:p>
    <w:p w14:paraId="09D74B9C" w14:textId="77777777" w:rsidR="004E3A81" w:rsidRPr="005E0DD0" w:rsidRDefault="004E3A81" w:rsidP="00384AFB">
      <w:r w:rsidRPr="005E0DD0">
        <w:t xml:space="preserve">The cockpit voice recorder recordings may not be used for purposes other than for the investigation of an accident or incident subject to mandatory reporting except with the </w:t>
      </w:r>
      <w:r w:rsidRPr="005E0DD0">
        <w:rPr>
          <w:u w:val="single"/>
        </w:rPr>
        <w:t>consent of all crew member concerned.</w:t>
      </w:r>
    </w:p>
    <w:p w14:paraId="237C5074" w14:textId="3F6D7FE0" w:rsidR="00456B99" w:rsidRPr="005E0DD0" w:rsidRDefault="00456B99" w:rsidP="00DA26A2">
      <w:pPr>
        <w:pStyle w:val="berschrift4"/>
      </w:pPr>
      <w:r w:rsidRPr="005E0DD0">
        <w:t>Operational control of database and information relative to PRNAV operation NCC.IDE.A.260</w:t>
      </w:r>
      <w:r w:rsidRPr="005E0DD0">
        <w:tab/>
      </w:r>
    </w:p>
    <w:p w14:paraId="73272F21" w14:textId="724266A7" w:rsidR="00590D6C" w:rsidRPr="005E0DD0" w:rsidRDefault="004E3A81" w:rsidP="00384AFB">
      <w:r w:rsidRPr="005E0DD0">
        <w:t xml:space="preserve">The ARINC 28 days cycle NAV database update is </w:t>
      </w:r>
      <w:r w:rsidR="00C11144">
        <w:t>checked</w:t>
      </w:r>
      <w:r w:rsidRPr="005E0DD0">
        <w:t xml:space="preserve"> by the crew </w:t>
      </w:r>
      <w:commentRangeStart w:id="45"/>
      <w:r w:rsidR="00590D6C" w:rsidRPr="00B016F6">
        <w:rPr>
          <w:color w:val="FF0000"/>
        </w:rPr>
        <w:t>(</w:t>
      </w:r>
      <w:r w:rsidRPr="00B016F6">
        <w:rPr>
          <w:color w:val="FF0000"/>
        </w:rPr>
        <w:t xml:space="preserve">and the </w:t>
      </w:r>
      <w:r w:rsidR="00590D6C" w:rsidRPr="00B016F6">
        <w:rPr>
          <w:color w:val="FF0000"/>
        </w:rPr>
        <w:t xml:space="preserve">NP </w:t>
      </w:r>
      <w:r w:rsidR="00153AA5" w:rsidRPr="00B016F6">
        <w:rPr>
          <w:color w:val="FF0000"/>
        </w:rPr>
        <w:t>FO</w:t>
      </w:r>
      <w:r w:rsidR="00590D6C" w:rsidRPr="00B016F6">
        <w:rPr>
          <w:color w:val="FF0000"/>
        </w:rPr>
        <w:t>).</w:t>
      </w:r>
      <w:commentRangeEnd w:id="45"/>
      <w:r w:rsidR="00590D6C" w:rsidRPr="00B016F6">
        <w:rPr>
          <w:rStyle w:val="Kommentarzeichen"/>
          <w:color w:val="FF0000"/>
          <w:sz w:val="20"/>
          <w:szCs w:val="20"/>
        </w:rPr>
        <w:commentReference w:id="45"/>
      </w:r>
    </w:p>
    <w:p w14:paraId="4147FFA5" w14:textId="77777777" w:rsidR="004E3A81" w:rsidRPr="005E0DD0" w:rsidRDefault="004E3A81" w:rsidP="00384AFB">
      <w:r w:rsidRPr="005E0DD0">
        <w:t xml:space="preserve">The upload is done by the crew. </w:t>
      </w:r>
    </w:p>
    <w:p w14:paraId="0227441F" w14:textId="66CF934F" w:rsidR="004E3A81" w:rsidRPr="005E0DD0" w:rsidRDefault="004E3A81" w:rsidP="00384AFB">
      <w:r w:rsidRPr="005E0DD0">
        <w:t xml:space="preserve">The </w:t>
      </w:r>
      <w:r w:rsidR="00590D6C" w:rsidRPr="005E0DD0">
        <w:t xml:space="preserve">NP </w:t>
      </w:r>
      <w:r w:rsidRPr="005E0DD0">
        <w:t>Flight Operation is responsible for trac</w:t>
      </w:r>
      <w:r w:rsidR="00590D6C" w:rsidRPr="005E0DD0">
        <w:t xml:space="preserve">king NAV Data Notices </w:t>
      </w:r>
      <w:r w:rsidR="00153AA5" w:rsidRPr="005E0DD0">
        <w:t>and Alerts</w:t>
      </w:r>
      <w:r w:rsidRPr="005E0DD0">
        <w:t xml:space="preserve"> which are being received by subscribed e-mail from the service provider. Whenever a particular alert may affect </w:t>
      </w:r>
      <w:r w:rsidR="00590D6C" w:rsidRPr="005E0DD0">
        <w:t xml:space="preserve">the </w:t>
      </w:r>
      <w:r w:rsidR="00153AA5" w:rsidRPr="005E0DD0">
        <w:t>operator’s</w:t>
      </w:r>
      <w:r w:rsidRPr="005E0DD0">
        <w:t xml:space="preserve"> operation, a</w:t>
      </w:r>
      <w:r w:rsidR="00590D6C" w:rsidRPr="005E0DD0">
        <w:t xml:space="preserve"> message to the crew will be is issued by NP </w:t>
      </w:r>
      <w:r w:rsidRPr="005E0DD0">
        <w:t xml:space="preserve">FO, depending on the nature and how it will affect flight operations. </w:t>
      </w:r>
    </w:p>
    <w:p w14:paraId="376D114F" w14:textId="77777777" w:rsidR="004E3A81" w:rsidRPr="005E0DD0" w:rsidRDefault="004E3A81" w:rsidP="00384AFB">
      <w:r w:rsidRPr="005E0DD0">
        <w:t xml:space="preserve">NOTAMS affecting the serviceability of NAV Aids for intended flights are being distributed to the Flight Crew </w:t>
      </w:r>
      <w:r w:rsidR="00590D6C" w:rsidRPr="005E0DD0">
        <w:t>in every preflight briefing.</w:t>
      </w:r>
    </w:p>
    <w:tbl>
      <w:tblPr>
        <w:tblW w:w="10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3"/>
        <w:gridCol w:w="4253"/>
        <w:gridCol w:w="2693"/>
      </w:tblGrid>
      <w:tr w:rsidR="004B0045" w:rsidRPr="005E0DD0" w14:paraId="0B4A156A" w14:textId="77777777" w:rsidTr="004B0045">
        <w:trPr>
          <w:trHeight w:val="127"/>
        </w:trPr>
        <w:tc>
          <w:tcPr>
            <w:tcW w:w="3503" w:type="dxa"/>
          </w:tcPr>
          <w:p w14:paraId="6E3DD871" w14:textId="77777777" w:rsidR="004B0045" w:rsidRPr="005E0DD0" w:rsidRDefault="004B0045" w:rsidP="00384AFB">
            <w:r w:rsidRPr="005E0DD0">
              <w:t xml:space="preserve">Task </w:t>
            </w:r>
          </w:p>
        </w:tc>
        <w:tc>
          <w:tcPr>
            <w:tcW w:w="4253" w:type="dxa"/>
          </w:tcPr>
          <w:p w14:paraId="55A5689A" w14:textId="77777777" w:rsidR="004B0045" w:rsidRPr="005E0DD0" w:rsidRDefault="004B0045" w:rsidP="00384AFB">
            <w:r w:rsidRPr="005E0DD0">
              <w:t xml:space="preserve">Method and Content </w:t>
            </w:r>
          </w:p>
        </w:tc>
        <w:tc>
          <w:tcPr>
            <w:tcW w:w="2693" w:type="dxa"/>
          </w:tcPr>
          <w:p w14:paraId="4162EDD0" w14:textId="77777777" w:rsidR="004B0045" w:rsidRPr="005E0DD0" w:rsidRDefault="004B0045" w:rsidP="00384AFB">
            <w:r w:rsidRPr="005E0DD0">
              <w:t xml:space="preserve">Responsibility </w:t>
            </w:r>
          </w:p>
        </w:tc>
      </w:tr>
      <w:tr w:rsidR="004B0045" w:rsidRPr="005E0DD0" w14:paraId="2C8C9DC5" w14:textId="77777777" w:rsidTr="004B0045">
        <w:trPr>
          <w:trHeight w:val="889"/>
        </w:trPr>
        <w:tc>
          <w:tcPr>
            <w:tcW w:w="3503" w:type="dxa"/>
          </w:tcPr>
          <w:p w14:paraId="3424369C" w14:textId="4E6E114D" w:rsidR="004B0045" w:rsidRPr="005E0DD0" w:rsidRDefault="004B0045" w:rsidP="00133ECA">
            <w:r w:rsidRPr="005E0DD0">
              <w:t xml:space="preserve">Check that NAV database is up to date </w:t>
            </w:r>
          </w:p>
        </w:tc>
        <w:tc>
          <w:tcPr>
            <w:tcW w:w="4253" w:type="dxa"/>
          </w:tcPr>
          <w:p w14:paraId="6C4FD3DD" w14:textId="77777777" w:rsidR="004B0045" w:rsidRPr="005E0DD0" w:rsidRDefault="004B0045" w:rsidP="00384AFB">
            <w:r w:rsidRPr="005E0DD0">
              <w:t xml:space="preserve">FMS NAV database software number and validity date </w:t>
            </w:r>
          </w:p>
        </w:tc>
        <w:tc>
          <w:tcPr>
            <w:tcW w:w="2693" w:type="dxa"/>
            <w:vMerge w:val="restart"/>
            <w:vAlign w:val="center"/>
          </w:tcPr>
          <w:p w14:paraId="20606197" w14:textId="77777777" w:rsidR="004B0045" w:rsidRPr="005E0DD0" w:rsidRDefault="004B0045" w:rsidP="00384AFB">
            <w:r w:rsidRPr="005E0DD0">
              <w:t>PIC</w:t>
            </w:r>
          </w:p>
        </w:tc>
      </w:tr>
      <w:tr w:rsidR="004B0045" w:rsidRPr="005E0DD0" w14:paraId="254E4F3E" w14:textId="77777777" w:rsidTr="004B0045">
        <w:trPr>
          <w:trHeight w:val="829"/>
        </w:trPr>
        <w:tc>
          <w:tcPr>
            <w:tcW w:w="3503" w:type="dxa"/>
          </w:tcPr>
          <w:p w14:paraId="298D6616" w14:textId="77777777" w:rsidR="004B0045" w:rsidRPr="005E0DD0" w:rsidRDefault="004B0045" w:rsidP="00384AFB">
            <w:r w:rsidRPr="005E0DD0">
              <w:t xml:space="preserve">Check that NAV aids for intended navigation in PRNAV airspace are serviceable </w:t>
            </w:r>
          </w:p>
        </w:tc>
        <w:tc>
          <w:tcPr>
            <w:tcW w:w="4253" w:type="dxa"/>
          </w:tcPr>
          <w:p w14:paraId="30921377" w14:textId="77777777" w:rsidR="004B0045" w:rsidRPr="005E0DD0" w:rsidRDefault="004B0045" w:rsidP="00384AFB">
            <w:r w:rsidRPr="005E0DD0">
              <w:t xml:space="preserve">NOTAMs describing NAV aid status for PRNAV operation </w:t>
            </w:r>
          </w:p>
        </w:tc>
        <w:tc>
          <w:tcPr>
            <w:tcW w:w="2693" w:type="dxa"/>
            <w:vMerge/>
          </w:tcPr>
          <w:p w14:paraId="26FBCF59" w14:textId="77777777" w:rsidR="004B0045" w:rsidRPr="005E0DD0" w:rsidRDefault="004B0045" w:rsidP="00384AFB"/>
        </w:tc>
      </w:tr>
      <w:tr w:rsidR="004B0045" w:rsidRPr="005E0DD0" w14:paraId="51688FA0" w14:textId="77777777" w:rsidTr="004B0045">
        <w:trPr>
          <w:trHeight w:val="689"/>
        </w:trPr>
        <w:tc>
          <w:tcPr>
            <w:tcW w:w="3503" w:type="dxa"/>
          </w:tcPr>
          <w:p w14:paraId="4842C30F" w14:textId="6F9A8FE9" w:rsidR="004B0045" w:rsidRPr="005E0DD0" w:rsidRDefault="004B0045" w:rsidP="00133ECA">
            <w:r w:rsidRPr="005E0DD0">
              <w:t xml:space="preserve">Monitors and distributes appropriate NavData Alerts </w:t>
            </w:r>
          </w:p>
        </w:tc>
        <w:tc>
          <w:tcPr>
            <w:tcW w:w="4253" w:type="dxa"/>
          </w:tcPr>
          <w:p w14:paraId="4441DF81" w14:textId="2442AA95" w:rsidR="004B0045" w:rsidRPr="005E0DD0" w:rsidRDefault="004B0045" w:rsidP="00384AFB">
            <w:commentRangeStart w:id="46"/>
            <w:r w:rsidRPr="00B016F6">
              <w:rPr>
                <w:color w:val="000000" w:themeColor="text1"/>
                <w:highlight w:val="yellow"/>
              </w:rPr>
              <w:t>E-mail warnings received by subscriptio</w:t>
            </w:r>
            <w:r w:rsidR="00AF7BB0">
              <w:rPr>
                <w:color w:val="000000" w:themeColor="text1"/>
                <w:highlight w:val="yellow"/>
              </w:rPr>
              <w:t>n from service provider</w:t>
            </w:r>
            <w:r w:rsidRPr="00B016F6">
              <w:rPr>
                <w:color w:val="000000" w:themeColor="text1"/>
                <w:highlight w:val="yellow"/>
              </w:rPr>
              <w:t xml:space="preserve"> </w:t>
            </w:r>
            <w:commentRangeEnd w:id="46"/>
            <w:r w:rsidR="00DF6DB4" w:rsidRPr="00B016F6">
              <w:rPr>
                <w:rStyle w:val="Kommentarzeichen"/>
                <w:color w:val="000000" w:themeColor="text1"/>
                <w:highlight w:val="yellow"/>
              </w:rPr>
              <w:commentReference w:id="46"/>
            </w:r>
          </w:p>
        </w:tc>
        <w:tc>
          <w:tcPr>
            <w:tcW w:w="2693" w:type="dxa"/>
          </w:tcPr>
          <w:p w14:paraId="579A3177" w14:textId="77777777" w:rsidR="004B0045" w:rsidRPr="005E0DD0" w:rsidRDefault="004B0045" w:rsidP="00384AFB">
            <w:r w:rsidRPr="005E0DD0">
              <w:t>NP FO or delegated to PIC</w:t>
            </w:r>
          </w:p>
        </w:tc>
      </w:tr>
      <w:tr w:rsidR="004B0045" w:rsidRPr="005E0DD0" w14:paraId="2CB24040" w14:textId="77777777" w:rsidTr="004B0045">
        <w:trPr>
          <w:trHeight w:val="436"/>
        </w:trPr>
        <w:tc>
          <w:tcPr>
            <w:tcW w:w="3503" w:type="dxa"/>
          </w:tcPr>
          <w:p w14:paraId="335ACE75" w14:textId="77777777" w:rsidR="004B0045" w:rsidRPr="005E0DD0" w:rsidRDefault="004B0045" w:rsidP="00384AFB">
            <w:r w:rsidRPr="005E0DD0">
              <w:t xml:space="preserve">ARINC cycle database update Download </w:t>
            </w:r>
          </w:p>
        </w:tc>
        <w:tc>
          <w:tcPr>
            <w:tcW w:w="4253" w:type="dxa"/>
          </w:tcPr>
          <w:p w14:paraId="3DAF3678" w14:textId="77777777" w:rsidR="004B0045" w:rsidRPr="005E0DD0" w:rsidRDefault="004B0045" w:rsidP="00384AFB">
            <w:r w:rsidRPr="005E0DD0">
              <w:t xml:space="preserve">Downloads new 28 days cycle database online from system provider </w:t>
            </w:r>
          </w:p>
        </w:tc>
        <w:tc>
          <w:tcPr>
            <w:tcW w:w="2693" w:type="dxa"/>
          </w:tcPr>
          <w:p w14:paraId="1DC86AB4" w14:textId="77777777" w:rsidR="004B0045" w:rsidRPr="005E0DD0" w:rsidRDefault="004B0045" w:rsidP="00384AFB">
            <w:r w:rsidRPr="005E0DD0">
              <w:t>NP FO or delegated to PIC</w:t>
            </w:r>
          </w:p>
        </w:tc>
      </w:tr>
      <w:tr w:rsidR="004B0045" w:rsidRPr="005E0DD0" w14:paraId="6E4D02E5" w14:textId="77777777" w:rsidTr="004B0045">
        <w:trPr>
          <w:trHeight w:val="407"/>
        </w:trPr>
        <w:tc>
          <w:tcPr>
            <w:tcW w:w="3503" w:type="dxa"/>
          </w:tcPr>
          <w:p w14:paraId="4D57AE51" w14:textId="77777777" w:rsidR="004B0045" w:rsidRPr="005E0DD0" w:rsidRDefault="004B0045" w:rsidP="00384AFB">
            <w:r w:rsidRPr="005E0DD0">
              <w:t xml:space="preserve">ARINC Database Upload </w:t>
            </w:r>
          </w:p>
        </w:tc>
        <w:tc>
          <w:tcPr>
            <w:tcW w:w="4253" w:type="dxa"/>
          </w:tcPr>
          <w:p w14:paraId="37C735D0" w14:textId="77777777" w:rsidR="004B0045" w:rsidRPr="005E0DD0" w:rsidRDefault="004B0045" w:rsidP="00384AFB">
            <w:r w:rsidRPr="005E0DD0">
              <w:t xml:space="preserve">Uploads new 28 days cycle database received from NP FO into aircraft FMS </w:t>
            </w:r>
          </w:p>
        </w:tc>
        <w:tc>
          <w:tcPr>
            <w:tcW w:w="2693" w:type="dxa"/>
          </w:tcPr>
          <w:p w14:paraId="6B2B118B" w14:textId="77777777" w:rsidR="004B0045" w:rsidRPr="005E0DD0" w:rsidRDefault="004B0045" w:rsidP="00384AFB">
            <w:r w:rsidRPr="005E0DD0">
              <w:t xml:space="preserve">PIC </w:t>
            </w:r>
          </w:p>
        </w:tc>
      </w:tr>
    </w:tbl>
    <w:p w14:paraId="1B74FFB5" w14:textId="77777777" w:rsidR="00E957BF" w:rsidRPr="005E0DD0" w:rsidRDefault="00E957BF" w:rsidP="00384AFB"/>
    <w:p w14:paraId="44FD74BC" w14:textId="1B0EF3F1" w:rsidR="006D242D" w:rsidRDefault="00667F40" w:rsidP="006D242D">
      <w:pPr>
        <w:pStyle w:val="berschrift1"/>
        <w:rPr>
          <w:color w:val="000000" w:themeColor="text1"/>
        </w:rPr>
      </w:pPr>
      <w:bookmarkStart w:id="47" w:name="_Toc450218696"/>
      <w:r w:rsidRPr="00C11144">
        <w:rPr>
          <w:color w:val="000000" w:themeColor="text1"/>
        </w:rPr>
        <w:t>S</w:t>
      </w:r>
      <w:r w:rsidR="004B0045">
        <w:rPr>
          <w:color w:val="000000" w:themeColor="text1"/>
        </w:rPr>
        <w:t>CMS</w:t>
      </w:r>
      <w:r w:rsidR="00871DF3" w:rsidRPr="00C11144">
        <w:rPr>
          <w:color w:val="000000" w:themeColor="text1"/>
        </w:rPr>
        <w:t xml:space="preserve"> </w:t>
      </w:r>
      <w:r w:rsidR="004B0045">
        <w:rPr>
          <w:color w:val="000000" w:themeColor="text1"/>
        </w:rPr>
        <w:t>Safety and Compliance Monitoring System</w:t>
      </w:r>
      <w:bookmarkEnd w:id="47"/>
    </w:p>
    <w:p w14:paraId="6C224EC4" w14:textId="77EF8AFB" w:rsidR="005E4442" w:rsidRPr="0095489E" w:rsidRDefault="005E4442" w:rsidP="005E4442">
      <w:pPr>
        <w:pStyle w:val="berschrift2"/>
      </w:pPr>
      <w:bookmarkStart w:id="48" w:name="_Toc450218697"/>
      <w:r w:rsidRPr="0095489E">
        <w:t>Definitions</w:t>
      </w:r>
      <w:bookmarkEnd w:id="48"/>
    </w:p>
    <w:p w14:paraId="7B34A19F" w14:textId="77777777" w:rsidR="005E4442" w:rsidRPr="0095489E" w:rsidRDefault="005E4442" w:rsidP="005E4442">
      <w:pPr>
        <w:rPr>
          <w:b/>
        </w:rPr>
      </w:pPr>
      <w:r w:rsidRPr="0095489E">
        <w:rPr>
          <w:b/>
        </w:rPr>
        <w:t>Accident Precursor</w:t>
      </w:r>
    </w:p>
    <w:p w14:paraId="2D294AAC" w14:textId="77777777" w:rsidR="005E4442" w:rsidRPr="0095489E" w:rsidRDefault="005E4442" w:rsidP="005E4442">
      <w:pPr>
        <w:ind w:left="720"/>
      </w:pPr>
      <w:r w:rsidRPr="0095489E">
        <w:lastRenderedPageBreak/>
        <w:t>Occurrences which, without appropriate mitigation can result in incidents and accidents.</w:t>
      </w:r>
    </w:p>
    <w:p w14:paraId="24227058" w14:textId="77777777" w:rsidR="005E4442" w:rsidRDefault="005E4442" w:rsidP="005E4442">
      <w:pPr>
        <w:rPr>
          <w:b/>
        </w:rPr>
      </w:pPr>
      <w:r w:rsidRPr="0095489E">
        <w:rPr>
          <w:b/>
        </w:rPr>
        <w:t>Audit</w:t>
      </w:r>
    </w:p>
    <w:p w14:paraId="583C9ADC" w14:textId="77777777" w:rsidR="005E4442" w:rsidRPr="0095489E" w:rsidRDefault="005E4442" w:rsidP="005E4442">
      <w:pPr>
        <w:ind w:left="720"/>
      </w:pPr>
      <w:r w:rsidRPr="0095489E">
        <w:t>A systematic</w:t>
      </w:r>
      <w:r>
        <w:t xml:space="preserve"> </w:t>
      </w:r>
      <w:r w:rsidRPr="0095489E">
        <w:t>independent and documented process for obtaining evidence and</w:t>
      </w:r>
      <w:r>
        <w:t xml:space="preserve"> </w:t>
      </w:r>
      <w:r w:rsidRPr="0095489E">
        <w:t>evaluating it objectively to determine the extent to which requirements are complied with.</w:t>
      </w:r>
    </w:p>
    <w:p w14:paraId="280DE149" w14:textId="77777777" w:rsidR="005E4442" w:rsidRPr="0095489E" w:rsidRDefault="005E4442" w:rsidP="005E4442">
      <w:pPr>
        <w:rPr>
          <w:b/>
        </w:rPr>
      </w:pPr>
      <w:r w:rsidRPr="0095489E">
        <w:rPr>
          <w:b/>
        </w:rPr>
        <w:t>Hazard</w:t>
      </w:r>
    </w:p>
    <w:p w14:paraId="37886E8F" w14:textId="77777777" w:rsidR="005E4442" w:rsidRPr="0095489E" w:rsidRDefault="005E4442" w:rsidP="005E4442">
      <w:pPr>
        <w:ind w:left="720"/>
      </w:pPr>
      <w:r w:rsidRPr="0095489E">
        <w:t>Condition, object, activity or event with the potential of causing injuries or death to personnel, damage to equipment or structures, loss of material, or reduction of the ability to perform a prescribed function.</w:t>
      </w:r>
    </w:p>
    <w:p w14:paraId="080630E8" w14:textId="77777777" w:rsidR="005E4442" w:rsidRPr="0095489E" w:rsidRDefault="005E4442" w:rsidP="005E4442">
      <w:pPr>
        <w:rPr>
          <w:b/>
        </w:rPr>
      </w:pPr>
      <w:r w:rsidRPr="0095489E">
        <w:rPr>
          <w:b/>
        </w:rPr>
        <w:t>Inspection</w:t>
      </w:r>
    </w:p>
    <w:p w14:paraId="708ED64C" w14:textId="3E5DA5D9" w:rsidR="005E4442" w:rsidRPr="0095489E" w:rsidRDefault="005E4442" w:rsidP="005E4442">
      <w:pPr>
        <w:ind w:left="720"/>
      </w:pPr>
      <w:r w:rsidRPr="0095489E">
        <w:t xml:space="preserve">An independent documented conformity evaluation by observation and </w:t>
      </w:r>
      <w:r w:rsidR="00B016F6" w:rsidRPr="0095489E">
        <w:t>judgment</w:t>
      </w:r>
      <w:r w:rsidRPr="0095489E">
        <w:t xml:space="preserve"> accompanied as appropriate by measurement, testing or gauging, in order to verify compliance with applicable requirements (incl. procedures, work instructions, standards, etc.).</w:t>
      </w:r>
    </w:p>
    <w:p w14:paraId="32C00D48" w14:textId="77777777" w:rsidR="005E4442" w:rsidRPr="0095489E" w:rsidRDefault="005E4442" w:rsidP="005E4442">
      <w:pPr>
        <w:rPr>
          <w:b/>
        </w:rPr>
      </w:pPr>
      <w:r w:rsidRPr="0095489E">
        <w:rPr>
          <w:b/>
        </w:rPr>
        <w:t>Likelihood or Probability</w:t>
      </w:r>
    </w:p>
    <w:p w14:paraId="0CCA5DBF" w14:textId="77777777" w:rsidR="005E4442" w:rsidRPr="0095489E" w:rsidRDefault="005E4442" w:rsidP="005E4442">
      <w:pPr>
        <w:ind w:left="720"/>
      </w:pPr>
      <w:r w:rsidRPr="0095489E">
        <w:t xml:space="preserve">Likelihood is used in this manual as a synonym of probability. It is a measure of how likely or probable something </w:t>
      </w:r>
      <w:r>
        <w:t xml:space="preserve">might </w:t>
      </w:r>
      <w:r w:rsidRPr="0095489E">
        <w:t xml:space="preserve">happen. Likelihood or probability varies between 0 and 1 and can be assessed using terminology such as ‘very low, low, </w:t>
      </w:r>
      <w:r>
        <w:t xml:space="preserve">medium, high and very high’. </w:t>
      </w:r>
      <w:r w:rsidRPr="0095489E">
        <w:rPr>
          <w:u w:val="single"/>
        </w:rPr>
        <w:t>Note</w:t>
      </w:r>
      <w:r w:rsidRPr="0095489E">
        <w:t>: In the ICAO Doc 9859 AN/474 Safety Management Manual, Third Edition, safety risk probability is defined as the likelihood or frequency that a safety consequence or outcome might occur.</w:t>
      </w:r>
    </w:p>
    <w:p w14:paraId="4A7B3304" w14:textId="77777777" w:rsidR="005E4442" w:rsidRPr="0095489E" w:rsidRDefault="005E4442" w:rsidP="005E4442">
      <w:pPr>
        <w:rPr>
          <w:b/>
        </w:rPr>
      </w:pPr>
      <w:r w:rsidRPr="0095489E">
        <w:rPr>
          <w:b/>
        </w:rPr>
        <w:t>Management of Change</w:t>
      </w:r>
    </w:p>
    <w:p w14:paraId="7360F6FE" w14:textId="77777777" w:rsidR="005E4442" w:rsidRPr="005037E9" w:rsidRDefault="005E4442" w:rsidP="005E4442">
      <w:pPr>
        <w:ind w:left="720"/>
      </w:pPr>
      <w:r w:rsidRPr="0095489E">
        <w:t>A documented process to identify external or internal changes that may have an adverse effect on safety. This process uses the existing hazard identification, risk assessment, description, evaluation and control process and form.</w:t>
      </w:r>
    </w:p>
    <w:p w14:paraId="69F0669B" w14:textId="77777777" w:rsidR="005E4442" w:rsidRPr="0095489E" w:rsidRDefault="005E4442" w:rsidP="005E4442">
      <w:pPr>
        <w:spacing w:line="240" w:lineRule="atLeast"/>
        <w:rPr>
          <w:b/>
        </w:rPr>
      </w:pPr>
      <w:r w:rsidRPr="0095489E">
        <w:rPr>
          <w:b/>
        </w:rPr>
        <w:t>Probability</w:t>
      </w:r>
    </w:p>
    <w:p w14:paraId="469D3DB9" w14:textId="77777777" w:rsidR="005E4442" w:rsidRPr="0095489E" w:rsidRDefault="005E4442" w:rsidP="005E4442">
      <w:pPr>
        <w:spacing w:line="240" w:lineRule="atLeast"/>
        <w:ind w:left="709"/>
      </w:pPr>
      <w:r w:rsidRPr="0095489E">
        <w:t>See likelihood.</w:t>
      </w:r>
    </w:p>
    <w:p w14:paraId="1955ADE3" w14:textId="77777777" w:rsidR="005E4442" w:rsidRPr="0095489E" w:rsidRDefault="005E4442" w:rsidP="005E4442">
      <w:pPr>
        <w:spacing w:line="240" w:lineRule="atLeast"/>
        <w:rPr>
          <w:b/>
        </w:rPr>
      </w:pPr>
      <w:r w:rsidRPr="0095489E">
        <w:rPr>
          <w:b/>
        </w:rPr>
        <w:t>Risk</w:t>
      </w:r>
    </w:p>
    <w:p w14:paraId="06FCA27A" w14:textId="77777777" w:rsidR="005E4442" w:rsidRPr="0095489E" w:rsidRDefault="005E4442" w:rsidP="005E4442">
      <w:pPr>
        <w:spacing w:line="240" w:lineRule="atLeast"/>
        <w:ind w:left="720"/>
      </w:pPr>
      <w:r w:rsidRPr="0095489E">
        <w:t>The potential outcome from the hazard and is usually defined as the product of the likelihood and the severity of the harm.</w:t>
      </w:r>
    </w:p>
    <w:p w14:paraId="24F1E0F6" w14:textId="77777777" w:rsidR="005E4442" w:rsidRPr="0095489E" w:rsidRDefault="005E4442" w:rsidP="005E4442">
      <w:pPr>
        <w:rPr>
          <w:b/>
        </w:rPr>
      </w:pPr>
      <w:r w:rsidRPr="0095489E">
        <w:rPr>
          <w:b/>
        </w:rPr>
        <w:t>Risk Assessment, Description Evaluation and Control</w:t>
      </w:r>
    </w:p>
    <w:p w14:paraId="6E501182" w14:textId="77777777" w:rsidR="005E4442" w:rsidRPr="0095489E" w:rsidRDefault="005E4442" w:rsidP="005E4442">
      <w:pPr>
        <w:ind w:left="720"/>
      </w:pPr>
      <w:r w:rsidRPr="0095489E">
        <w:t>A risk management process composed of assessment and description (in terms of likelihood or probability and severity of occurrence), evaluation (in terms of tolerability) and control or mitigation of risks to an acceptable level.</w:t>
      </w:r>
    </w:p>
    <w:p w14:paraId="10BCA7C2" w14:textId="77777777" w:rsidR="005E4442" w:rsidRPr="0095489E" w:rsidRDefault="005E4442" w:rsidP="005E4442">
      <w:pPr>
        <w:rPr>
          <w:b/>
        </w:rPr>
      </w:pPr>
      <w:r w:rsidRPr="0095489E">
        <w:rPr>
          <w:b/>
        </w:rPr>
        <w:t>Risk Tolerability Matrix</w:t>
      </w:r>
    </w:p>
    <w:p w14:paraId="307C76F3" w14:textId="77777777" w:rsidR="005E4442" w:rsidRPr="0095489E" w:rsidRDefault="005E4442" w:rsidP="005E4442">
      <w:pPr>
        <w:ind w:left="720"/>
      </w:pPr>
      <w:r w:rsidRPr="0095489E">
        <w:t>A matrix (or table) combining Risk Likelihood or Probability and Risk Severity.</w:t>
      </w:r>
    </w:p>
    <w:p w14:paraId="31EC07F8" w14:textId="77777777" w:rsidR="005E4442" w:rsidRPr="0095489E" w:rsidRDefault="005E4442" w:rsidP="005E4442">
      <w:pPr>
        <w:rPr>
          <w:b/>
        </w:rPr>
      </w:pPr>
      <w:r w:rsidRPr="0095489E">
        <w:rPr>
          <w:b/>
        </w:rPr>
        <w:t>Safety</w:t>
      </w:r>
    </w:p>
    <w:p w14:paraId="46FA77B4" w14:textId="77777777" w:rsidR="005E4442" w:rsidRPr="0095489E" w:rsidRDefault="005E4442" w:rsidP="005E4442">
      <w:pPr>
        <w:ind w:left="720"/>
      </w:pPr>
      <w:r w:rsidRPr="0095489E">
        <w:t xml:space="preserve">The state in which risks associated with aviation activities are reduced and controlled to an acceptable level (ICAO Annex 19). </w:t>
      </w:r>
    </w:p>
    <w:p w14:paraId="11CF2097" w14:textId="77777777" w:rsidR="005E4442" w:rsidRPr="0095489E" w:rsidRDefault="005E4442" w:rsidP="005E4442">
      <w:pPr>
        <w:rPr>
          <w:b/>
        </w:rPr>
      </w:pPr>
      <w:r w:rsidRPr="0095489E">
        <w:rPr>
          <w:b/>
        </w:rPr>
        <w:t>Safety Assurance</w:t>
      </w:r>
    </w:p>
    <w:p w14:paraId="5221FF6B" w14:textId="77777777" w:rsidR="005E4442" w:rsidRPr="0095489E" w:rsidRDefault="005E4442" w:rsidP="005E4442">
      <w:pPr>
        <w:ind w:left="720"/>
      </w:pPr>
      <w:r w:rsidRPr="0095489E">
        <w:t xml:space="preserve">Safety assurance is the process of assuring safety, it includes processes of Safety Performance Monitoring and Measurement, Management of Change, and Continuous Improvement of the SMS. Note: The terms “Safety Assurance” are not used in Part ORO Subpart GEN Section II ‘Management System’ and the relevant </w:t>
      </w:r>
      <w:r w:rsidRPr="0095489E">
        <w:lastRenderedPageBreak/>
        <w:t>AMCs and GM published in October 2012, but the various components of Safety Assurance are addressed separately.</w:t>
      </w:r>
    </w:p>
    <w:p w14:paraId="7D509F68" w14:textId="77777777" w:rsidR="005E4442" w:rsidRPr="0095489E" w:rsidRDefault="005E4442" w:rsidP="005E4442">
      <w:pPr>
        <w:rPr>
          <w:b/>
        </w:rPr>
      </w:pPr>
      <w:r w:rsidRPr="0095489E">
        <w:rPr>
          <w:b/>
        </w:rPr>
        <w:t>Safety Management System (SMS)</w:t>
      </w:r>
    </w:p>
    <w:p w14:paraId="19005C6F" w14:textId="6DB096D9" w:rsidR="005E4442" w:rsidRPr="0095489E" w:rsidRDefault="005E4442" w:rsidP="005E4442">
      <w:pPr>
        <w:ind w:left="720"/>
      </w:pPr>
      <w:r w:rsidRPr="0095489E">
        <w:t xml:space="preserve">A systematic approach to managing safety, including the necessary </w:t>
      </w:r>
      <w:r w:rsidR="00B016F6" w:rsidRPr="0095489E">
        <w:t>organizational</w:t>
      </w:r>
      <w:r w:rsidRPr="0095489E">
        <w:t xml:space="preserve"> structures, accountabilities, policies and procedures (ICAO Doc 9859 AN/474 Safety Management Manual, Third Edition).</w:t>
      </w:r>
    </w:p>
    <w:p w14:paraId="3DE6C758" w14:textId="77777777" w:rsidR="005E4442" w:rsidRPr="0095489E" w:rsidRDefault="005E4442" w:rsidP="005E4442">
      <w:pPr>
        <w:rPr>
          <w:b/>
        </w:rPr>
      </w:pPr>
      <w:r w:rsidRPr="0095489E">
        <w:rPr>
          <w:b/>
        </w:rPr>
        <w:t>Safety Performance</w:t>
      </w:r>
    </w:p>
    <w:p w14:paraId="597A5D93" w14:textId="77777777" w:rsidR="005E4442" w:rsidRPr="0095489E" w:rsidRDefault="005E4442" w:rsidP="005E4442">
      <w:pPr>
        <w:ind w:left="720"/>
      </w:pPr>
      <w:r w:rsidRPr="0095489E">
        <w:t>Safety achievement that can be reflected in the form of safety Performance Targets or Objectives (SPOs)</w:t>
      </w:r>
      <w:r>
        <w:t xml:space="preserve"> </w:t>
      </w:r>
      <w:r w:rsidRPr="0095489E">
        <w:t>and measured by Safety Performance Indicators (SPIs).</w:t>
      </w:r>
    </w:p>
    <w:p w14:paraId="4664ABBD" w14:textId="77777777" w:rsidR="005E4442" w:rsidRPr="0095489E" w:rsidRDefault="005E4442" w:rsidP="005E4442">
      <w:pPr>
        <w:rPr>
          <w:b/>
        </w:rPr>
      </w:pPr>
      <w:r w:rsidRPr="0095489E">
        <w:rPr>
          <w:b/>
        </w:rPr>
        <w:t>Safety Performance Monitoring</w:t>
      </w:r>
    </w:p>
    <w:p w14:paraId="1F1D5B9C" w14:textId="77777777" w:rsidR="005E4442" w:rsidRPr="0095489E" w:rsidRDefault="005E4442" w:rsidP="005E4442">
      <w:pPr>
        <w:ind w:left="720"/>
      </w:pPr>
      <w:r w:rsidRPr="0095489E">
        <w:t xml:space="preserve">The process by which the </w:t>
      </w:r>
      <w:r w:rsidRPr="0095489E">
        <w:rPr>
          <w:u w:color="FF6600"/>
        </w:rPr>
        <w:t>Company</w:t>
      </w:r>
      <w:r w:rsidRPr="0095489E">
        <w:t xml:space="preserve">’s safety performance is monitored and assessed in contrast to the </w:t>
      </w:r>
      <w:r w:rsidRPr="0095489E">
        <w:rPr>
          <w:u w:color="FF6600"/>
        </w:rPr>
        <w:t>Company</w:t>
      </w:r>
      <w:r w:rsidRPr="0095489E">
        <w:t>’s safety policy and safety objectives.</w:t>
      </w:r>
    </w:p>
    <w:p w14:paraId="4450435E" w14:textId="77777777" w:rsidR="005E4442" w:rsidRPr="0095489E" w:rsidRDefault="005E4442" w:rsidP="005E4442">
      <w:pPr>
        <w:rPr>
          <w:b/>
        </w:rPr>
      </w:pPr>
      <w:r w:rsidRPr="0095489E">
        <w:rPr>
          <w:b/>
        </w:rPr>
        <w:t>Safety Risk Value or Risk Index Value</w:t>
      </w:r>
    </w:p>
    <w:p w14:paraId="2712C5CF" w14:textId="77777777" w:rsidR="005E4442" w:rsidRDefault="005E4442" w:rsidP="005E4442">
      <w:pPr>
        <w:ind w:left="720"/>
      </w:pPr>
      <w:r w:rsidRPr="0095489E">
        <w:t xml:space="preserve">Values </w:t>
      </w:r>
      <w:r>
        <w:t xml:space="preserve">found within the </w:t>
      </w:r>
      <w:r w:rsidRPr="0095489E">
        <w:t>Risk Matrix allowing different</w:t>
      </w:r>
      <w:r>
        <w:t>ial comparison o</w:t>
      </w:r>
      <w:r w:rsidRPr="0095489E">
        <w:t>f</w:t>
      </w:r>
      <w:r>
        <w:t xml:space="preserve"> the</w:t>
      </w:r>
      <w:r w:rsidRPr="0095489E">
        <w:t xml:space="preserve"> risk level for the purpose of risk assessment, description, evaluation and control.</w:t>
      </w:r>
    </w:p>
    <w:p w14:paraId="2383C970" w14:textId="77777777" w:rsidR="00F161F0" w:rsidRDefault="00F161F0" w:rsidP="005E4442">
      <w:pPr>
        <w:ind w:left="720"/>
      </w:pPr>
    </w:p>
    <w:p w14:paraId="11D39193" w14:textId="77777777" w:rsidR="00F161F0" w:rsidRDefault="00F161F0" w:rsidP="005E4442">
      <w:pPr>
        <w:ind w:left="720"/>
      </w:pPr>
    </w:p>
    <w:p w14:paraId="2A9807C2" w14:textId="77777777" w:rsidR="00B016F6" w:rsidRDefault="00B016F6" w:rsidP="005E4442">
      <w:pPr>
        <w:ind w:left="720"/>
      </w:pPr>
    </w:p>
    <w:p w14:paraId="256E59F2" w14:textId="77777777" w:rsidR="00B016F6" w:rsidRDefault="00B016F6" w:rsidP="005E4442">
      <w:pPr>
        <w:ind w:left="720"/>
      </w:pPr>
    </w:p>
    <w:p w14:paraId="157D62CC" w14:textId="77777777" w:rsidR="00B016F6" w:rsidRDefault="00B016F6" w:rsidP="005E4442">
      <w:pPr>
        <w:ind w:left="720"/>
      </w:pPr>
    </w:p>
    <w:p w14:paraId="7C847D9B" w14:textId="77777777" w:rsidR="00F161F0" w:rsidRDefault="00F161F0" w:rsidP="005E4442">
      <w:pPr>
        <w:ind w:left="720"/>
      </w:pPr>
    </w:p>
    <w:p w14:paraId="23127746" w14:textId="77777777" w:rsidR="00F161F0" w:rsidRDefault="00F161F0" w:rsidP="005E4442">
      <w:pPr>
        <w:ind w:left="720"/>
      </w:pPr>
    </w:p>
    <w:p w14:paraId="23FBBB92" w14:textId="077771B5" w:rsidR="005E4442" w:rsidRDefault="005E4442" w:rsidP="005E4442">
      <w:pPr>
        <w:pStyle w:val="berschrift2"/>
      </w:pPr>
      <w:bookmarkStart w:id="49" w:name="_Toc450218698"/>
      <w:r>
        <w:t>Acronyms</w:t>
      </w:r>
      <w:bookmarkEnd w:id="49"/>
    </w:p>
    <w:p w14:paraId="62A7FE16" w14:textId="77777777" w:rsidR="005E4442" w:rsidRPr="0095489E" w:rsidRDefault="005E4442" w:rsidP="005E4442">
      <w:r w:rsidRPr="0095489E">
        <w:t>AMC</w:t>
      </w:r>
      <w:r w:rsidRPr="0095489E">
        <w:tab/>
      </w:r>
      <w:r w:rsidRPr="0095489E">
        <w:tab/>
        <w:t>Acceptable Means of Compliance</w:t>
      </w:r>
    </w:p>
    <w:p w14:paraId="61CB72DF" w14:textId="77777777" w:rsidR="005E4442" w:rsidRPr="0095489E" w:rsidRDefault="005E4442" w:rsidP="005E4442">
      <w:r w:rsidRPr="0095489E">
        <w:t>ASR</w:t>
      </w:r>
      <w:r w:rsidRPr="0095489E">
        <w:tab/>
      </w:r>
      <w:r w:rsidRPr="0095489E">
        <w:tab/>
        <w:t>Air Safety Report</w:t>
      </w:r>
    </w:p>
    <w:p w14:paraId="5502CFE5" w14:textId="77777777" w:rsidR="005E4442" w:rsidRPr="0095489E" w:rsidRDefault="005E4442" w:rsidP="005E4442">
      <w:r w:rsidRPr="0095489E">
        <w:t>CMM</w:t>
      </w:r>
      <w:r w:rsidRPr="0095489E">
        <w:tab/>
      </w:r>
      <w:r w:rsidRPr="0095489E">
        <w:tab/>
        <w:t>Compliance Monitoring Manager</w:t>
      </w:r>
    </w:p>
    <w:p w14:paraId="67EE59D5" w14:textId="77777777" w:rsidR="005E4442" w:rsidRPr="0095489E" w:rsidRDefault="005E4442" w:rsidP="005E4442">
      <w:r w:rsidRPr="0095489E">
        <w:t>EHEST</w:t>
      </w:r>
      <w:r w:rsidRPr="0095489E">
        <w:tab/>
      </w:r>
      <w:r w:rsidRPr="0095489E">
        <w:tab/>
        <w:t>European Helicopter Safety Team</w:t>
      </w:r>
    </w:p>
    <w:p w14:paraId="3DF931D2" w14:textId="77777777" w:rsidR="005E4442" w:rsidRPr="0095489E" w:rsidRDefault="005E4442" w:rsidP="005E4442">
      <w:r w:rsidRPr="0095489E">
        <w:t>ERP</w:t>
      </w:r>
      <w:r w:rsidRPr="0095489E">
        <w:tab/>
      </w:r>
      <w:r w:rsidRPr="0095489E">
        <w:tab/>
        <w:t>Emergency Response Planning or Plan</w:t>
      </w:r>
    </w:p>
    <w:p w14:paraId="1BF91F48" w14:textId="77777777" w:rsidR="005E4442" w:rsidRPr="0095489E" w:rsidRDefault="005E4442" w:rsidP="005E4442">
      <w:r w:rsidRPr="0095489E">
        <w:t>FDM</w:t>
      </w:r>
      <w:r w:rsidRPr="0095489E">
        <w:tab/>
      </w:r>
      <w:r w:rsidRPr="0095489E">
        <w:tab/>
        <w:t>Flight Data Monitoring</w:t>
      </w:r>
      <w:r w:rsidRPr="0095489E">
        <w:rPr>
          <w:rStyle w:val="Funotenzeichen"/>
        </w:rPr>
        <w:footnoteReference w:id="1"/>
      </w:r>
    </w:p>
    <w:p w14:paraId="3F31C667" w14:textId="77777777" w:rsidR="005E4442" w:rsidRPr="0095489E" w:rsidRDefault="005E4442" w:rsidP="005E4442">
      <w:r w:rsidRPr="0095489E">
        <w:t>GM</w:t>
      </w:r>
      <w:r w:rsidRPr="0095489E">
        <w:tab/>
      </w:r>
      <w:r w:rsidRPr="0095489E">
        <w:tab/>
        <w:t>Guidance Material</w:t>
      </w:r>
    </w:p>
    <w:p w14:paraId="73952E90" w14:textId="77777777" w:rsidR="005E4442" w:rsidRPr="0095489E" w:rsidRDefault="005E4442" w:rsidP="005E4442">
      <w:r w:rsidRPr="0095489E">
        <w:t>ICAO</w:t>
      </w:r>
      <w:r w:rsidRPr="0095489E">
        <w:tab/>
      </w:r>
      <w:r w:rsidRPr="0095489E">
        <w:tab/>
        <w:t>International Civil Aviation Organization</w:t>
      </w:r>
    </w:p>
    <w:p w14:paraId="3D283FA7" w14:textId="77777777" w:rsidR="005E4442" w:rsidRPr="0095489E" w:rsidRDefault="005E4442" w:rsidP="005E4442">
      <w:r w:rsidRPr="0095489E">
        <w:t>IT</w:t>
      </w:r>
      <w:r w:rsidRPr="0095489E">
        <w:tab/>
      </w:r>
      <w:r w:rsidRPr="0095489E">
        <w:tab/>
        <w:t>Information Technology</w:t>
      </w:r>
    </w:p>
    <w:p w14:paraId="4C1EAE87" w14:textId="77777777" w:rsidR="005E4442" w:rsidRPr="0095489E" w:rsidRDefault="005E4442" w:rsidP="005E4442">
      <w:r w:rsidRPr="0095489E">
        <w:t>MOC</w:t>
      </w:r>
      <w:r w:rsidRPr="0095489E">
        <w:tab/>
      </w:r>
      <w:r w:rsidRPr="0095489E">
        <w:tab/>
        <w:t>Management of Change</w:t>
      </w:r>
    </w:p>
    <w:p w14:paraId="501A481C" w14:textId="77777777" w:rsidR="005E4442" w:rsidRPr="0095489E" w:rsidRDefault="005E4442" w:rsidP="005E4442">
      <w:r w:rsidRPr="0095489E">
        <w:lastRenderedPageBreak/>
        <w:t>MS</w:t>
      </w:r>
      <w:r w:rsidRPr="0095489E">
        <w:tab/>
      </w:r>
      <w:r w:rsidRPr="0095489E">
        <w:tab/>
        <w:t>Management System</w:t>
      </w:r>
    </w:p>
    <w:p w14:paraId="1B4D3690" w14:textId="77777777" w:rsidR="005E4442" w:rsidRPr="0095489E" w:rsidRDefault="005E4442" w:rsidP="005E4442">
      <w:r w:rsidRPr="0095489E">
        <w:t>RADEC</w:t>
      </w:r>
      <w:r w:rsidRPr="0095489E">
        <w:tab/>
      </w:r>
      <w:r w:rsidRPr="0095489E">
        <w:tab/>
        <w:t>Risk Assessment, Description, Evaluation and Control</w:t>
      </w:r>
    </w:p>
    <w:p w14:paraId="7C32E45C" w14:textId="77777777" w:rsidR="005E4442" w:rsidRPr="0095489E" w:rsidRDefault="005E4442" w:rsidP="005E4442">
      <w:r w:rsidRPr="0095489E">
        <w:t>SM</w:t>
      </w:r>
      <w:r w:rsidRPr="0095489E">
        <w:tab/>
      </w:r>
      <w:r w:rsidRPr="0095489E">
        <w:tab/>
        <w:t>Safety Manager</w:t>
      </w:r>
    </w:p>
    <w:p w14:paraId="476FAA83" w14:textId="77777777" w:rsidR="005E4442" w:rsidRPr="0095489E" w:rsidRDefault="005E4442" w:rsidP="005E4442">
      <w:r w:rsidRPr="0095489E">
        <w:t>SMM</w:t>
      </w:r>
      <w:r w:rsidRPr="0095489E">
        <w:tab/>
      </w:r>
      <w:r w:rsidRPr="0095489E">
        <w:tab/>
        <w:t>Safety Management Manual</w:t>
      </w:r>
    </w:p>
    <w:p w14:paraId="21ED3EA1" w14:textId="77777777" w:rsidR="005E4442" w:rsidRPr="0095489E" w:rsidRDefault="005E4442" w:rsidP="005E4442">
      <w:r w:rsidRPr="0095489E">
        <w:t>SMS</w:t>
      </w:r>
      <w:r w:rsidRPr="0095489E">
        <w:tab/>
      </w:r>
      <w:r w:rsidRPr="0095489E">
        <w:tab/>
        <w:t>Safety Management System</w:t>
      </w:r>
    </w:p>
    <w:p w14:paraId="25887491" w14:textId="77777777" w:rsidR="005E4442" w:rsidRPr="0095489E" w:rsidRDefault="005E4442" w:rsidP="005E4442">
      <w:r w:rsidRPr="0095489E">
        <w:t>SOP</w:t>
      </w:r>
      <w:r w:rsidRPr="0095489E">
        <w:tab/>
      </w:r>
      <w:r w:rsidRPr="0095489E">
        <w:tab/>
        <w:t>Standard Operating Procedure</w:t>
      </w:r>
    </w:p>
    <w:p w14:paraId="10325840" w14:textId="0D105649" w:rsidR="005E4442" w:rsidRDefault="005E4442" w:rsidP="00F161F0">
      <w:r w:rsidRPr="0095489E">
        <w:t>SRM</w:t>
      </w:r>
      <w:r w:rsidRPr="0095489E">
        <w:tab/>
      </w:r>
      <w:r w:rsidRPr="0095489E">
        <w:tab/>
        <w:t>Safety Risk Management</w:t>
      </w:r>
      <w:r w:rsidRPr="0095489E">
        <w:br w:type="page"/>
      </w:r>
    </w:p>
    <w:p w14:paraId="6E4A3C75" w14:textId="5153EFDF" w:rsidR="00F161F0" w:rsidRPr="00F161F0" w:rsidRDefault="00F161F0" w:rsidP="00F161F0">
      <w:pPr>
        <w:pStyle w:val="berschrift2"/>
      </w:pPr>
      <w:bookmarkStart w:id="50" w:name="_Toc450218699"/>
      <w:r w:rsidRPr="0095489E">
        <w:lastRenderedPageBreak/>
        <w:t>Scope of the Safety Management Manual</w:t>
      </w:r>
      <w:bookmarkEnd w:id="50"/>
    </w:p>
    <w:p w14:paraId="76704113" w14:textId="77777777" w:rsidR="005E4442" w:rsidRPr="0095489E" w:rsidRDefault="005E4442" w:rsidP="005E4442">
      <w:r w:rsidRPr="0095489E">
        <w:t xml:space="preserve">The SMM </w:t>
      </w:r>
      <w:r>
        <w:t>outlines a</w:t>
      </w:r>
      <w:r w:rsidRPr="0095489E">
        <w:t>ll aspects of safety management</w:t>
      </w:r>
      <w:r>
        <w:t xml:space="preserve"> which include </w:t>
      </w:r>
      <w:r w:rsidRPr="0095489E">
        <w:t>the safety policy, objectives, procedures and individual safety responsibilities.</w:t>
      </w:r>
    </w:p>
    <w:p w14:paraId="4B7D6E16" w14:textId="77777777" w:rsidR="005E4442" w:rsidRPr="0095489E" w:rsidRDefault="005E4442" w:rsidP="005E4442"/>
    <w:p w14:paraId="25F52952" w14:textId="77777777" w:rsidR="005E4442" w:rsidRPr="0095489E" w:rsidRDefault="005E4442" w:rsidP="005E4442">
      <w:r w:rsidRPr="0095489E">
        <w:t>The contents of the SMM include all of the following:</w:t>
      </w:r>
    </w:p>
    <w:p w14:paraId="493EF4C6" w14:textId="77777777" w:rsidR="005E4442" w:rsidRPr="0095489E" w:rsidRDefault="005E4442" w:rsidP="00956D65">
      <w:pPr>
        <w:pStyle w:val="Na"/>
        <w:numPr>
          <w:ilvl w:val="0"/>
          <w:numId w:val="67"/>
        </w:numPr>
      </w:pPr>
      <w:r w:rsidRPr="0095489E">
        <w:t>Scope of the SMS,</w:t>
      </w:r>
    </w:p>
    <w:p w14:paraId="0F411C6F" w14:textId="77777777" w:rsidR="005E4442" w:rsidRPr="0095489E" w:rsidRDefault="005E4442" w:rsidP="00956D65">
      <w:pPr>
        <w:pStyle w:val="Na"/>
        <w:numPr>
          <w:ilvl w:val="0"/>
          <w:numId w:val="67"/>
        </w:numPr>
      </w:pPr>
      <w:r w:rsidRPr="0095489E">
        <w:t>Safety policy and objectives,</w:t>
      </w:r>
    </w:p>
    <w:p w14:paraId="4FEC9342" w14:textId="77777777" w:rsidR="005E4442" w:rsidRPr="0095489E" w:rsidRDefault="005E4442" w:rsidP="00956D65">
      <w:pPr>
        <w:pStyle w:val="Na"/>
        <w:numPr>
          <w:ilvl w:val="0"/>
          <w:numId w:val="67"/>
        </w:numPr>
      </w:pPr>
      <w:r w:rsidRPr="0095489E">
        <w:t>Safety accountability of the accountable manager,</w:t>
      </w:r>
    </w:p>
    <w:p w14:paraId="41DA2903" w14:textId="77777777" w:rsidR="005E4442" w:rsidRPr="0095489E" w:rsidRDefault="005E4442" w:rsidP="00956D65">
      <w:pPr>
        <w:pStyle w:val="Na"/>
        <w:numPr>
          <w:ilvl w:val="0"/>
          <w:numId w:val="67"/>
        </w:numPr>
      </w:pPr>
      <w:r w:rsidRPr="0095489E">
        <w:t>Safety responsibilities of key safety personnel,</w:t>
      </w:r>
    </w:p>
    <w:p w14:paraId="6964305A" w14:textId="77777777" w:rsidR="005E4442" w:rsidRPr="0095489E" w:rsidRDefault="005E4442" w:rsidP="00956D65">
      <w:pPr>
        <w:pStyle w:val="Na"/>
        <w:numPr>
          <w:ilvl w:val="0"/>
          <w:numId w:val="67"/>
        </w:numPr>
      </w:pPr>
      <w:r w:rsidRPr="0095489E">
        <w:t>Documentation control procedures,</w:t>
      </w:r>
    </w:p>
    <w:p w14:paraId="439FEBD9" w14:textId="77777777" w:rsidR="005E4442" w:rsidRPr="0095489E" w:rsidRDefault="005E4442" w:rsidP="00956D65">
      <w:pPr>
        <w:pStyle w:val="Na"/>
        <w:numPr>
          <w:ilvl w:val="0"/>
          <w:numId w:val="67"/>
        </w:numPr>
      </w:pPr>
      <w:r w:rsidRPr="0095489E">
        <w:t>Hazard identification and risk management schemes,</w:t>
      </w:r>
    </w:p>
    <w:p w14:paraId="6927C709" w14:textId="77777777" w:rsidR="005E4442" w:rsidRPr="0095489E" w:rsidRDefault="005E4442" w:rsidP="00956D65">
      <w:pPr>
        <w:pStyle w:val="Na"/>
        <w:numPr>
          <w:ilvl w:val="0"/>
          <w:numId w:val="67"/>
        </w:numPr>
      </w:pPr>
      <w:r w:rsidRPr="0095489E">
        <w:t>Safety performance monitoring,</w:t>
      </w:r>
    </w:p>
    <w:p w14:paraId="360B90FE" w14:textId="77777777" w:rsidR="005E4442" w:rsidRPr="0095489E" w:rsidRDefault="005E4442" w:rsidP="00956D65">
      <w:pPr>
        <w:pStyle w:val="Na"/>
        <w:numPr>
          <w:ilvl w:val="0"/>
          <w:numId w:val="67"/>
        </w:numPr>
      </w:pPr>
      <w:r w:rsidRPr="0095489E">
        <w:t>Incident investigation and reporting,</w:t>
      </w:r>
    </w:p>
    <w:p w14:paraId="74C62940" w14:textId="77777777" w:rsidR="005E4442" w:rsidRPr="0095489E" w:rsidRDefault="005E4442" w:rsidP="00956D65">
      <w:pPr>
        <w:pStyle w:val="Na"/>
        <w:numPr>
          <w:ilvl w:val="0"/>
          <w:numId w:val="67"/>
        </w:numPr>
      </w:pPr>
      <w:r w:rsidRPr="0095489E">
        <w:t>Emergency response planning,</w:t>
      </w:r>
    </w:p>
    <w:p w14:paraId="7129794D" w14:textId="77777777" w:rsidR="005E4442" w:rsidRPr="0095489E" w:rsidRDefault="005E4442" w:rsidP="00956D65">
      <w:pPr>
        <w:pStyle w:val="Na"/>
        <w:numPr>
          <w:ilvl w:val="0"/>
          <w:numId w:val="67"/>
        </w:numPr>
      </w:pPr>
      <w:r w:rsidRPr="0095489E">
        <w:t>Management of change (including organisational changes with regard to safety responsibilities),</w:t>
      </w:r>
    </w:p>
    <w:p w14:paraId="5F1F8551" w14:textId="77777777" w:rsidR="005E4442" w:rsidRPr="0095489E" w:rsidRDefault="005E4442" w:rsidP="00956D65">
      <w:pPr>
        <w:pStyle w:val="Na"/>
        <w:numPr>
          <w:ilvl w:val="0"/>
          <w:numId w:val="67"/>
        </w:numPr>
      </w:pPr>
      <w:r w:rsidRPr="0095489E">
        <w:t>Safety promotion.</w:t>
      </w:r>
    </w:p>
    <w:p w14:paraId="574A687D" w14:textId="77777777" w:rsidR="005E4442" w:rsidRPr="0095489E" w:rsidRDefault="005E4442" w:rsidP="00956D65">
      <w:pPr>
        <w:pStyle w:val="Na"/>
        <w:numPr>
          <w:ilvl w:val="0"/>
          <w:numId w:val="67"/>
        </w:numPr>
      </w:pPr>
      <w:r w:rsidRPr="0095489E">
        <w:t>Training and communication on safety</w:t>
      </w:r>
    </w:p>
    <w:p w14:paraId="5C976B1C" w14:textId="77777777" w:rsidR="005E4442" w:rsidRPr="0095489E" w:rsidRDefault="005E4442" w:rsidP="005E4442"/>
    <w:p w14:paraId="37F4F9FF" w14:textId="77777777" w:rsidR="005E4442" w:rsidRPr="0095489E" w:rsidRDefault="005E4442" w:rsidP="005E4442">
      <w:r w:rsidRPr="0095489E">
        <w:t xml:space="preserve">This SMM is </w:t>
      </w:r>
      <w:r>
        <w:t xml:space="preserve">distributed </w:t>
      </w:r>
      <w:r w:rsidRPr="0095489E">
        <w:t xml:space="preserve">to the National Aviation Authority and may also be sent to customers </w:t>
      </w:r>
      <w:r>
        <w:t>or</w:t>
      </w:r>
      <w:r w:rsidRPr="0095489E">
        <w:t xml:space="preserve"> other parties </w:t>
      </w:r>
      <w:r>
        <w:t xml:space="preserve">in order </w:t>
      </w:r>
      <w:r w:rsidRPr="0095489E">
        <w:t xml:space="preserve">to demonstrate the willingness to manage safety. The SMM is also </w:t>
      </w:r>
      <w:r>
        <w:t xml:space="preserve">to </w:t>
      </w:r>
      <w:r w:rsidRPr="0095489E">
        <w:t xml:space="preserve">be made widely available inside the </w:t>
      </w:r>
      <w:r>
        <w:rPr>
          <w:u w:color="FF6600"/>
        </w:rPr>
        <w:t>flight department</w:t>
      </w:r>
      <w:r w:rsidRPr="0095489E">
        <w:t xml:space="preserve"> to ensure that all employees are fully aware of the system thereby ensuring that:</w:t>
      </w:r>
    </w:p>
    <w:p w14:paraId="4C2789E5" w14:textId="77777777" w:rsidR="005E4442" w:rsidRPr="0095489E" w:rsidRDefault="005E4442" w:rsidP="00956D65">
      <w:pPr>
        <w:pStyle w:val="Na"/>
        <w:numPr>
          <w:ilvl w:val="0"/>
          <w:numId w:val="67"/>
        </w:numPr>
      </w:pPr>
      <w:r w:rsidRPr="0095489E">
        <w:t>Safety is a central component in the company Management System (MS);</w:t>
      </w:r>
    </w:p>
    <w:p w14:paraId="23E2035D" w14:textId="77777777" w:rsidR="005E4442" w:rsidRPr="0095489E" w:rsidRDefault="005E4442" w:rsidP="00956D65">
      <w:pPr>
        <w:pStyle w:val="Na"/>
        <w:numPr>
          <w:ilvl w:val="0"/>
          <w:numId w:val="67"/>
        </w:numPr>
      </w:pPr>
      <w:r w:rsidRPr="0095489E">
        <w:t>Safety is accounted for in all decisions a</w:t>
      </w:r>
      <w:r>
        <w:t>nd actions taken by all in the department</w:t>
      </w:r>
      <w:r w:rsidRPr="0095489E">
        <w:t>;</w:t>
      </w:r>
    </w:p>
    <w:p w14:paraId="30A7D337" w14:textId="77777777" w:rsidR="005E4442" w:rsidRPr="0095489E" w:rsidRDefault="005E4442" w:rsidP="00956D65">
      <w:pPr>
        <w:pStyle w:val="Na"/>
        <w:numPr>
          <w:ilvl w:val="0"/>
          <w:numId w:val="67"/>
        </w:numPr>
      </w:pPr>
      <w:r w:rsidRPr="0095489E">
        <w:t>The needs, requiremen</w:t>
      </w:r>
      <w:r>
        <w:t>ts and expectations of end users or</w:t>
      </w:r>
      <w:r w:rsidRPr="0095489E">
        <w:t xml:space="preserve"> other parties are addressed.</w:t>
      </w:r>
    </w:p>
    <w:p w14:paraId="37C9161A" w14:textId="496A346E" w:rsidR="005E4442" w:rsidRDefault="005E4442" w:rsidP="005E4442">
      <w:pPr>
        <w:pStyle w:val="berschrift2"/>
      </w:pPr>
      <w:bookmarkStart w:id="51" w:name="_Toc450218700"/>
      <w:r w:rsidRPr="000C559A">
        <w:t>Safety Policy and Objectives</w:t>
      </w:r>
      <w:bookmarkEnd w:id="51"/>
    </w:p>
    <w:p w14:paraId="3861C5FA" w14:textId="77777777" w:rsidR="005E4442" w:rsidRPr="0095489E" w:rsidRDefault="005E4442" w:rsidP="005E4442">
      <w:pPr>
        <w:spacing w:after="0" w:line="240" w:lineRule="auto"/>
        <w:jc w:val="center"/>
        <w:rPr>
          <w:b/>
          <w:i/>
        </w:rPr>
      </w:pPr>
    </w:p>
    <w:p w14:paraId="19F4DC31" w14:textId="77777777" w:rsidR="005E4442" w:rsidRDefault="005E4442" w:rsidP="005E4442">
      <w:pPr>
        <w:spacing w:after="0" w:line="240" w:lineRule="auto"/>
        <w:jc w:val="center"/>
        <w:rPr>
          <w:b/>
          <w:i/>
        </w:rPr>
      </w:pPr>
      <w:r w:rsidRPr="0095489E">
        <w:rPr>
          <w:b/>
          <w:i/>
        </w:rPr>
        <w:t>Safety Policy</w:t>
      </w:r>
    </w:p>
    <w:p w14:paraId="61B00B81" w14:textId="77777777" w:rsidR="005E4442" w:rsidRPr="00542B19" w:rsidRDefault="005E4442" w:rsidP="005E4442">
      <w:pPr>
        <w:spacing w:after="0" w:line="240" w:lineRule="auto"/>
        <w:jc w:val="center"/>
        <w:rPr>
          <w:b/>
          <w:i/>
        </w:rPr>
      </w:pPr>
    </w:p>
    <w:p w14:paraId="39B64D8C" w14:textId="3C28CF12" w:rsidR="005E4442" w:rsidRDefault="005E4442" w:rsidP="005E4442">
      <w:pPr>
        <w:spacing w:after="0" w:line="240" w:lineRule="auto"/>
      </w:pPr>
      <w:r>
        <w:t xml:space="preserve">Safety is one of our core business functions. We are committed to developing, implementing, maintaining as well as constantly improving strategies and procedures to ensure that all our aviation activities take place under an appropriate allocation of </w:t>
      </w:r>
      <w:r w:rsidR="00F161F0">
        <w:t>organizational</w:t>
      </w:r>
      <w:r>
        <w:t xml:space="preserve"> resources. The policy is aimed at achieving the highest level of safety performance and meeting regulatory requirements while providing our services.</w:t>
      </w:r>
    </w:p>
    <w:p w14:paraId="21C9CD1A" w14:textId="77777777" w:rsidR="005E4442" w:rsidRDefault="005E4442" w:rsidP="005E4442">
      <w:pPr>
        <w:spacing w:after="0" w:line="240" w:lineRule="auto"/>
      </w:pPr>
    </w:p>
    <w:p w14:paraId="55CE1EBC" w14:textId="77777777" w:rsidR="005E4442" w:rsidRDefault="005E4442" w:rsidP="005E4442">
      <w:pPr>
        <w:spacing w:after="0" w:line="240" w:lineRule="auto"/>
      </w:pPr>
      <w:r>
        <w:t>All levels of management and employees are accountable for delivering the highest level of safety. All flight department personnel are committed to:</w:t>
      </w:r>
    </w:p>
    <w:p w14:paraId="5F7DE64A" w14:textId="77777777" w:rsidR="005E4442" w:rsidRDefault="005E4442" w:rsidP="005E4442">
      <w:pPr>
        <w:spacing w:after="0" w:line="240" w:lineRule="auto"/>
      </w:pPr>
    </w:p>
    <w:p w14:paraId="7BF89679" w14:textId="5AE335E0" w:rsidR="005E4442" w:rsidRDefault="005E4442" w:rsidP="005E4442">
      <w:pPr>
        <w:spacing w:after="0" w:line="240" w:lineRule="auto"/>
      </w:pPr>
      <w:r>
        <w:t xml:space="preserve">• Safety management by use of all appropriate resources that will result in an </w:t>
      </w:r>
      <w:r w:rsidR="00F161F0">
        <w:t>organizational</w:t>
      </w:r>
      <w:r>
        <w:t xml:space="preserve"> culture which fosters safe practices and will encourage effective safety reporting through all levels of communication. </w:t>
      </w:r>
    </w:p>
    <w:p w14:paraId="0AB187E3" w14:textId="77777777" w:rsidR="005E4442" w:rsidRDefault="005E4442" w:rsidP="005E4442">
      <w:pPr>
        <w:spacing w:after="0" w:line="240" w:lineRule="auto"/>
      </w:pPr>
    </w:p>
    <w:p w14:paraId="57B6C08B" w14:textId="77777777" w:rsidR="005E4442" w:rsidRPr="00F47BA2" w:rsidRDefault="005E4442" w:rsidP="005E4442">
      <w:pPr>
        <w:spacing w:after="0" w:line="240" w:lineRule="auto"/>
      </w:pPr>
      <w:r>
        <w:t>• Ensure that safety management is a primary responsibility of all managers and employees;</w:t>
      </w:r>
    </w:p>
    <w:p w14:paraId="19056D5D" w14:textId="77777777" w:rsidR="005E4442" w:rsidRDefault="005E4442" w:rsidP="005E4442">
      <w:pPr>
        <w:spacing w:after="0" w:line="240" w:lineRule="auto"/>
      </w:pPr>
    </w:p>
    <w:p w14:paraId="00414C99" w14:textId="0525A279" w:rsidR="005E4442" w:rsidRDefault="005E4442" w:rsidP="005E4442">
      <w:pPr>
        <w:spacing w:after="0" w:line="240" w:lineRule="auto"/>
      </w:pPr>
      <w:r>
        <w:t xml:space="preserve">• Clearly define to all personnel that they are accountable and responsible for the safety management of the </w:t>
      </w:r>
      <w:r w:rsidR="00F161F0">
        <w:t>organization</w:t>
      </w:r>
      <w:r>
        <w:t xml:space="preserve"> and the enactment of our safety management system;</w:t>
      </w:r>
    </w:p>
    <w:p w14:paraId="64244BD1" w14:textId="77777777" w:rsidR="005E4442" w:rsidRDefault="005E4442" w:rsidP="005E4442">
      <w:pPr>
        <w:spacing w:after="0" w:line="240" w:lineRule="auto"/>
      </w:pPr>
    </w:p>
    <w:p w14:paraId="5F7D80A5" w14:textId="77777777" w:rsidR="005E4442" w:rsidRDefault="005E4442" w:rsidP="005E4442">
      <w:pPr>
        <w:spacing w:after="0" w:line="240" w:lineRule="auto"/>
      </w:pPr>
      <w:r>
        <w:lastRenderedPageBreak/>
        <w:t xml:space="preserve">• Establish and operate hazard identification as well as risk management processes which including a hazard reporting system in order to eliminate or mitigate the safety risks and hazards resulting from our operations. </w:t>
      </w:r>
    </w:p>
    <w:p w14:paraId="6CBD1B7F" w14:textId="77777777" w:rsidR="005E4442" w:rsidRDefault="005E4442" w:rsidP="005E4442">
      <w:pPr>
        <w:spacing w:after="0" w:line="240" w:lineRule="auto"/>
      </w:pPr>
    </w:p>
    <w:p w14:paraId="2DD4C402" w14:textId="77777777" w:rsidR="005E4442" w:rsidRDefault="005E4442" w:rsidP="005E4442">
      <w:pPr>
        <w:spacing w:after="0" w:line="240" w:lineRule="auto"/>
      </w:pPr>
      <w:r>
        <w:t>• Ensure that no action will be taken against any employee who discloses a safety concern through the hazard reporting system unless such disclosure indicates beyond any reasonable doubt that gross negligence or a deliberate and wilful disregard of regulations or procedures has occurred.</w:t>
      </w:r>
    </w:p>
    <w:p w14:paraId="567057B8" w14:textId="77777777" w:rsidR="005E4442" w:rsidRDefault="005E4442" w:rsidP="005E4442">
      <w:pPr>
        <w:spacing w:after="0" w:line="240" w:lineRule="auto"/>
      </w:pPr>
    </w:p>
    <w:p w14:paraId="2EE20343" w14:textId="77777777" w:rsidR="005E4442" w:rsidRDefault="005E4442" w:rsidP="005E4442">
      <w:pPr>
        <w:spacing w:after="0" w:line="240" w:lineRule="auto"/>
      </w:pPr>
      <w:r>
        <w:t>• Comply with and wherever possible exceed legislative regulatory requirements and standards.</w:t>
      </w:r>
    </w:p>
    <w:p w14:paraId="2FA3FDE1" w14:textId="77777777" w:rsidR="005E4442" w:rsidRDefault="005E4442" w:rsidP="005E4442">
      <w:pPr>
        <w:spacing w:after="0" w:line="240" w:lineRule="auto"/>
      </w:pPr>
    </w:p>
    <w:p w14:paraId="414F60BA" w14:textId="77777777" w:rsidR="005E4442" w:rsidRPr="006261A5" w:rsidRDefault="005E4442" w:rsidP="005E4442">
      <w:pPr>
        <w:spacing w:after="0" w:line="240" w:lineRule="auto"/>
      </w:pPr>
      <w:r>
        <w:t>• Ensure that sufficient trained human resources are available to implement safety strategies and processes.</w:t>
      </w:r>
    </w:p>
    <w:p w14:paraId="1D3E9E0F" w14:textId="77777777" w:rsidR="005E4442" w:rsidRDefault="005E4442" w:rsidP="005E4442">
      <w:pPr>
        <w:spacing w:after="0" w:line="240" w:lineRule="auto"/>
      </w:pPr>
    </w:p>
    <w:p w14:paraId="06425ACD" w14:textId="77777777" w:rsidR="005E4442" w:rsidRDefault="005E4442" w:rsidP="005E4442">
      <w:pPr>
        <w:spacing w:after="0" w:line="240" w:lineRule="auto"/>
      </w:pPr>
      <w:r>
        <w:t xml:space="preserve">• Ensure that all staff are provided with adequate and appropriate aviation safety information and training and are competent in safety matters. Department members should only be allocated tasks that commensurate with their skill level. </w:t>
      </w:r>
    </w:p>
    <w:p w14:paraId="3AA22A89" w14:textId="77777777" w:rsidR="005E4442" w:rsidRDefault="005E4442" w:rsidP="005E4442">
      <w:pPr>
        <w:spacing w:after="0" w:line="240" w:lineRule="auto"/>
      </w:pPr>
    </w:p>
    <w:p w14:paraId="7A46AF38" w14:textId="67F15243" w:rsidR="005E4442" w:rsidRDefault="005E4442" w:rsidP="005E4442">
      <w:pPr>
        <w:spacing w:after="0" w:line="240" w:lineRule="auto"/>
      </w:pPr>
      <w:r>
        <w:t xml:space="preserve">• Establish and measure our safety performance in </w:t>
      </w:r>
      <w:r w:rsidR="00AF7BB0">
        <w:t>perspective of</w:t>
      </w:r>
      <w:r>
        <w:t xml:space="preserve"> realistic safety performance indicators as well as safety performance targets.</w:t>
      </w:r>
    </w:p>
    <w:p w14:paraId="04BCF54D" w14:textId="77777777" w:rsidR="005E4442" w:rsidRDefault="005E4442" w:rsidP="005E4442">
      <w:pPr>
        <w:spacing w:after="0" w:line="240" w:lineRule="auto"/>
      </w:pPr>
    </w:p>
    <w:p w14:paraId="601B4B7C" w14:textId="77777777" w:rsidR="005E4442" w:rsidRDefault="005E4442" w:rsidP="005E4442">
      <w:pPr>
        <w:spacing w:after="0" w:line="240" w:lineRule="auto"/>
      </w:pPr>
      <w:r>
        <w:t xml:space="preserve">• Continually improve our safety performance through continuous monitoring and measurement. Perform regular reviews and adjust the safety objectives as needed. </w:t>
      </w:r>
    </w:p>
    <w:p w14:paraId="122BBCF3" w14:textId="77777777" w:rsidR="005E4442" w:rsidRDefault="005E4442" w:rsidP="005E4442">
      <w:pPr>
        <w:spacing w:after="0" w:line="240" w:lineRule="auto"/>
      </w:pPr>
    </w:p>
    <w:p w14:paraId="32FC7525" w14:textId="77777777" w:rsidR="005E4442" w:rsidRDefault="005E4442" w:rsidP="005E4442">
      <w:pPr>
        <w:spacing w:after="0" w:line="240" w:lineRule="auto"/>
      </w:pPr>
    </w:p>
    <w:p w14:paraId="1A26CF21" w14:textId="77777777" w:rsidR="005E4442" w:rsidRDefault="005E4442" w:rsidP="005E4442">
      <w:pPr>
        <w:spacing w:after="0" w:line="240" w:lineRule="auto"/>
      </w:pPr>
    </w:p>
    <w:p w14:paraId="5DE4F1CA" w14:textId="77777777" w:rsidR="005E4442" w:rsidRDefault="005E4442" w:rsidP="005E4442">
      <w:pPr>
        <w:spacing w:after="0" w:line="240" w:lineRule="auto"/>
      </w:pPr>
      <w:r>
        <w:tab/>
        <w:t>(Signed and dated)</w:t>
      </w:r>
    </w:p>
    <w:p w14:paraId="331CB331" w14:textId="77777777" w:rsidR="005E4442" w:rsidRDefault="005E4442" w:rsidP="005E4442">
      <w:pPr>
        <w:spacing w:after="0" w:line="240" w:lineRule="auto"/>
      </w:pPr>
    </w:p>
    <w:p w14:paraId="6F132C59" w14:textId="77777777" w:rsidR="005E4442" w:rsidRDefault="005E4442" w:rsidP="005E4442">
      <w:pPr>
        <w:spacing w:after="0" w:line="240" w:lineRule="auto"/>
      </w:pPr>
    </w:p>
    <w:p w14:paraId="4D995275" w14:textId="77777777" w:rsidR="005E4442" w:rsidRDefault="005E4442" w:rsidP="005E4442">
      <w:pPr>
        <w:spacing w:after="0" w:line="240" w:lineRule="auto"/>
      </w:pPr>
      <w:r>
        <w:tab/>
        <w:t>Accountable Manager</w:t>
      </w:r>
    </w:p>
    <w:p w14:paraId="0DFD43B9" w14:textId="77777777" w:rsidR="005E4442" w:rsidRDefault="005E4442" w:rsidP="005E4442">
      <w:pPr>
        <w:spacing w:after="0" w:line="240" w:lineRule="auto"/>
      </w:pPr>
    </w:p>
    <w:p w14:paraId="02B855A3" w14:textId="77777777" w:rsidR="005E4442" w:rsidRDefault="005E4442" w:rsidP="005E4442">
      <w:pPr>
        <w:ind w:left="720"/>
      </w:pPr>
    </w:p>
    <w:p w14:paraId="74BA0103" w14:textId="77777777" w:rsidR="005E4442" w:rsidRDefault="005E4442" w:rsidP="005E4442">
      <w:pPr>
        <w:ind w:left="720"/>
      </w:pPr>
    </w:p>
    <w:p w14:paraId="475C8401" w14:textId="6366298B" w:rsidR="005E4442" w:rsidRDefault="005E4442" w:rsidP="005E4442">
      <w:pPr>
        <w:pStyle w:val="berschrift2"/>
      </w:pPr>
      <w:bookmarkStart w:id="52" w:name="_Toc450218701"/>
      <w:r>
        <w:t>Safety Accountability and Responsibilities</w:t>
      </w:r>
      <w:bookmarkEnd w:id="52"/>
    </w:p>
    <w:p w14:paraId="4340EF1B" w14:textId="2C4DFE87" w:rsidR="005E4442" w:rsidRDefault="005E4442" w:rsidP="00D25074">
      <w:pPr>
        <w:pStyle w:val="berschrift3"/>
      </w:pPr>
      <w:bookmarkStart w:id="53" w:name="_Toc450218702"/>
      <w:r>
        <w:t>Safety Accountability Manager</w:t>
      </w:r>
      <w:bookmarkEnd w:id="53"/>
    </w:p>
    <w:p w14:paraId="2D21C95C" w14:textId="77777777" w:rsidR="005E4442" w:rsidRDefault="005E4442" w:rsidP="005E4442">
      <w:pPr>
        <w:ind w:left="720"/>
      </w:pPr>
      <w:r>
        <w:t>(NAME)……….. is Accountable Manager.</w:t>
      </w:r>
    </w:p>
    <w:p w14:paraId="04368D24" w14:textId="77777777" w:rsidR="005E4442" w:rsidRDefault="005E4442" w:rsidP="005E4442">
      <w:pPr>
        <w:ind w:left="720"/>
      </w:pPr>
      <w:r>
        <w:t>He/she is accountable for the company’s safety system, managing safety within the company and for establishing and maintaining an effective safety management system for the company.</w:t>
      </w:r>
    </w:p>
    <w:p w14:paraId="3BD152D4" w14:textId="77777777" w:rsidR="005E4442" w:rsidRDefault="005E4442" w:rsidP="005E4442">
      <w:pPr>
        <w:ind w:left="720"/>
      </w:pPr>
    </w:p>
    <w:p w14:paraId="6863640F" w14:textId="0FD4C52C" w:rsidR="005E4442" w:rsidRDefault="005E4442" w:rsidP="00D25074">
      <w:pPr>
        <w:pStyle w:val="berschrift3"/>
      </w:pPr>
      <w:bookmarkStart w:id="54" w:name="_Toc450218703"/>
      <w:r>
        <w:t>Safety Manager</w:t>
      </w:r>
      <w:bookmarkEnd w:id="54"/>
    </w:p>
    <w:p w14:paraId="48027382" w14:textId="77777777" w:rsidR="005E4442" w:rsidRDefault="005E4442" w:rsidP="005E4442">
      <w:pPr>
        <w:ind w:left="720"/>
      </w:pPr>
      <w:r>
        <w:t>(NAME),,,,,,,,,,,,,,,, is appointed as Safety Manager.</w:t>
      </w:r>
    </w:p>
    <w:p w14:paraId="211616D3" w14:textId="77777777" w:rsidR="005E4442" w:rsidRDefault="005E4442" w:rsidP="005E4442">
      <w:pPr>
        <w:ind w:left="720"/>
      </w:pPr>
      <w:r>
        <w:t xml:space="preserve">He/she is responsible for coordinating the SMS and supporting the accountable manager in the developing processes. He will manage procedures and instructions for the department staff and insure that they perform company activities in a safe manner. </w:t>
      </w:r>
    </w:p>
    <w:p w14:paraId="677652E6" w14:textId="77777777" w:rsidR="005E4442" w:rsidRDefault="005E4442" w:rsidP="005E4442">
      <w:pPr>
        <w:ind w:left="720"/>
      </w:pPr>
    </w:p>
    <w:p w14:paraId="41572EE0" w14:textId="68E95AD0" w:rsidR="005E4442" w:rsidRDefault="005E4442" w:rsidP="00D25074">
      <w:pPr>
        <w:pStyle w:val="berschrift3"/>
      </w:pPr>
      <w:bookmarkStart w:id="55" w:name="_Toc450218704"/>
      <w:r>
        <w:t>Manager</w:t>
      </w:r>
      <w:bookmarkEnd w:id="55"/>
    </w:p>
    <w:p w14:paraId="48AE21BD" w14:textId="4F3C89FB" w:rsidR="005E4442" w:rsidRDefault="005E4442" w:rsidP="005E4442">
      <w:pPr>
        <w:ind w:left="720"/>
      </w:pPr>
      <w:r>
        <w:t xml:space="preserve">The managers are responsible for ensuring compliance with all applicable requirements, including those regarding the management of safety. Managers are an important driving force for effective safety management. They </w:t>
      </w:r>
      <w:r w:rsidR="00AF7BB0">
        <w:t>ensure</w:t>
      </w:r>
      <w:r>
        <w:t xml:space="preserve"> all safety aspects are considered and properly handled within the activities they manage.</w:t>
      </w:r>
    </w:p>
    <w:p w14:paraId="5B512BBF" w14:textId="4DE28AFD" w:rsidR="005E4442" w:rsidRDefault="005E4442" w:rsidP="00D25074">
      <w:pPr>
        <w:pStyle w:val="berschrift3"/>
      </w:pPr>
      <w:bookmarkStart w:id="56" w:name="_Toc450218705"/>
      <w:r>
        <w:lastRenderedPageBreak/>
        <w:t>Personnel</w:t>
      </w:r>
      <w:bookmarkEnd w:id="56"/>
    </w:p>
    <w:p w14:paraId="5408214B" w14:textId="77777777" w:rsidR="005E4442" w:rsidRDefault="005E4442" w:rsidP="005E4442">
      <w:pPr>
        <w:ind w:left="720"/>
      </w:pPr>
      <w:r>
        <w:t>All personnel shall:</w:t>
      </w:r>
    </w:p>
    <w:p w14:paraId="56F20B18" w14:textId="77777777" w:rsidR="005E4442" w:rsidRDefault="005E4442" w:rsidP="005E4442">
      <w:pPr>
        <w:ind w:left="720"/>
      </w:pPr>
      <w:r>
        <w:t>•</w:t>
      </w:r>
      <w:r>
        <w:tab/>
        <w:t xml:space="preserve">Ensure the safety of department staff. </w:t>
      </w:r>
    </w:p>
    <w:p w14:paraId="1EA0712F" w14:textId="77777777" w:rsidR="005E4442" w:rsidRDefault="005E4442" w:rsidP="005E4442">
      <w:pPr>
        <w:ind w:left="720"/>
      </w:pPr>
      <w:r>
        <w:t>•</w:t>
      </w:r>
      <w:r>
        <w:tab/>
        <w:t>Interrupt or discontinue their work if their safety or that of others is at risk.</w:t>
      </w:r>
    </w:p>
    <w:p w14:paraId="0C22ED45" w14:textId="77777777" w:rsidR="005E4442" w:rsidRDefault="005E4442" w:rsidP="005E4442">
      <w:pPr>
        <w:ind w:left="720"/>
      </w:pPr>
      <w:r>
        <w:t>•</w:t>
      </w:r>
      <w:r>
        <w:tab/>
        <w:t>Perform their tasks in compliance with company procedures and regulations.</w:t>
      </w:r>
    </w:p>
    <w:p w14:paraId="32F537B3" w14:textId="77777777" w:rsidR="005E4442" w:rsidRDefault="005E4442" w:rsidP="005E4442">
      <w:pPr>
        <w:ind w:left="720"/>
      </w:pPr>
      <w:r>
        <w:t>•</w:t>
      </w:r>
      <w:r>
        <w:tab/>
        <w:t>Practice and promote the company safety policy.</w:t>
      </w:r>
    </w:p>
    <w:p w14:paraId="04669A62" w14:textId="77777777" w:rsidR="005E4442" w:rsidRDefault="005E4442" w:rsidP="005E4442">
      <w:pPr>
        <w:ind w:left="720"/>
      </w:pPr>
      <w:r>
        <w:t>•</w:t>
      </w:r>
      <w:r>
        <w:tab/>
        <w:t>Notify known or prospective hazards or safety-related events and report any relevant information to the Safety Manager.</w:t>
      </w:r>
    </w:p>
    <w:p w14:paraId="6F3D5899" w14:textId="77777777" w:rsidR="005E4442" w:rsidRDefault="005E4442" w:rsidP="005E4442">
      <w:pPr>
        <w:ind w:left="720"/>
      </w:pPr>
      <w:r>
        <w:t>•</w:t>
      </w:r>
      <w:r>
        <w:tab/>
        <w:t>Take note of the lessons learned from incidents and accidents. Be aware of the potential risks and take all appropriate measures to protect themselves as well as others from the dangers in their daily activity.</w:t>
      </w:r>
    </w:p>
    <w:p w14:paraId="1F7CCBDD" w14:textId="77777777" w:rsidR="005E4442" w:rsidRDefault="005E4442" w:rsidP="005E4442">
      <w:pPr>
        <w:ind w:left="720"/>
      </w:pPr>
      <w:r>
        <w:t>•</w:t>
      </w:r>
      <w:r>
        <w:tab/>
        <w:t>Participate in safety briefings, meetings and events.</w:t>
      </w:r>
    </w:p>
    <w:p w14:paraId="11A58E84" w14:textId="77777777" w:rsidR="005E4442" w:rsidRDefault="005E4442" w:rsidP="005E4442">
      <w:pPr>
        <w:ind w:left="720"/>
      </w:pPr>
      <w:r>
        <w:t>•</w:t>
      </w:r>
      <w:r>
        <w:tab/>
        <w:t>Participate, if applicable in safety analyses.</w:t>
      </w:r>
    </w:p>
    <w:p w14:paraId="17591E65" w14:textId="77777777" w:rsidR="005E4442" w:rsidRDefault="005E4442" w:rsidP="005E4442">
      <w:pPr>
        <w:ind w:left="720"/>
      </w:pPr>
      <w:r>
        <w:t>•</w:t>
      </w:r>
      <w:r>
        <w:tab/>
        <w:t>All personnel should know their role in the company Emergency Response Plan.</w:t>
      </w:r>
    </w:p>
    <w:p w14:paraId="50EFC442" w14:textId="77777777" w:rsidR="005E4442" w:rsidRDefault="005E4442" w:rsidP="005E4442">
      <w:pPr>
        <w:ind w:left="720"/>
      </w:pPr>
      <w:r>
        <w:t>All personnel should receive appropriate training in the SMS and know their responsibilities. Refer to the section Training and Communication in this manual.</w:t>
      </w:r>
    </w:p>
    <w:p w14:paraId="19490154" w14:textId="77777777" w:rsidR="005E4442" w:rsidRDefault="005E4442" w:rsidP="005E4442">
      <w:pPr>
        <w:ind w:left="720"/>
      </w:pPr>
    </w:p>
    <w:p w14:paraId="20C4B5D4" w14:textId="12B94FAB" w:rsidR="005E4442" w:rsidRDefault="005E4442" w:rsidP="00D25074">
      <w:pPr>
        <w:pStyle w:val="berschrift3"/>
      </w:pPr>
      <w:bookmarkStart w:id="57" w:name="_Toc450218706"/>
      <w:r>
        <w:t>Compliance Monitoring Manager</w:t>
      </w:r>
      <w:bookmarkEnd w:id="57"/>
    </w:p>
    <w:p w14:paraId="35805657" w14:textId="77777777" w:rsidR="005E4442" w:rsidRDefault="005E4442" w:rsidP="005E4442">
      <w:pPr>
        <w:ind w:left="720"/>
      </w:pPr>
      <w:r w:rsidRPr="00286D06">
        <w:rPr>
          <w:highlight w:val="yellow"/>
        </w:rPr>
        <w:t>(NAME)…………….</w:t>
      </w:r>
      <w:r>
        <w:t>is appointed as Compliance Monitoring Manager (CMM).</w:t>
      </w:r>
    </w:p>
    <w:p w14:paraId="177D16A8" w14:textId="77777777" w:rsidR="005E4442" w:rsidRDefault="005E4442" w:rsidP="005E4442">
      <w:pPr>
        <w:ind w:left="720"/>
      </w:pPr>
      <w:r>
        <w:t>The Compliance Monitoring Manager (CMM) ensures that:</w:t>
      </w:r>
    </w:p>
    <w:p w14:paraId="34DAF6B6" w14:textId="010413D4" w:rsidR="005E4442" w:rsidRDefault="005E4442" w:rsidP="00AF7BB0">
      <w:pPr>
        <w:pStyle w:val="Listenabsatz"/>
        <w:numPr>
          <w:ilvl w:val="1"/>
          <w:numId w:val="6"/>
        </w:numPr>
      </w:pPr>
      <w:r>
        <w:t>The Company’s activities are monitored for compliance with the applicable regulatory requirements, including those regarding the SMS, and additional company requirements and procedures,</w:t>
      </w:r>
    </w:p>
    <w:p w14:paraId="4F376920" w14:textId="7D04D7A8" w:rsidR="005E4442" w:rsidRDefault="005E4442" w:rsidP="00AF7BB0">
      <w:pPr>
        <w:pStyle w:val="Listenabsatz"/>
        <w:numPr>
          <w:ilvl w:val="1"/>
          <w:numId w:val="6"/>
        </w:numPr>
      </w:pPr>
      <w:r>
        <w:t>These activities are being carried out properly under the supervision of the relevant managers,</w:t>
      </w:r>
    </w:p>
    <w:p w14:paraId="1BC8D5A2" w14:textId="3C91509E" w:rsidR="005E4442" w:rsidRDefault="005E4442" w:rsidP="00AF7BB0">
      <w:pPr>
        <w:pStyle w:val="Listenabsatz"/>
        <w:numPr>
          <w:ilvl w:val="1"/>
          <w:numId w:val="6"/>
        </w:numPr>
      </w:pPr>
      <w:r>
        <w:t>The</w:t>
      </w:r>
      <w:r w:rsidR="00F161F0">
        <w:t xml:space="preserve"> compliance monitoring program</w:t>
      </w:r>
      <w:r>
        <w:t xml:space="preserve"> is properly implemented, maintained and continually reviewed and improved.</w:t>
      </w:r>
    </w:p>
    <w:p w14:paraId="758472FD" w14:textId="77777777" w:rsidR="00D25074" w:rsidRDefault="00D25074" w:rsidP="005E4442">
      <w:pPr>
        <w:ind w:left="720"/>
      </w:pPr>
    </w:p>
    <w:p w14:paraId="370E719D" w14:textId="187B9D45" w:rsidR="00D25074" w:rsidRDefault="00D25074" w:rsidP="00D25074">
      <w:pPr>
        <w:pStyle w:val="berschrift2"/>
      </w:pPr>
      <w:bookmarkStart w:id="58" w:name="_Toc450218707"/>
      <w:r>
        <w:t xml:space="preserve">Compliance Monitoring </w:t>
      </w:r>
      <w:r w:rsidR="00F161F0">
        <w:t>Organization and Program</w:t>
      </w:r>
      <w:bookmarkEnd w:id="58"/>
    </w:p>
    <w:p w14:paraId="4029572C" w14:textId="77777777" w:rsidR="00D25074" w:rsidRDefault="00D25074" w:rsidP="00D25074">
      <w:pPr>
        <w:ind w:left="720"/>
      </w:pPr>
      <w:r>
        <w:t>The implementation and use of a compliance monitoring function allows an operator to monitor compliance with all relevant requirements, including those of the SMS. In doing so, they should as a minimum, and where appropriate, monitor compliance with the company procedures that were designed to ensure safe operating activity.</w:t>
      </w:r>
    </w:p>
    <w:p w14:paraId="0D02033C" w14:textId="367685B2" w:rsidR="00D25074" w:rsidRDefault="00D25074" w:rsidP="00D25074">
      <w:pPr>
        <w:ind w:left="720"/>
      </w:pPr>
      <w:r>
        <w:t>The</w:t>
      </w:r>
      <w:r w:rsidR="00F161F0">
        <w:t xml:space="preserve"> compliance monitoring program</w:t>
      </w:r>
      <w:r>
        <w:t xml:space="preserve"> covers, as a minimum and where appropriate, the scope of approved operations; manuals, logs, and records, training standards, management system procedures and manuals.</w:t>
      </w:r>
    </w:p>
    <w:p w14:paraId="2142DCE1" w14:textId="24EF349B" w:rsidR="00D25074" w:rsidRDefault="00D25074" w:rsidP="00D25074">
      <w:pPr>
        <w:ind w:left="720"/>
      </w:pPr>
      <w:r>
        <w:t>The</w:t>
      </w:r>
      <w:r w:rsidR="00F161F0">
        <w:t xml:space="preserve"> Compliance Monitoring Program</w:t>
      </w:r>
      <w:r>
        <w:t xml:space="preserve"> may be described in a separate document or in another manual.</w:t>
      </w:r>
    </w:p>
    <w:p w14:paraId="1D20738A" w14:textId="022C3EA6" w:rsidR="00D25074" w:rsidRDefault="00D25074" w:rsidP="00D25074">
      <w:pPr>
        <w:pStyle w:val="berschrift3"/>
      </w:pPr>
      <w:bookmarkStart w:id="59" w:name="_Toc450218708"/>
      <w:r>
        <w:t>Audits and Inspections</w:t>
      </w:r>
      <w:bookmarkEnd w:id="59"/>
    </w:p>
    <w:p w14:paraId="00FD39C5" w14:textId="19C5AA7D" w:rsidR="00D25074" w:rsidRDefault="00D25074" w:rsidP="00D25074">
      <w:pPr>
        <w:ind w:left="720"/>
      </w:pPr>
      <w:r>
        <w:t xml:space="preserve">The CMM performs all audits and inspections or appoints one or more auditors by selecting personnel either from within or external to the </w:t>
      </w:r>
      <w:r w:rsidR="00F161F0">
        <w:t>organization</w:t>
      </w:r>
      <w:r>
        <w:t>. Compliance monitoring audits and inspections may be documented on a ‘Compliance Monitoring Checklist’, and any findings recorded in a ‘Non-Compliance Report’.</w:t>
      </w:r>
    </w:p>
    <w:p w14:paraId="0D9DFCBB" w14:textId="77777777" w:rsidR="00D25074" w:rsidRDefault="00D25074" w:rsidP="00D25074">
      <w:pPr>
        <w:ind w:left="720"/>
      </w:pPr>
      <w:r>
        <w:lastRenderedPageBreak/>
        <w:t>The independence of the audit function is ensured by the CMM.</w:t>
      </w:r>
    </w:p>
    <w:p w14:paraId="00F55453" w14:textId="77777777" w:rsidR="00D25074" w:rsidRDefault="00D25074" w:rsidP="00D25074">
      <w:pPr>
        <w:ind w:left="720"/>
      </w:pPr>
    </w:p>
    <w:p w14:paraId="5EB0B095" w14:textId="0418DDE4" w:rsidR="00D25074" w:rsidRDefault="00D25074" w:rsidP="00D25074">
      <w:pPr>
        <w:pStyle w:val="berschrift3"/>
      </w:pPr>
      <w:bookmarkStart w:id="60" w:name="_Toc450218709"/>
      <w:r>
        <w:t>Compliance Monitoring Documentation</w:t>
      </w:r>
      <w:bookmarkEnd w:id="60"/>
    </w:p>
    <w:p w14:paraId="3B731DB5" w14:textId="77777777" w:rsidR="00D25074" w:rsidRDefault="00D25074" w:rsidP="00D25074">
      <w:pPr>
        <w:ind w:left="720"/>
      </w:pPr>
      <w:r>
        <w:t>Record-Keeping</w:t>
      </w:r>
    </w:p>
    <w:p w14:paraId="4A4780B8" w14:textId="7672D271" w:rsidR="00D25074" w:rsidRDefault="00D25074" w:rsidP="00D25074">
      <w:pPr>
        <w:ind w:left="720"/>
      </w:pPr>
      <w:r>
        <w:t xml:space="preserve">An effective system of record-keeping ensures that all records are accessible whenever needed and within a reasonable time. These records should be </w:t>
      </w:r>
      <w:r w:rsidR="00F161F0">
        <w:t>organized</w:t>
      </w:r>
      <w:r>
        <w:t xml:space="preserve"> in such a way that ensures traceability and accessibility throughout the required retention period.</w:t>
      </w:r>
    </w:p>
    <w:p w14:paraId="3421F620" w14:textId="77777777" w:rsidR="00D25074" w:rsidRDefault="00D25074" w:rsidP="00D25074">
      <w:pPr>
        <w:ind w:left="720"/>
      </w:pPr>
      <w:r>
        <w:t xml:space="preserve">In order to ensure easy and fast access to information, including access by national authorities, the company records should: </w:t>
      </w:r>
    </w:p>
    <w:p w14:paraId="15EBF6F4" w14:textId="77777777" w:rsidR="00D25074" w:rsidRDefault="00D25074" w:rsidP="00D25074">
      <w:pPr>
        <w:ind w:left="720"/>
      </w:pPr>
      <w:r>
        <w:t>•</w:t>
      </w:r>
      <w:r>
        <w:tab/>
        <w:t>be adequately referenced (author, title, issue date, revision number and date, list of effective pages),</w:t>
      </w:r>
    </w:p>
    <w:p w14:paraId="186DB381" w14:textId="01C38A84" w:rsidR="00D25074" w:rsidRDefault="00D25074" w:rsidP="00D25074">
      <w:pPr>
        <w:ind w:left="720"/>
      </w:pPr>
      <w:r>
        <w:t>•</w:t>
      </w:r>
      <w:r>
        <w:tab/>
        <w:t xml:space="preserve">archived/kept as records </w:t>
      </w:r>
      <w:r w:rsidR="00AF7BB0">
        <w:t>for</w:t>
      </w:r>
      <w:r>
        <w:t xml:space="preserve"> a determined period of time,</w:t>
      </w:r>
    </w:p>
    <w:p w14:paraId="438C0C91" w14:textId="7FDFBC40" w:rsidR="00D25074" w:rsidRDefault="00D25074" w:rsidP="00D25074">
      <w:pPr>
        <w:ind w:left="720"/>
      </w:pPr>
      <w:r>
        <w:t>•</w:t>
      </w:r>
      <w:r>
        <w:tab/>
      </w:r>
      <w:r w:rsidR="00AF7BB0">
        <w:t>be</w:t>
      </w:r>
      <w:r>
        <w:t xml:space="preserve"> disposed of in a controlled manner after this defined period of retention.</w:t>
      </w:r>
    </w:p>
    <w:p w14:paraId="6ECAF30F" w14:textId="77777777" w:rsidR="00D25074" w:rsidRDefault="00D25074" w:rsidP="00D25074">
      <w:pPr>
        <w:ind w:left="720"/>
      </w:pPr>
    </w:p>
    <w:p w14:paraId="7ADB853A" w14:textId="5A3DB336" w:rsidR="00D25074" w:rsidRDefault="00D25074" w:rsidP="00D25074">
      <w:pPr>
        <w:ind w:left="720"/>
      </w:pPr>
      <w:r>
        <w:t xml:space="preserve">Records are to be kept in paper format, in electronic format or a combination of both. Regardless </w:t>
      </w:r>
      <w:r w:rsidR="00AF7BB0">
        <w:t>of</w:t>
      </w:r>
      <w:r>
        <w:t xml:space="preserve"> which format is used records must remain legible throughout the required retention period. </w:t>
      </w:r>
      <w:r w:rsidRPr="00B26EE5">
        <w:rPr>
          <w:highlight w:val="yellow"/>
        </w:rPr>
        <w:t>The (Name Company)</w:t>
      </w:r>
      <w:r>
        <w:t xml:space="preserve"> will use the </w:t>
      </w:r>
      <w:r w:rsidR="00AF7BB0" w:rsidRPr="00AF7BB0">
        <w:rPr>
          <w:highlight w:val="yellow"/>
        </w:rPr>
        <w:t>paper/</w:t>
      </w:r>
      <w:r w:rsidRPr="00AF7BB0">
        <w:rPr>
          <w:highlight w:val="yellow"/>
        </w:rPr>
        <w:t>electronic format.</w:t>
      </w:r>
    </w:p>
    <w:p w14:paraId="5292E8CC" w14:textId="77777777" w:rsidR="00D25074" w:rsidRDefault="00D25074" w:rsidP="00D25074">
      <w:pPr>
        <w:ind w:left="720"/>
      </w:pPr>
      <w:r>
        <w:t>Paper systems should be on a robust material which can withstand normal handling and filing. Computer based systems should have at least one backup system which should be updated within 24 hours of any new entry. Computer based systems must include appropriate safeguards against the possibility of access by unauthorised personnel to prevent tampering with the data.</w:t>
      </w:r>
    </w:p>
    <w:p w14:paraId="68F9B525" w14:textId="77777777" w:rsidR="00D25074" w:rsidRDefault="00D25074" w:rsidP="00D25074">
      <w:pPr>
        <w:ind w:left="720"/>
      </w:pPr>
      <w:r>
        <w:t>All computer hardware used for data backup must be located in a different location from that containing the original working data, and in an environment that ensures they remain in good condition. When hardware or software-changes take place, special care is to be taken to ensure that all necessary data continues to be accessible throughout at least the full period specified in the relevant implementing rule(s). In the absence of such indication, all records should be kept for a minimum period of 5 years.</w:t>
      </w:r>
    </w:p>
    <w:p w14:paraId="4EA740E1" w14:textId="321A1E4C" w:rsidR="00D25074" w:rsidRDefault="00D25074" w:rsidP="00D25074">
      <w:pPr>
        <w:pStyle w:val="berschrift3"/>
      </w:pPr>
      <w:bookmarkStart w:id="61" w:name="_Toc450218710"/>
      <w:r>
        <w:t>Compliance Monitoring Training</w:t>
      </w:r>
      <w:bookmarkEnd w:id="61"/>
    </w:p>
    <w:p w14:paraId="0170DBEC" w14:textId="77777777" w:rsidR="00D25074" w:rsidRDefault="00D25074" w:rsidP="00D25074">
      <w:pPr>
        <w:ind w:left="720"/>
      </w:pPr>
      <w:r>
        <w:t>The Company shall ensure that all personnel engaged in managing the compliance monitoring function understand the objectives as laid down in the company management system documentation. The company shall ensure that those personnel responsible for managing the compliance monitoring function, i.e. the Compliance Monitoring Manager and his/her team, receive appropriate training for this task. This training shall cover the requirements of compliance monitoring, manuals and procedures related to the task, audit techniques, reporting and recording.</w:t>
      </w:r>
    </w:p>
    <w:p w14:paraId="61B19A97" w14:textId="027A2DC8" w:rsidR="00D25074" w:rsidRDefault="00D25074" w:rsidP="00D25074">
      <w:pPr>
        <w:ind w:left="720"/>
      </w:pPr>
      <w:r>
        <w:t xml:space="preserve">Individual training </w:t>
      </w:r>
      <w:r w:rsidR="00AF7BB0">
        <w:t>may be</w:t>
      </w:r>
      <w:r>
        <w:t xml:space="preserve"> conducted through self-study and will be signed by the department members.</w:t>
      </w:r>
    </w:p>
    <w:p w14:paraId="4D3CD209" w14:textId="77777777" w:rsidR="00D25074" w:rsidRDefault="00D25074" w:rsidP="00D25074">
      <w:pPr>
        <w:ind w:left="720"/>
      </w:pPr>
    </w:p>
    <w:p w14:paraId="05CBA5BD" w14:textId="591E98CA" w:rsidR="00D25074" w:rsidRDefault="00D25074" w:rsidP="00D25074">
      <w:pPr>
        <w:pStyle w:val="berschrift2"/>
      </w:pPr>
      <w:bookmarkStart w:id="62" w:name="_Toc450218711"/>
      <w:r>
        <w:t>Documentation Control Procedure</w:t>
      </w:r>
      <w:bookmarkEnd w:id="62"/>
    </w:p>
    <w:p w14:paraId="70A1FD5A" w14:textId="104CAACA" w:rsidR="00D25074" w:rsidRDefault="00D25074" w:rsidP="00D25074">
      <w:pPr>
        <w:pStyle w:val="berschrift3"/>
      </w:pPr>
      <w:bookmarkStart w:id="63" w:name="_Toc450218712"/>
      <w:r>
        <w:t>General</w:t>
      </w:r>
      <w:bookmarkEnd w:id="63"/>
    </w:p>
    <w:p w14:paraId="118160A8" w14:textId="77777777" w:rsidR="00D25074" w:rsidRDefault="00D25074" w:rsidP="00D25074">
      <w:pPr>
        <w:ind w:left="720"/>
      </w:pPr>
      <w:r>
        <w:t>The documentation control procedure is described below:</w:t>
      </w:r>
    </w:p>
    <w:p w14:paraId="2B65C35B" w14:textId="77777777" w:rsidR="00D25074" w:rsidRDefault="00D25074" w:rsidP="00D25074">
      <w:pPr>
        <w:ind w:left="720"/>
      </w:pPr>
    </w:p>
    <w:p w14:paraId="7A0447FB" w14:textId="77777777" w:rsidR="00D25074" w:rsidRDefault="00D25074" w:rsidP="00D25074">
      <w:pPr>
        <w:ind w:left="720"/>
      </w:pPr>
      <w:r>
        <w:lastRenderedPageBreak/>
        <w:t>The relevant manager in charge ensures that:</w:t>
      </w:r>
    </w:p>
    <w:p w14:paraId="114A64CB" w14:textId="0B55DD6F" w:rsidR="00D25074" w:rsidRDefault="00D25074" w:rsidP="00AF7BB0">
      <w:pPr>
        <w:pStyle w:val="Listenabsatz"/>
        <w:numPr>
          <w:ilvl w:val="1"/>
          <w:numId w:val="6"/>
        </w:numPr>
      </w:pPr>
      <w:r>
        <w:t>Revisions are communicated to all staff concerned and modifications are identified;</w:t>
      </w:r>
    </w:p>
    <w:p w14:paraId="6E0975EB" w14:textId="13768706" w:rsidR="00D25074" w:rsidRDefault="00D25074" w:rsidP="00AF7BB0">
      <w:pPr>
        <w:pStyle w:val="Listenabsatz"/>
        <w:numPr>
          <w:ilvl w:val="1"/>
          <w:numId w:val="6"/>
        </w:numPr>
      </w:pPr>
      <w:r>
        <w:t>Related internal documents and procedures are updated accordingly;</w:t>
      </w:r>
    </w:p>
    <w:p w14:paraId="7BFD9EB8" w14:textId="6B3E7600" w:rsidR="00D25074" w:rsidRDefault="00D25074" w:rsidP="00AF7BB0">
      <w:pPr>
        <w:pStyle w:val="Listenabsatz"/>
        <w:numPr>
          <w:ilvl w:val="1"/>
          <w:numId w:val="6"/>
        </w:numPr>
      </w:pPr>
      <w:r>
        <w:t>Obsolete or invalidated versions are clearly marked accordingly;</w:t>
      </w:r>
    </w:p>
    <w:p w14:paraId="4BBEFDD7" w14:textId="0E7AC10D" w:rsidR="00D25074" w:rsidRDefault="00D25074" w:rsidP="00AF7BB0">
      <w:pPr>
        <w:pStyle w:val="Listenabsatz"/>
        <w:numPr>
          <w:ilvl w:val="1"/>
          <w:numId w:val="6"/>
        </w:numPr>
      </w:pPr>
      <w:r>
        <w:t>Modified versions are clearly marked, changes are identified and a current version number is incorporated;</w:t>
      </w:r>
    </w:p>
    <w:p w14:paraId="791D0AD3" w14:textId="7E5436EF" w:rsidR="00D25074" w:rsidRDefault="00D25074" w:rsidP="00AF7BB0">
      <w:pPr>
        <w:pStyle w:val="Listenabsatz"/>
        <w:numPr>
          <w:ilvl w:val="1"/>
          <w:numId w:val="6"/>
        </w:numPr>
      </w:pPr>
      <w:r>
        <w:t>Document changes are recorded and kept for traceability purposes;</w:t>
      </w:r>
    </w:p>
    <w:p w14:paraId="6A354C2B" w14:textId="42D86CFE" w:rsidR="00D25074" w:rsidRDefault="00D25074" w:rsidP="00AF7BB0">
      <w:pPr>
        <w:pStyle w:val="Listenabsatz"/>
        <w:numPr>
          <w:ilvl w:val="1"/>
          <w:numId w:val="6"/>
        </w:numPr>
      </w:pPr>
      <w:r>
        <w:t>Obsolete or invalidated versions, which could create safety risks, cease to be used;</w:t>
      </w:r>
    </w:p>
    <w:p w14:paraId="19B7EFDB" w14:textId="1565F27D" w:rsidR="00D25074" w:rsidRDefault="00D25074" w:rsidP="00AF7BB0">
      <w:pPr>
        <w:pStyle w:val="Listenabsatz"/>
        <w:numPr>
          <w:ilvl w:val="1"/>
          <w:numId w:val="6"/>
        </w:numPr>
      </w:pPr>
      <w:r>
        <w:t>Proposed amendments are risk assessed, and the likely effect on safety established, prior to a revision being introduced.</w:t>
      </w:r>
    </w:p>
    <w:p w14:paraId="40795D0E" w14:textId="77777777" w:rsidR="00D25074" w:rsidRDefault="00D25074" w:rsidP="00D25074">
      <w:pPr>
        <w:ind w:left="720"/>
      </w:pPr>
      <w:r>
        <w:t>Revision and configuration management are part of the change management process. Refer to the Section ‘The Management of Change’ of this manual.</w:t>
      </w:r>
    </w:p>
    <w:p w14:paraId="0AF3BA48" w14:textId="77777777" w:rsidR="00D25074" w:rsidRDefault="00D25074" w:rsidP="00D25074">
      <w:pPr>
        <w:ind w:left="720"/>
      </w:pPr>
    </w:p>
    <w:p w14:paraId="433E079D" w14:textId="25F74ADD" w:rsidR="00D25074" w:rsidRDefault="00D25074" w:rsidP="00D25074">
      <w:pPr>
        <w:pStyle w:val="berschrift3"/>
      </w:pPr>
      <w:bookmarkStart w:id="64" w:name="_Toc450218713"/>
      <w:r>
        <w:t>Control and Revision of the Safety Management Manual</w:t>
      </w:r>
      <w:bookmarkEnd w:id="64"/>
    </w:p>
    <w:p w14:paraId="3DB6F95D" w14:textId="77777777" w:rsidR="00D25074" w:rsidRDefault="00D25074" w:rsidP="00D25074">
      <w:pPr>
        <w:ind w:left="720"/>
      </w:pPr>
    </w:p>
    <w:p w14:paraId="2F892AC5" w14:textId="77777777" w:rsidR="00D25074" w:rsidRDefault="00D25074" w:rsidP="00D25074">
      <w:pPr>
        <w:ind w:left="720"/>
      </w:pPr>
      <w:r>
        <w:t>The revision of the Safety Management Manual will go through the following steps:</w:t>
      </w:r>
    </w:p>
    <w:p w14:paraId="3C3A9412" w14:textId="77777777" w:rsidR="00D25074" w:rsidRDefault="00D25074" w:rsidP="00D25074">
      <w:pPr>
        <w:ind w:left="720"/>
      </w:pPr>
      <w:r>
        <w:t>Step</w:t>
      </w:r>
      <w:r>
        <w:tab/>
        <w:t>Consists of</w:t>
      </w:r>
      <w:r>
        <w:tab/>
        <w:t>Person(s) in charge</w:t>
      </w:r>
    </w:p>
    <w:p w14:paraId="2E4F3B79" w14:textId="77777777" w:rsidR="00D25074" w:rsidRDefault="00D25074" w:rsidP="00D25074">
      <w:pPr>
        <w:ind w:left="720"/>
      </w:pPr>
      <w:r>
        <w:t>Submitting a request for a change</w:t>
      </w:r>
      <w:r>
        <w:tab/>
        <w:t>-</w:t>
      </w:r>
      <w:r>
        <w:tab/>
        <w:t>Identify need to change the SMM</w:t>
      </w:r>
    </w:p>
    <w:p w14:paraId="30A96EFE" w14:textId="77777777" w:rsidR="00D25074" w:rsidRDefault="00D25074" w:rsidP="00D25074">
      <w:pPr>
        <w:ind w:left="720"/>
      </w:pPr>
      <w:r>
        <w:t>-</w:t>
      </w:r>
      <w:r>
        <w:tab/>
        <w:t>Submit a change request to the Safety Manager</w:t>
      </w:r>
      <w:r>
        <w:tab/>
        <w:t>All staff</w:t>
      </w:r>
    </w:p>
    <w:p w14:paraId="6F13DE89" w14:textId="77777777" w:rsidR="00D25074" w:rsidRDefault="00D25074" w:rsidP="00D25074">
      <w:pPr>
        <w:ind w:left="720"/>
      </w:pPr>
      <w:r>
        <w:t>Assess, validate or reject the request for change</w:t>
      </w:r>
      <w:r>
        <w:tab/>
        <w:t>-</w:t>
      </w:r>
      <w:r>
        <w:tab/>
        <w:t xml:space="preserve">Check relevance </w:t>
      </w:r>
    </w:p>
    <w:p w14:paraId="684D2CEC" w14:textId="77777777" w:rsidR="00D25074" w:rsidRDefault="00D25074" w:rsidP="00D25074">
      <w:pPr>
        <w:ind w:left="720"/>
      </w:pPr>
      <w:r>
        <w:t>-</w:t>
      </w:r>
      <w:r>
        <w:tab/>
        <w:t>Evaluate related risks</w:t>
      </w:r>
    </w:p>
    <w:p w14:paraId="73C13D03" w14:textId="77777777" w:rsidR="00D25074" w:rsidRDefault="00D25074" w:rsidP="00D25074">
      <w:pPr>
        <w:ind w:left="720"/>
      </w:pPr>
      <w:r>
        <w:t>-</w:t>
      </w:r>
      <w:r>
        <w:tab/>
        <w:t>Verify the requested change against:</w:t>
      </w:r>
    </w:p>
    <w:p w14:paraId="574E8FC7" w14:textId="77777777" w:rsidR="00D25074" w:rsidRDefault="00D25074" w:rsidP="00D25074">
      <w:pPr>
        <w:ind w:left="720"/>
      </w:pPr>
      <w:r>
        <w:t>1.</w:t>
      </w:r>
      <w:r>
        <w:tab/>
        <w:t>Applicable regulations, standards and norms</w:t>
      </w:r>
    </w:p>
    <w:p w14:paraId="7BEEB083" w14:textId="77777777" w:rsidR="00D25074" w:rsidRDefault="00D25074" w:rsidP="00D25074">
      <w:pPr>
        <w:ind w:left="720"/>
      </w:pPr>
      <w:r>
        <w:t>2.</w:t>
      </w:r>
      <w:r>
        <w:tab/>
        <w:t>Other Company documents</w:t>
      </w:r>
    </w:p>
    <w:p w14:paraId="0EF68F06" w14:textId="77777777" w:rsidR="00D25074" w:rsidRDefault="00D25074" w:rsidP="00D25074">
      <w:pPr>
        <w:ind w:left="720"/>
      </w:pPr>
      <w:r>
        <w:t>-</w:t>
      </w:r>
      <w:r>
        <w:tab/>
        <w:t>Validate or reject the change</w:t>
      </w:r>
      <w:r>
        <w:tab/>
        <w:t>Safety Manager</w:t>
      </w:r>
    </w:p>
    <w:p w14:paraId="23D98F5B" w14:textId="77777777" w:rsidR="00D25074" w:rsidRDefault="00D25074" w:rsidP="00D25074">
      <w:pPr>
        <w:ind w:left="720"/>
      </w:pPr>
      <w:r>
        <w:t>Amend the SMM</w:t>
      </w:r>
      <w:r>
        <w:tab/>
        <w:t>-</w:t>
      </w:r>
      <w:r>
        <w:tab/>
        <w:t>Make the relevant changes in the SMM</w:t>
      </w:r>
    </w:p>
    <w:p w14:paraId="6C5D560C" w14:textId="77777777" w:rsidR="00D25074" w:rsidRDefault="00D25074" w:rsidP="00D25074">
      <w:pPr>
        <w:ind w:left="720"/>
      </w:pPr>
      <w:r>
        <w:t>-</w:t>
      </w:r>
      <w:r>
        <w:tab/>
        <w:t>Trace the modifications</w:t>
      </w:r>
    </w:p>
    <w:p w14:paraId="53BAE8D8" w14:textId="77777777" w:rsidR="00D25074" w:rsidRDefault="00D25074" w:rsidP="00D25074">
      <w:pPr>
        <w:ind w:left="720"/>
      </w:pPr>
      <w:r>
        <w:t>-</w:t>
      </w:r>
      <w:r>
        <w:tab/>
        <w:t>Update the version number, date of issue and list of effective pages</w:t>
      </w:r>
      <w:r>
        <w:tab/>
        <w:t>Safety Manager</w:t>
      </w:r>
    </w:p>
    <w:p w14:paraId="44838242" w14:textId="07054FFF" w:rsidR="00D25074" w:rsidRDefault="00D25074" w:rsidP="00D25074">
      <w:pPr>
        <w:ind w:left="720"/>
      </w:pPr>
      <w:r>
        <w:t>Record and distribute the revision</w:t>
      </w:r>
      <w:r>
        <w:tab/>
        <w:t>-</w:t>
      </w:r>
      <w:r>
        <w:tab/>
        <w:t>Record/</w:t>
      </w:r>
      <w:r w:rsidR="00EF5721">
        <w:t>backup</w:t>
      </w:r>
      <w:r>
        <w:t xml:space="preserve"> the new version</w:t>
      </w:r>
    </w:p>
    <w:p w14:paraId="0428E503" w14:textId="77777777" w:rsidR="00D25074" w:rsidRDefault="00D25074" w:rsidP="00D25074">
      <w:pPr>
        <w:ind w:left="720"/>
      </w:pPr>
      <w:r>
        <w:t>-</w:t>
      </w:r>
      <w:r>
        <w:tab/>
        <w:t xml:space="preserve">Distribute and publicise the new version, and </w:t>
      </w:r>
    </w:p>
    <w:p w14:paraId="2FE65F0F" w14:textId="77777777" w:rsidR="00D25074" w:rsidRDefault="00D25074" w:rsidP="00D25074">
      <w:pPr>
        <w:ind w:left="720"/>
      </w:pPr>
      <w:r>
        <w:t>-</w:t>
      </w:r>
      <w:r>
        <w:tab/>
        <w:t>Recall the former version</w:t>
      </w:r>
      <w:r>
        <w:tab/>
        <w:t>Safety Manager</w:t>
      </w:r>
    </w:p>
    <w:p w14:paraId="33D99A6B" w14:textId="77777777" w:rsidR="00D25074" w:rsidRDefault="00D25074" w:rsidP="00D25074">
      <w:pPr>
        <w:ind w:left="720"/>
      </w:pPr>
    </w:p>
    <w:p w14:paraId="3E05B7CA" w14:textId="77777777" w:rsidR="00D25074" w:rsidRDefault="00D25074" w:rsidP="00D25074">
      <w:pPr>
        <w:ind w:left="720"/>
      </w:pPr>
      <w:r>
        <w:t> </w:t>
      </w:r>
    </w:p>
    <w:p w14:paraId="7C688DB5" w14:textId="531A379F" w:rsidR="00D25074" w:rsidRDefault="00D25074" w:rsidP="00D25074">
      <w:pPr>
        <w:pStyle w:val="berschrift3"/>
      </w:pPr>
      <w:bookmarkStart w:id="65" w:name="_Toc450218714"/>
      <w:r>
        <w:t>Record-Keeping</w:t>
      </w:r>
      <w:bookmarkEnd w:id="65"/>
    </w:p>
    <w:p w14:paraId="521143FA" w14:textId="77777777" w:rsidR="00D25074" w:rsidRDefault="00D25074" w:rsidP="00D25074">
      <w:pPr>
        <w:ind w:left="720"/>
      </w:pPr>
    </w:p>
    <w:p w14:paraId="7B69A4F5" w14:textId="71DA9312" w:rsidR="00D25074" w:rsidRDefault="00D25074" w:rsidP="00D25074">
      <w:pPr>
        <w:ind w:left="720"/>
      </w:pPr>
      <w:r>
        <w:lastRenderedPageBreak/>
        <w:t>Records are to be kept in a paper forma</w:t>
      </w:r>
      <w:r w:rsidR="00EF5721">
        <w:t>t</w:t>
      </w:r>
      <w:r>
        <w:t xml:space="preserve"> or in electronic format or in a combination of both and are retained for a minimum period, as specified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2623"/>
        <w:gridCol w:w="2622"/>
        <w:gridCol w:w="2623"/>
      </w:tblGrid>
      <w:tr w:rsidR="0024157F" w:rsidRPr="0095489E" w14:paraId="47356189" w14:textId="77777777" w:rsidTr="0024157F">
        <w:trPr>
          <w:trHeight w:val="675"/>
        </w:trPr>
        <w:tc>
          <w:tcPr>
            <w:tcW w:w="2622" w:type="dxa"/>
            <w:vAlign w:val="center"/>
          </w:tcPr>
          <w:p w14:paraId="74130A24" w14:textId="77777777" w:rsidR="00D25074" w:rsidRPr="0095489E" w:rsidRDefault="00D25074" w:rsidP="0037126B">
            <w:pPr>
              <w:jc w:val="center"/>
              <w:rPr>
                <w:b/>
              </w:rPr>
            </w:pPr>
            <w:r w:rsidRPr="0095489E">
              <w:rPr>
                <w:b/>
              </w:rPr>
              <w:t>Records</w:t>
            </w:r>
          </w:p>
        </w:tc>
        <w:tc>
          <w:tcPr>
            <w:tcW w:w="2623" w:type="dxa"/>
            <w:vAlign w:val="center"/>
          </w:tcPr>
          <w:p w14:paraId="1978EA49" w14:textId="77777777" w:rsidR="00D25074" w:rsidRPr="0095489E" w:rsidRDefault="00D25074" w:rsidP="0037126B">
            <w:pPr>
              <w:jc w:val="center"/>
              <w:rPr>
                <w:b/>
              </w:rPr>
            </w:pPr>
            <w:r w:rsidRPr="0095489E">
              <w:rPr>
                <w:b/>
              </w:rPr>
              <w:t>Person(s) in Charge</w:t>
            </w:r>
          </w:p>
        </w:tc>
        <w:tc>
          <w:tcPr>
            <w:tcW w:w="2622" w:type="dxa"/>
            <w:vAlign w:val="center"/>
          </w:tcPr>
          <w:p w14:paraId="4EC0B8E0" w14:textId="77777777" w:rsidR="00D25074" w:rsidRPr="0095489E" w:rsidRDefault="00D25074" w:rsidP="0037126B">
            <w:pPr>
              <w:jc w:val="center"/>
              <w:rPr>
                <w:b/>
              </w:rPr>
            </w:pPr>
            <w:r w:rsidRPr="0095489E">
              <w:rPr>
                <w:b/>
              </w:rPr>
              <w:t>Recording/ Archiving means</w:t>
            </w:r>
          </w:p>
        </w:tc>
        <w:tc>
          <w:tcPr>
            <w:tcW w:w="2623" w:type="dxa"/>
            <w:vAlign w:val="center"/>
          </w:tcPr>
          <w:p w14:paraId="528158B8" w14:textId="77777777" w:rsidR="00D25074" w:rsidRPr="0095489E" w:rsidRDefault="00D25074" w:rsidP="0037126B">
            <w:pPr>
              <w:jc w:val="center"/>
              <w:rPr>
                <w:b/>
              </w:rPr>
            </w:pPr>
            <w:r w:rsidRPr="0095489E">
              <w:rPr>
                <w:b/>
              </w:rPr>
              <w:t>Record Keeping period</w:t>
            </w:r>
          </w:p>
        </w:tc>
      </w:tr>
      <w:tr w:rsidR="0024157F" w:rsidRPr="0095489E" w14:paraId="7CE5B4F1" w14:textId="77777777" w:rsidTr="0024157F">
        <w:trPr>
          <w:trHeight w:val="675"/>
        </w:trPr>
        <w:tc>
          <w:tcPr>
            <w:tcW w:w="2622" w:type="dxa"/>
            <w:vAlign w:val="center"/>
          </w:tcPr>
          <w:p w14:paraId="65EBA4AD" w14:textId="77777777" w:rsidR="00D25074" w:rsidRPr="0095489E" w:rsidRDefault="00D25074" w:rsidP="0037126B">
            <w:r w:rsidRPr="0095489E">
              <w:t xml:space="preserve">Minutes of Safety Reviews </w:t>
            </w:r>
          </w:p>
        </w:tc>
        <w:tc>
          <w:tcPr>
            <w:tcW w:w="2623" w:type="dxa"/>
            <w:vAlign w:val="center"/>
          </w:tcPr>
          <w:p w14:paraId="1C196DDF" w14:textId="77777777" w:rsidR="00D25074" w:rsidRPr="0095489E" w:rsidRDefault="00D25074" w:rsidP="0037126B">
            <w:r w:rsidRPr="0095489E">
              <w:t>Safety Manager</w:t>
            </w:r>
          </w:p>
        </w:tc>
        <w:tc>
          <w:tcPr>
            <w:tcW w:w="2622" w:type="dxa"/>
            <w:vAlign w:val="center"/>
          </w:tcPr>
          <w:p w14:paraId="1698C281" w14:textId="77777777" w:rsidR="00D25074" w:rsidRPr="0095489E" w:rsidRDefault="00D25074" w:rsidP="0037126B">
            <w:pPr>
              <w:rPr>
                <w:i/>
                <w:color w:val="0070C0"/>
              </w:rPr>
            </w:pPr>
            <w:r w:rsidRPr="0095489E">
              <w:rPr>
                <w:i/>
                <w:color w:val="0070C0"/>
                <w:u w:color="FF6600"/>
              </w:rPr>
              <w:t>Company</w:t>
            </w:r>
            <w:r w:rsidRPr="0095489E">
              <w:rPr>
                <w:i/>
                <w:color w:val="0070C0"/>
              </w:rPr>
              <w:t xml:space="preserve"> IT System (must include backup)</w:t>
            </w:r>
          </w:p>
        </w:tc>
        <w:tc>
          <w:tcPr>
            <w:tcW w:w="2623" w:type="dxa"/>
            <w:vAlign w:val="center"/>
          </w:tcPr>
          <w:p w14:paraId="7D6A9511" w14:textId="77777777" w:rsidR="00D25074" w:rsidRPr="0095489E" w:rsidRDefault="00D25074" w:rsidP="0037126B">
            <w:r w:rsidRPr="0095489E">
              <w:t>5 years</w:t>
            </w:r>
          </w:p>
        </w:tc>
      </w:tr>
      <w:tr w:rsidR="0024157F" w:rsidRPr="0095489E" w14:paraId="35E369A2" w14:textId="77777777" w:rsidTr="0024157F">
        <w:trPr>
          <w:trHeight w:val="675"/>
        </w:trPr>
        <w:tc>
          <w:tcPr>
            <w:tcW w:w="2622" w:type="dxa"/>
            <w:vAlign w:val="center"/>
          </w:tcPr>
          <w:p w14:paraId="135B86DA" w14:textId="77777777" w:rsidR="00D25074" w:rsidRPr="0095489E" w:rsidRDefault="00D25074" w:rsidP="0037126B">
            <w:r w:rsidRPr="0095489E">
              <w:t>Event Reports</w:t>
            </w:r>
          </w:p>
        </w:tc>
        <w:tc>
          <w:tcPr>
            <w:tcW w:w="2623" w:type="dxa"/>
            <w:vAlign w:val="center"/>
          </w:tcPr>
          <w:p w14:paraId="39511211" w14:textId="77777777" w:rsidR="00D25074" w:rsidRPr="0095489E" w:rsidRDefault="00D25074" w:rsidP="0037126B">
            <w:r w:rsidRPr="0095489E">
              <w:t>Safety Manager</w:t>
            </w:r>
          </w:p>
        </w:tc>
        <w:tc>
          <w:tcPr>
            <w:tcW w:w="2622" w:type="dxa"/>
            <w:vAlign w:val="center"/>
          </w:tcPr>
          <w:p w14:paraId="762EEAD7" w14:textId="77777777" w:rsidR="00D25074" w:rsidRPr="0095489E" w:rsidRDefault="00D25074" w:rsidP="0037126B">
            <w:pPr>
              <w:rPr>
                <w:i/>
                <w:color w:val="0070C0"/>
              </w:rPr>
            </w:pPr>
            <w:r w:rsidRPr="0095489E">
              <w:rPr>
                <w:i/>
                <w:color w:val="0070C0"/>
              </w:rPr>
              <w:t>Paper and/or IT</w:t>
            </w:r>
          </w:p>
        </w:tc>
        <w:tc>
          <w:tcPr>
            <w:tcW w:w="2623" w:type="dxa"/>
            <w:vAlign w:val="center"/>
          </w:tcPr>
          <w:p w14:paraId="00F4440D" w14:textId="77777777" w:rsidR="00D25074" w:rsidRPr="0095489E" w:rsidRDefault="00D25074" w:rsidP="0037126B">
            <w:r w:rsidRPr="0095489E">
              <w:t>Permanent</w:t>
            </w:r>
          </w:p>
        </w:tc>
      </w:tr>
      <w:tr w:rsidR="0024157F" w:rsidRPr="0095489E" w14:paraId="33A3AFF8" w14:textId="77777777" w:rsidTr="0024157F">
        <w:trPr>
          <w:trHeight w:val="675"/>
        </w:trPr>
        <w:tc>
          <w:tcPr>
            <w:tcW w:w="2622" w:type="dxa"/>
            <w:vAlign w:val="center"/>
          </w:tcPr>
          <w:p w14:paraId="70584D8E" w14:textId="77777777" w:rsidR="00D25074" w:rsidRPr="0095489E" w:rsidRDefault="00D25074" w:rsidP="0037126B">
            <w:r w:rsidRPr="0095489E">
              <w:t>Hazard Register</w:t>
            </w:r>
          </w:p>
        </w:tc>
        <w:tc>
          <w:tcPr>
            <w:tcW w:w="2623" w:type="dxa"/>
            <w:vAlign w:val="center"/>
          </w:tcPr>
          <w:p w14:paraId="06A446DC" w14:textId="77777777" w:rsidR="00D25074" w:rsidRPr="0095489E" w:rsidRDefault="00D25074" w:rsidP="0037126B">
            <w:r w:rsidRPr="0095489E">
              <w:t>Safety Manager</w:t>
            </w:r>
          </w:p>
        </w:tc>
        <w:tc>
          <w:tcPr>
            <w:tcW w:w="2622" w:type="dxa"/>
            <w:vAlign w:val="center"/>
          </w:tcPr>
          <w:p w14:paraId="673F2C94" w14:textId="77777777" w:rsidR="00D25074" w:rsidRPr="0095489E" w:rsidRDefault="00D25074" w:rsidP="0037126B">
            <w:pPr>
              <w:rPr>
                <w:i/>
                <w:color w:val="0070C0"/>
              </w:rPr>
            </w:pPr>
            <w:r w:rsidRPr="0095489E">
              <w:rPr>
                <w:i/>
                <w:color w:val="0070C0"/>
              </w:rPr>
              <w:t>IT</w:t>
            </w:r>
          </w:p>
        </w:tc>
        <w:tc>
          <w:tcPr>
            <w:tcW w:w="2623" w:type="dxa"/>
            <w:vAlign w:val="center"/>
          </w:tcPr>
          <w:p w14:paraId="7D9E0E9E" w14:textId="77777777" w:rsidR="00D25074" w:rsidRPr="0095489E" w:rsidRDefault="00D25074" w:rsidP="0037126B">
            <w:r w:rsidRPr="0095489E">
              <w:t>Permanent</w:t>
            </w:r>
          </w:p>
        </w:tc>
      </w:tr>
      <w:tr w:rsidR="0024157F" w:rsidRPr="0095489E" w14:paraId="6A418074" w14:textId="77777777" w:rsidTr="0024157F">
        <w:trPr>
          <w:trHeight w:val="675"/>
        </w:trPr>
        <w:tc>
          <w:tcPr>
            <w:tcW w:w="2622" w:type="dxa"/>
            <w:vAlign w:val="center"/>
          </w:tcPr>
          <w:p w14:paraId="29A29E94" w14:textId="77777777" w:rsidR="00D25074" w:rsidRPr="0095489E" w:rsidRDefault="00D25074" w:rsidP="0037126B">
            <w:r w:rsidRPr="0095489E">
              <w:t>Risk Assessment, Description, Evaluation and Control (RADEC) Register</w:t>
            </w:r>
          </w:p>
        </w:tc>
        <w:tc>
          <w:tcPr>
            <w:tcW w:w="2623" w:type="dxa"/>
            <w:vAlign w:val="center"/>
          </w:tcPr>
          <w:p w14:paraId="5EAA534E" w14:textId="77777777" w:rsidR="00D25074" w:rsidRPr="0095489E" w:rsidRDefault="00D25074" w:rsidP="0037126B">
            <w:r w:rsidRPr="0095489E">
              <w:t>Safety Manager</w:t>
            </w:r>
          </w:p>
        </w:tc>
        <w:tc>
          <w:tcPr>
            <w:tcW w:w="2622" w:type="dxa"/>
            <w:vAlign w:val="center"/>
          </w:tcPr>
          <w:p w14:paraId="474AB260" w14:textId="77777777" w:rsidR="00D25074" w:rsidRPr="0095489E" w:rsidRDefault="00D25074" w:rsidP="0037126B">
            <w:pPr>
              <w:rPr>
                <w:i/>
                <w:color w:val="0070C0"/>
              </w:rPr>
            </w:pPr>
            <w:r w:rsidRPr="0095489E">
              <w:rPr>
                <w:i/>
                <w:color w:val="0070C0"/>
              </w:rPr>
              <w:t>Paper and/or IT</w:t>
            </w:r>
          </w:p>
        </w:tc>
        <w:tc>
          <w:tcPr>
            <w:tcW w:w="2623" w:type="dxa"/>
            <w:vAlign w:val="center"/>
          </w:tcPr>
          <w:p w14:paraId="17A9DAF4" w14:textId="77777777" w:rsidR="00D25074" w:rsidRPr="0095489E" w:rsidRDefault="00D25074" w:rsidP="0037126B">
            <w:r w:rsidRPr="0095489E">
              <w:t>Permanent</w:t>
            </w:r>
          </w:p>
        </w:tc>
      </w:tr>
      <w:tr w:rsidR="0024157F" w:rsidRPr="0095489E" w14:paraId="2A7ED1C2" w14:textId="77777777" w:rsidTr="0024157F">
        <w:trPr>
          <w:trHeight w:val="675"/>
        </w:trPr>
        <w:tc>
          <w:tcPr>
            <w:tcW w:w="2622" w:type="dxa"/>
            <w:vAlign w:val="center"/>
          </w:tcPr>
          <w:p w14:paraId="6DE9DCB9" w14:textId="77777777" w:rsidR="00D25074" w:rsidRPr="0095489E" w:rsidRDefault="00D25074" w:rsidP="0037126B">
            <w:r w:rsidRPr="0095489E">
              <w:t>Audit Reports including the follow-up of corrective actions</w:t>
            </w:r>
          </w:p>
        </w:tc>
        <w:tc>
          <w:tcPr>
            <w:tcW w:w="2623" w:type="dxa"/>
            <w:vAlign w:val="center"/>
          </w:tcPr>
          <w:p w14:paraId="3FC58557" w14:textId="77777777" w:rsidR="00D25074" w:rsidRPr="0095489E" w:rsidRDefault="00D25074" w:rsidP="0037126B">
            <w:r w:rsidRPr="0095489E">
              <w:t>Safety Manager</w:t>
            </w:r>
          </w:p>
        </w:tc>
        <w:tc>
          <w:tcPr>
            <w:tcW w:w="2622" w:type="dxa"/>
            <w:vAlign w:val="center"/>
          </w:tcPr>
          <w:p w14:paraId="1799363F" w14:textId="77777777" w:rsidR="00D25074" w:rsidRPr="0095489E" w:rsidRDefault="00D25074" w:rsidP="0037126B">
            <w:pPr>
              <w:rPr>
                <w:i/>
                <w:color w:val="0070C0"/>
              </w:rPr>
            </w:pPr>
            <w:r w:rsidRPr="0095489E">
              <w:rPr>
                <w:i/>
                <w:color w:val="0070C0"/>
              </w:rPr>
              <w:t>Paper and/or IT</w:t>
            </w:r>
          </w:p>
        </w:tc>
        <w:tc>
          <w:tcPr>
            <w:tcW w:w="2623" w:type="dxa"/>
            <w:vAlign w:val="center"/>
          </w:tcPr>
          <w:p w14:paraId="6BC2C7FB" w14:textId="77777777" w:rsidR="00D25074" w:rsidRPr="0095489E" w:rsidRDefault="00D25074" w:rsidP="0037126B">
            <w:r w:rsidRPr="0095489E">
              <w:t>5 years</w:t>
            </w:r>
          </w:p>
        </w:tc>
      </w:tr>
      <w:tr w:rsidR="0024157F" w:rsidRPr="0095489E" w14:paraId="1BC9B649" w14:textId="77777777" w:rsidTr="0024157F">
        <w:trPr>
          <w:trHeight w:val="675"/>
        </w:trPr>
        <w:tc>
          <w:tcPr>
            <w:tcW w:w="2622" w:type="dxa"/>
            <w:vAlign w:val="center"/>
          </w:tcPr>
          <w:p w14:paraId="5E41D6C4" w14:textId="77777777" w:rsidR="00D25074" w:rsidRPr="0095489E" w:rsidRDefault="00D25074" w:rsidP="0037126B">
            <w:r w:rsidRPr="0095489E">
              <w:t>Safety Training Register</w:t>
            </w:r>
          </w:p>
        </w:tc>
        <w:tc>
          <w:tcPr>
            <w:tcW w:w="2623" w:type="dxa"/>
            <w:vAlign w:val="center"/>
          </w:tcPr>
          <w:p w14:paraId="1ED90E7F" w14:textId="77777777" w:rsidR="00D25074" w:rsidRPr="0095489E" w:rsidRDefault="00D25074" w:rsidP="0037126B">
            <w:r w:rsidRPr="0095489E">
              <w:t>Safety Manager or Training manager</w:t>
            </w:r>
          </w:p>
        </w:tc>
        <w:tc>
          <w:tcPr>
            <w:tcW w:w="2622" w:type="dxa"/>
            <w:vAlign w:val="center"/>
          </w:tcPr>
          <w:p w14:paraId="080DEA31" w14:textId="77777777" w:rsidR="00D25074" w:rsidRPr="0095489E" w:rsidRDefault="00D25074" w:rsidP="0037126B">
            <w:pPr>
              <w:rPr>
                <w:i/>
                <w:color w:val="0070C0"/>
              </w:rPr>
            </w:pPr>
            <w:r w:rsidRPr="0095489E">
              <w:rPr>
                <w:i/>
                <w:color w:val="0070C0"/>
              </w:rPr>
              <w:t>IT</w:t>
            </w:r>
          </w:p>
        </w:tc>
        <w:tc>
          <w:tcPr>
            <w:tcW w:w="2623" w:type="dxa"/>
            <w:vAlign w:val="center"/>
          </w:tcPr>
          <w:p w14:paraId="18DE1B4A" w14:textId="69490489" w:rsidR="00D25074" w:rsidRPr="0095489E" w:rsidRDefault="00D25074" w:rsidP="0037126B">
            <w:r w:rsidRPr="00EF5721">
              <w:rPr>
                <w:highlight w:val="yellow"/>
              </w:rPr>
              <w:t>Permanent</w:t>
            </w:r>
            <w:r w:rsidR="00EF5721">
              <w:t>?</w:t>
            </w:r>
          </w:p>
        </w:tc>
      </w:tr>
      <w:tr w:rsidR="0024157F" w:rsidRPr="0095489E" w14:paraId="665D20CD" w14:textId="77777777" w:rsidTr="0024157F">
        <w:trPr>
          <w:trHeight w:val="675"/>
        </w:trPr>
        <w:tc>
          <w:tcPr>
            <w:tcW w:w="2622" w:type="dxa"/>
            <w:vAlign w:val="center"/>
          </w:tcPr>
          <w:p w14:paraId="2462BE2D" w14:textId="77777777" w:rsidR="00D25074" w:rsidRPr="0095489E" w:rsidRDefault="00D25074" w:rsidP="0037126B">
            <w:pPr>
              <w:rPr>
                <w:i/>
                <w:color w:val="0070C0"/>
              </w:rPr>
            </w:pPr>
            <w:r w:rsidRPr="0095489E">
              <w:rPr>
                <w:i/>
                <w:color w:val="0070C0"/>
              </w:rPr>
              <w:t>Other</w:t>
            </w:r>
          </w:p>
        </w:tc>
        <w:tc>
          <w:tcPr>
            <w:tcW w:w="2623" w:type="dxa"/>
            <w:vAlign w:val="center"/>
          </w:tcPr>
          <w:p w14:paraId="7B268BE7" w14:textId="77777777" w:rsidR="00D25074" w:rsidRPr="0095489E" w:rsidRDefault="00D25074" w:rsidP="0037126B">
            <w:pPr>
              <w:rPr>
                <w:i/>
                <w:color w:val="0070C0"/>
              </w:rPr>
            </w:pPr>
            <w:r w:rsidRPr="0095489E">
              <w:rPr>
                <w:i/>
                <w:color w:val="0070C0"/>
              </w:rPr>
              <w:t>To be specified</w:t>
            </w:r>
          </w:p>
        </w:tc>
        <w:tc>
          <w:tcPr>
            <w:tcW w:w="2622" w:type="dxa"/>
            <w:vAlign w:val="center"/>
          </w:tcPr>
          <w:p w14:paraId="10D208AB" w14:textId="77777777" w:rsidR="00D25074" w:rsidRPr="0095489E" w:rsidRDefault="00D25074" w:rsidP="0037126B">
            <w:pPr>
              <w:rPr>
                <w:i/>
                <w:color w:val="0070C0"/>
              </w:rPr>
            </w:pPr>
            <w:r w:rsidRPr="0095489E">
              <w:rPr>
                <w:i/>
                <w:color w:val="0070C0"/>
              </w:rPr>
              <w:t>To be specified</w:t>
            </w:r>
          </w:p>
        </w:tc>
        <w:tc>
          <w:tcPr>
            <w:tcW w:w="2623" w:type="dxa"/>
            <w:vAlign w:val="center"/>
          </w:tcPr>
          <w:p w14:paraId="64A34363" w14:textId="77777777" w:rsidR="00D25074" w:rsidRPr="0095489E" w:rsidRDefault="00D25074" w:rsidP="0037126B">
            <w:pPr>
              <w:rPr>
                <w:i/>
                <w:color w:val="0070C0"/>
              </w:rPr>
            </w:pPr>
            <w:r w:rsidRPr="0095489E">
              <w:rPr>
                <w:i/>
                <w:color w:val="0070C0"/>
              </w:rPr>
              <w:t>To be specified</w:t>
            </w:r>
          </w:p>
        </w:tc>
      </w:tr>
    </w:tbl>
    <w:p w14:paraId="3152844E" w14:textId="77777777" w:rsidR="00D25074" w:rsidRDefault="00D25074" w:rsidP="00D25074">
      <w:pPr>
        <w:ind w:left="720"/>
      </w:pPr>
    </w:p>
    <w:p w14:paraId="379B9C60" w14:textId="110B58B0" w:rsidR="0024157F" w:rsidRDefault="0024157F" w:rsidP="0024157F">
      <w:pPr>
        <w:pStyle w:val="berschrift2"/>
      </w:pPr>
      <w:bookmarkStart w:id="66" w:name="_Toc450218715"/>
      <w:r>
        <w:t>Safety Risk Management</w:t>
      </w:r>
      <w:bookmarkEnd w:id="66"/>
    </w:p>
    <w:p w14:paraId="67CAD5D4" w14:textId="77777777" w:rsidR="0024157F" w:rsidRDefault="0024157F" w:rsidP="0024157F">
      <w:pPr>
        <w:ind w:left="720"/>
      </w:pPr>
      <w:r>
        <w:t>Safety Risk Management combines the following processes and components:</w:t>
      </w:r>
    </w:p>
    <w:p w14:paraId="6B7A26BD" w14:textId="41C37496" w:rsidR="0024157F" w:rsidRDefault="0024157F" w:rsidP="0024157F">
      <w:pPr>
        <w:pStyle w:val="Listenabsatz"/>
        <w:numPr>
          <w:ilvl w:val="1"/>
          <w:numId w:val="6"/>
        </w:numPr>
      </w:pPr>
      <w:r>
        <w:t xml:space="preserve">Hazard identification, risk assessment and mitigation processes </w:t>
      </w:r>
    </w:p>
    <w:p w14:paraId="482D231C" w14:textId="52769529" w:rsidR="0024157F" w:rsidRDefault="0024157F" w:rsidP="0024157F">
      <w:pPr>
        <w:pStyle w:val="Listenabsatz"/>
        <w:numPr>
          <w:ilvl w:val="1"/>
          <w:numId w:val="6"/>
        </w:numPr>
      </w:pPr>
      <w:r>
        <w:t>Internal safety investigation</w:t>
      </w:r>
    </w:p>
    <w:p w14:paraId="06A8CC28" w14:textId="373D9D55" w:rsidR="0024157F" w:rsidRDefault="0024157F" w:rsidP="0024157F">
      <w:pPr>
        <w:pStyle w:val="Listenabsatz"/>
        <w:numPr>
          <w:ilvl w:val="1"/>
          <w:numId w:val="6"/>
        </w:numPr>
      </w:pPr>
      <w:r>
        <w:t>Safety performance monitoring and measurement</w:t>
      </w:r>
    </w:p>
    <w:p w14:paraId="14ACCBFD" w14:textId="4CF6E9B8" w:rsidR="0024157F" w:rsidRDefault="0024157F" w:rsidP="0024157F">
      <w:pPr>
        <w:pStyle w:val="Listenabsatz"/>
        <w:numPr>
          <w:ilvl w:val="1"/>
          <w:numId w:val="6"/>
        </w:numPr>
      </w:pPr>
      <w:r>
        <w:t>The management of change</w:t>
      </w:r>
    </w:p>
    <w:p w14:paraId="441A57E4" w14:textId="67095A48" w:rsidR="0024157F" w:rsidRDefault="0024157F" w:rsidP="0024157F">
      <w:pPr>
        <w:pStyle w:val="Listenabsatz"/>
        <w:numPr>
          <w:ilvl w:val="1"/>
          <w:numId w:val="6"/>
        </w:numPr>
      </w:pPr>
      <w:r>
        <w:t>Continuous improvement</w:t>
      </w:r>
    </w:p>
    <w:p w14:paraId="41AA9B65" w14:textId="0552AEF2" w:rsidR="0024157F" w:rsidRDefault="0024157F" w:rsidP="0024157F">
      <w:pPr>
        <w:pStyle w:val="Listenabsatz"/>
        <w:numPr>
          <w:ilvl w:val="1"/>
          <w:numId w:val="6"/>
        </w:numPr>
      </w:pPr>
      <w:r>
        <w:t>The Emergency Response Plan</w:t>
      </w:r>
    </w:p>
    <w:p w14:paraId="49185C2A" w14:textId="77777777" w:rsidR="0024157F" w:rsidRDefault="0024157F" w:rsidP="0024157F">
      <w:pPr>
        <w:ind w:left="720"/>
      </w:pPr>
    </w:p>
    <w:p w14:paraId="4694955E" w14:textId="6975B778" w:rsidR="0024157F" w:rsidRDefault="0024157F" w:rsidP="0024157F">
      <w:pPr>
        <w:pStyle w:val="berschrift3"/>
      </w:pPr>
      <w:bookmarkStart w:id="67" w:name="_Toc450218716"/>
      <w:r>
        <w:t>Scope of Safety Risk Management</w:t>
      </w:r>
      <w:bookmarkEnd w:id="67"/>
    </w:p>
    <w:p w14:paraId="4D331662" w14:textId="77777777" w:rsidR="0024157F" w:rsidRDefault="0024157F" w:rsidP="0024157F">
      <w:pPr>
        <w:ind w:left="720"/>
      </w:pPr>
      <w:r>
        <w:t>The safety risk management process described in this SMM addresses aviation safety risks.</w:t>
      </w:r>
    </w:p>
    <w:p w14:paraId="3BEE8245" w14:textId="77777777" w:rsidR="0024157F" w:rsidRDefault="0024157F" w:rsidP="0024157F">
      <w:pPr>
        <w:ind w:left="720"/>
      </w:pPr>
      <w:r>
        <w:t>The risk management process takes into consideration technical, human, organisational, and environmental aspects. It will also respect financial, legal, or economic aspects as well as all other major influences that may have a negative impact aviation safety risks.</w:t>
      </w:r>
    </w:p>
    <w:p w14:paraId="480874A5" w14:textId="77777777" w:rsidR="0024157F" w:rsidRDefault="0024157F" w:rsidP="0024157F">
      <w:pPr>
        <w:ind w:left="720"/>
      </w:pPr>
      <w:r>
        <w:t xml:space="preserve">Safety risks that are identified will address the following aspects: </w:t>
      </w:r>
    </w:p>
    <w:p w14:paraId="076FC725" w14:textId="170455B5" w:rsidR="0024157F" w:rsidRDefault="0024157F" w:rsidP="0024157F">
      <w:pPr>
        <w:pStyle w:val="Listenabsatz"/>
        <w:numPr>
          <w:ilvl w:val="1"/>
          <w:numId w:val="6"/>
        </w:numPr>
      </w:pPr>
      <w:r>
        <w:t>Third parties;</w:t>
      </w:r>
    </w:p>
    <w:p w14:paraId="66378AD0" w14:textId="66C528B2" w:rsidR="0024157F" w:rsidRDefault="0024157F" w:rsidP="0024157F">
      <w:pPr>
        <w:pStyle w:val="Listenabsatz"/>
        <w:numPr>
          <w:ilvl w:val="1"/>
          <w:numId w:val="6"/>
        </w:numPr>
      </w:pPr>
      <w:r>
        <w:t>Passengers and operational personnel;</w:t>
      </w:r>
    </w:p>
    <w:p w14:paraId="7BD54C7D" w14:textId="4161FD0A" w:rsidR="0024157F" w:rsidRDefault="0024157F" w:rsidP="0024157F">
      <w:pPr>
        <w:pStyle w:val="Listenabsatz"/>
        <w:numPr>
          <w:ilvl w:val="1"/>
          <w:numId w:val="6"/>
        </w:numPr>
      </w:pPr>
      <w:r>
        <w:t>Crew members;</w:t>
      </w:r>
    </w:p>
    <w:p w14:paraId="40E44C13" w14:textId="634C33F1" w:rsidR="0024157F" w:rsidRDefault="0024157F" w:rsidP="0024157F">
      <w:pPr>
        <w:pStyle w:val="Listenabsatz"/>
        <w:numPr>
          <w:ilvl w:val="1"/>
          <w:numId w:val="6"/>
        </w:numPr>
      </w:pPr>
      <w:r>
        <w:t>The natural environment; and</w:t>
      </w:r>
    </w:p>
    <w:p w14:paraId="114747B4" w14:textId="535A728A" w:rsidR="0024157F" w:rsidRDefault="0024157F" w:rsidP="0024157F">
      <w:pPr>
        <w:pStyle w:val="Listenabsatz"/>
        <w:numPr>
          <w:ilvl w:val="1"/>
          <w:numId w:val="6"/>
        </w:numPr>
      </w:pPr>
      <w:r>
        <w:t xml:space="preserve">The company assets. </w:t>
      </w:r>
    </w:p>
    <w:p w14:paraId="76966CD9" w14:textId="77777777" w:rsidR="0024157F" w:rsidRDefault="0024157F" w:rsidP="0024157F">
      <w:pPr>
        <w:ind w:left="720"/>
      </w:pPr>
      <w:r>
        <w:lastRenderedPageBreak/>
        <w:t>Risk management can also be expanded other types of risks, such as Health and Safety risks.</w:t>
      </w:r>
    </w:p>
    <w:p w14:paraId="03DAC456" w14:textId="77777777" w:rsidR="0024157F" w:rsidRDefault="0024157F" w:rsidP="0024157F">
      <w:pPr>
        <w:ind w:left="720"/>
      </w:pPr>
    </w:p>
    <w:p w14:paraId="7AAAC253" w14:textId="0B4F8A0C" w:rsidR="0024157F" w:rsidRDefault="0024157F" w:rsidP="0024157F">
      <w:pPr>
        <w:pStyle w:val="berschrift3"/>
      </w:pPr>
      <w:bookmarkStart w:id="68" w:name="_Toc450218717"/>
      <w:r>
        <w:t>Safety Risk Management Concepts</w:t>
      </w:r>
      <w:bookmarkEnd w:id="68"/>
    </w:p>
    <w:p w14:paraId="03EDD501" w14:textId="77777777" w:rsidR="0024157F" w:rsidRDefault="0024157F" w:rsidP="0024157F">
      <w:pPr>
        <w:ind w:left="720"/>
      </w:pPr>
      <w:r>
        <w:t>Safety objectives are established on the basis of the company’s safety policy.  Objectives identified earlier as well as current objectives will be reviewed on an annual basis in a safety review.</w:t>
      </w:r>
    </w:p>
    <w:p w14:paraId="56113BBD" w14:textId="77777777" w:rsidR="0024157F" w:rsidRDefault="0024157F" w:rsidP="0024157F">
      <w:pPr>
        <w:ind w:left="720"/>
      </w:pPr>
      <w:r>
        <w:t> </w:t>
      </w:r>
    </w:p>
    <w:p w14:paraId="6E2D9A39" w14:textId="4E84B2DA" w:rsidR="0024157F" w:rsidRDefault="0024157F" w:rsidP="0024157F">
      <w:pPr>
        <w:pStyle w:val="berschrift3"/>
      </w:pPr>
      <w:bookmarkStart w:id="69" w:name="_Toc450218718"/>
      <w:r>
        <w:t>Hazard Identification</w:t>
      </w:r>
      <w:bookmarkEnd w:id="69"/>
    </w:p>
    <w:p w14:paraId="6682715E" w14:textId="77777777" w:rsidR="0024157F" w:rsidRDefault="0024157F" w:rsidP="0024157F">
      <w:pPr>
        <w:ind w:left="720"/>
      </w:pPr>
      <w:r>
        <w:t>Hazards are identified from different internal and external sources by asking the following question: What elements, in isolation or in combination, may have contributed or could contribute to an incident or accident?</w:t>
      </w:r>
    </w:p>
    <w:p w14:paraId="35441C4F" w14:textId="77777777" w:rsidR="0024157F" w:rsidRDefault="0024157F" w:rsidP="0024157F">
      <w:pPr>
        <w:ind w:left="720"/>
      </w:pPr>
      <w:r>
        <w:t xml:space="preserve">For the identification of hazards, a mix of reactive, proactive and predictive approaches should be used. </w:t>
      </w:r>
    </w:p>
    <w:p w14:paraId="395D8089" w14:textId="77777777" w:rsidR="0024157F" w:rsidRDefault="0024157F" w:rsidP="0024157F">
      <w:pPr>
        <w:ind w:left="720"/>
      </w:pPr>
    </w:p>
    <w:p w14:paraId="1AB8DED1" w14:textId="07B105DD" w:rsidR="0024157F" w:rsidRDefault="0024157F" w:rsidP="0024157F">
      <w:pPr>
        <w:pStyle w:val="berschrift3"/>
      </w:pPr>
      <w:bookmarkStart w:id="70" w:name="_Toc450218719"/>
      <w:r>
        <w:t>Hazard Consequences</w:t>
      </w:r>
      <w:bookmarkEnd w:id="70"/>
      <w:r>
        <w:t xml:space="preserve"> </w:t>
      </w:r>
    </w:p>
    <w:p w14:paraId="4148C94C" w14:textId="77777777" w:rsidR="0024157F" w:rsidRDefault="0024157F" w:rsidP="0024157F">
      <w:pPr>
        <w:ind w:left="720"/>
      </w:pPr>
    </w:p>
    <w:p w14:paraId="205F4C7E" w14:textId="77777777" w:rsidR="0024157F" w:rsidRDefault="0024157F" w:rsidP="0024157F">
      <w:pPr>
        <w:ind w:left="720"/>
      </w:pPr>
      <w:r>
        <w:t>Hazard identification provides a systematic overview of all possible consequences of a hazard. For each hazard, the following question should be asked: What were or could have been the possible consequences of this hazard?</w:t>
      </w:r>
    </w:p>
    <w:p w14:paraId="03063620" w14:textId="77777777" w:rsidR="0024157F" w:rsidRDefault="0024157F" w:rsidP="0024157F">
      <w:pPr>
        <w:ind w:left="720"/>
      </w:pPr>
      <w:r>
        <w:t>Information on hazard consequences already identified from previous analyses including incident and accident analyses are reused when available.</w:t>
      </w:r>
    </w:p>
    <w:p w14:paraId="20570D85" w14:textId="77777777" w:rsidR="0024157F" w:rsidRDefault="0024157F" w:rsidP="0024157F">
      <w:pPr>
        <w:ind w:left="720"/>
      </w:pPr>
      <w:r>
        <w:t>Hazards and hazard consequences can also be identified using a mix of:</w:t>
      </w:r>
    </w:p>
    <w:p w14:paraId="46AE5B05" w14:textId="41EF019C" w:rsidR="0024157F" w:rsidRDefault="0024157F" w:rsidP="0024157F">
      <w:pPr>
        <w:pStyle w:val="Listenabsatz"/>
        <w:numPr>
          <w:ilvl w:val="1"/>
          <w:numId w:val="6"/>
        </w:numPr>
      </w:pPr>
      <w:r>
        <w:t>Brainstorming,</w:t>
      </w:r>
    </w:p>
    <w:p w14:paraId="29E6A609" w14:textId="336EC183" w:rsidR="0024157F" w:rsidRDefault="0024157F" w:rsidP="0024157F">
      <w:pPr>
        <w:pStyle w:val="Listenabsatz"/>
        <w:numPr>
          <w:ilvl w:val="1"/>
          <w:numId w:val="6"/>
        </w:numPr>
      </w:pPr>
      <w:r>
        <w:t>Workplace walkthrough,</w:t>
      </w:r>
    </w:p>
    <w:p w14:paraId="107C6B3C" w14:textId="114F0940" w:rsidR="0024157F" w:rsidRDefault="0024157F" w:rsidP="0024157F">
      <w:pPr>
        <w:pStyle w:val="Listenabsatz"/>
        <w:numPr>
          <w:ilvl w:val="1"/>
          <w:numId w:val="6"/>
        </w:numPr>
      </w:pPr>
      <w:r>
        <w:t>Safety meetings and internal reviews,</w:t>
      </w:r>
    </w:p>
    <w:p w14:paraId="102A869C" w14:textId="77777777" w:rsidR="0024157F" w:rsidRDefault="0024157F" w:rsidP="00956D65">
      <w:pPr>
        <w:pStyle w:val="Listenabsatz"/>
        <w:numPr>
          <w:ilvl w:val="0"/>
          <w:numId w:val="68"/>
        </w:numPr>
      </w:pPr>
      <w:r>
        <w:t>8.2.3 Risks Controls</w:t>
      </w:r>
    </w:p>
    <w:p w14:paraId="4A7ACFC9" w14:textId="77777777" w:rsidR="0024157F" w:rsidRDefault="0024157F" w:rsidP="0024157F">
      <w:pPr>
        <w:ind w:left="720"/>
      </w:pPr>
    </w:p>
    <w:p w14:paraId="648225F0" w14:textId="77777777" w:rsidR="0024157F" w:rsidRDefault="0024157F" w:rsidP="00956D65">
      <w:pPr>
        <w:pStyle w:val="Listenabsatz"/>
        <w:numPr>
          <w:ilvl w:val="0"/>
          <w:numId w:val="68"/>
        </w:numPr>
      </w:pPr>
      <w:r>
        <w:t>Risk controls include:</w:t>
      </w:r>
    </w:p>
    <w:p w14:paraId="6FF652CF" w14:textId="52F8D9E7" w:rsidR="0024157F" w:rsidRDefault="0024157F" w:rsidP="0024157F">
      <w:pPr>
        <w:pStyle w:val="Listenabsatz"/>
        <w:numPr>
          <w:ilvl w:val="1"/>
          <w:numId w:val="6"/>
        </w:numPr>
      </w:pPr>
      <w:r>
        <w:t>Technical means (EGPWS, autopilot, radios, etc.),</w:t>
      </w:r>
    </w:p>
    <w:p w14:paraId="57D3BB3F" w14:textId="2CD8F63A" w:rsidR="0024157F" w:rsidRDefault="0024157F" w:rsidP="0024157F">
      <w:pPr>
        <w:pStyle w:val="Listenabsatz"/>
        <w:numPr>
          <w:ilvl w:val="1"/>
          <w:numId w:val="6"/>
        </w:numPr>
      </w:pPr>
      <w:r>
        <w:t>Training (in-flight training, simulators, Crew Resource Management training, self-study, etc.).</w:t>
      </w:r>
    </w:p>
    <w:p w14:paraId="70C33707" w14:textId="63EF651A" w:rsidR="0024157F" w:rsidRDefault="0024157F" w:rsidP="0024157F">
      <w:pPr>
        <w:pStyle w:val="Listenabsatz"/>
        <w:numPr>
          <w:ilvl w:val="1"/>
          <w:numId w:val="6"/>
        </w:numPr>
      </w:pPr>
      <w:r>
        <w:t>Rules and regulations (EU 965/2012, Part M, Part 145, etc.),</w:t>
      </w:r>
    </w:p>
    <w:p w14:paraId="0C22EAE7" w14:textId="4DE6E9FC" w:rsidR="0024157F" w:rsidRDefault="0024157F" w:rsidP="0024157F">
      <w:pPr>
        <w:pStyle w:val="Listenabsatz"/>
        <w:numPr>
          <w:ilvl w:val="1"/>
          <w:numId w:val="6"/>
        </w:numPr>
      </w:pPr>
      <w:r>
        <w:t>Procedures (Standard Operating Procedures, Operation Manual, Maintenance Manual, etc.),</w:t>
      </w:r>
    </w:p>
    <w:p w14:paraId="40585AB6" w14:textId="1E030FFD" w:rsidR="0024157F" w:rsidRDefault="0024157F" w:rsidP="0024157F">
      <w:pPr>
        <w:pStyle w:val="berschrift3"/>
      </w:pPr>
      <w:bookmarkStart w:id="71" w:name="_Toc450218720"/>
      <w:r>
        <w:t>Safety Risk Management Steps</w:t>
      </w:r>
      <w:bookmarkEnd w:id="71"/>
    </w:p>
    <w:p w14:paraId="54DEA247" w14:textId="0C875BE8" w:rsidR="0024157F" w:rsidRDefault="0024157F" w:rsidP="0024157F">
      <w:pPr>
        <w:pStyle w:val="berschrift4"/>
      </w:pPr>
      <w:r>
        <w:t>Initial Safety Risk Level Evaluation</w:t>
      </w:r>
    </w:p>
    <w:p w14:paraId="7C0452D5" w14:textId="77777777" w:rsidR="0024157F" w:rsidRDefault="0024157F" w:rsidP="0024157F">
      <w:pPr>
        <w:ind w:left="720"/>
      </w:pPr>
      <w:r>
        <w:t>The initial step consists of answering the two following questions:</w:t>
      </w:r>
    </w:p>
    <w:p w14:paraId="4CEABBCD" w14:textId="33B33834" w:rsidR="0024157F" w:rsidRDefault="0024157F" w:rsidP="0024157F">
      <w:pPr>
        <w:pStyle w:val="Listenabsatz"/>
        <w:numPr>
          <w:ilvl w:val="2"/>
          <w:numId w:val="6"/>
        </w:numPr>
      </w:pPr>
      <w:r>
        <w:t>What is the severity of the consequences of the hazards we are dealing with?</w:t>
      </w:r>
    </w:p>
    <w:p w14:paraId="48B9041F" w14:textId="2070428A" w:rsidR="0024157F" w:rsidRDefault="0024157F" w:rsidP="0024157F">
      <w:pPr>
        <w:pStyle w:val="Listenabsatz"/>
        <w:numPr>
          <w:ilvl w:val="2"/>
          <w:numId w:val="6"/>
        </w:numPr>
      </w:pPr>
      <w:r>
        <w:t>How likely or probable are these hazard consequences?</w:t>
      </w:r>
    </w:p>
    <w:p w14:paraId="36AEDBEB" w14:textId="05E94EE9" w:rsidR="0024157F" w:rsidRDefault="0024157F" w:rsidP="0024157F">
      <w:pPr>
        <w:ind w:left="720"/>
      </w:pPr>
      <w:r>
        <w:t xml:space="preserve">A single Risk Assessment, Description, Evaluation and Control (RADEC) form is used for any application requiring the assessment and management of risks. </w:t>
      </w:r>
    </w:p>
    <w:p w14:paraId="6D37A680" w14:textId="77777777" w:rsidR="0024157F" w:rsidRDefault="0024157F" w:rsidP="0024157F">
      <w:pPr>
        <w:ind w:left="720"/>
      </w:pPr>
      <w:r>
        <w:t>The RADEC form also supports the analysis of safety reports.</w:t>
      </w:r>
    </w:p>
    <w:p w14:paraId="0AFB7E6E" w14:textId="77777777" w:rsidR="0024157F" w:rsidRDefault="0024157F" w:rsidP="0024157F">
      <w:pPr>
        <w:ind w:left="720"/>
      </w:pPr>
      <w:r>
        <w:lastRenderedPageBreak/>
        <w:t>Once completed, the RADEC forms and associated documentation are kept as records.</w:t>
      </w:r>
    </w:p>
    <w:p w14:paraId="7D16F128" w14:textId="222014BA" w:rsidR="0024157F" w:rsidRDefault="0024157F" w:rsidP="00D25074">
      <w:pPr>
        <w:ind w:left="720"/>
      </w:pPr>
      <w:r>
        <w:t>Below is an example of a RADEC form and how it could be used:</w:t>
      </w: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934"/>
        <w:gridCol w:w="4746"/>
      </w:tblGrid>
      <w:tr w:rsidR="0024157F" w:rsidRPr="000521B8" w14:paraId="6EC553D1" w14:textId="77777777" w:rsidTr="0024157F">
        <w:tc>
          <w:tcPr>
            <w:tcW w:w="10524" w:type="dxa"/>
            <w:gridSpan w:val="3"/>
            <w:shd w:val="clear" w:color="auto" w:fill="BFBFBF"/>
          </w:tcPr>
          <w:p w14:paraId="6EDEA74E" w14:textId="77777777" w:rsidR="0024157F" w:rsidRPr="000521B8" w:rsidRDefault="0024157F" w:rsidP="0037126B">
            <w:pPr>
              <w:tabs>
                <w:tab w:val="left" w:pos="5730"/>
              </w:tabs>
              <w:spacing w:after="0"/>
              <w:jc w:val="center"/>
              <w:rPr>
                <w:b/>
              </w:rPr>
            </w:pPr>
            <w:r w:rsidRPr="000521B8">
              <w:rPr>
                <w:b/>
              </w:rPr>
              <w:t>RISK ASSESSMENT, DESCRIPTION, EVALUATION AND CONTROL (RADEC) FORM</w:t>
            </w:r>
          </w:p>
        </w:tc>
      </w:tr>
      <w:tr w:rsidR="0024157F" w:rsidRPr="000521B8" w14:paraId="46987048" w14:textId="77777777" w:rsidTr="0024157F">
        <w:trPr>
          <w:trHeight w:val="632"/>
        </w:trPr>
        <w:tc>
          <w:tcPr>
            <w:tcW w:w="2844" w:type="dxa"/>
          </w:tcPr>
          <w:p w14:paraId="232D7C21" w14:textId="77777777" w:rsidR="0024157F" w:rsidRPr="000521B8" w:rsidRDefault="0024157F" w:rsidP="0037126B">
            <w:pPr>
              <w:tabs>
                <w:tab w:val="left" w:pos="5730"/>
              </w:tabs>
              <w:spacing w:after="0"/>
            </w:pPr>
            <w:r w:rsidRPr="000521B8">
              <w:rPr>
                <w:b/>
              </w:rPr>
              <w:t xml:space="preserve">RA No.: </w:t>
            </w:r>
            <w:r>
              <w:rPr>
                <w:b/>
              </w:rPr>
              <w:t>001</w:t>
            </w:r>
          </w:p>
        </w:tc>
        <w:tc>
          <w:tcPr>
            <w:tcW w:w="7680" w:type="dxa"/>
            <w:gridSpan w:val="2"/>
          </w:tcPr>
          <w:p w14:paraId="22FFB390" w14:textId="77777777" w:rsidR="0024157F" w:rsidRPr="000521B8" w:rsidRDefault="0024157F" w:rsidP="0037126B">
            <w:pPr>
              <w:tabs>
                <w:tab w:val="left" w:pos="5730"/>
              </w:tabs>
              <w:spacing w:after="0"/>
              <w:rPr>
                <w:b/>
              </w:rPr>
            </w:pPr>
            <w:r w:rsidRPr="000521B8">
              <w:rPr>
                <w:b/>
              </w:rPr>
              <w:t xml:space="preserve">Definition: </w:t>
            </w:r>
            <w:r>
              <w:rPr>
                <w:b/>
              </w:rPr>
              <w:t>Short Runway landing</w:t>
            </w:r>
          </w:p>
        </w:tc>
      </w:tr>
      <w:tr w:rsidR="0024157F" w:rsidRPr="000521B8" w14:paraId="5F72A02E" w14:textId="77777777" w:rsidTr="0024157F">
        <w:tc>
          <w:tcPr>
            <w:tcW w:w="10524" w:type="dxa"/>
            <w:gridSpan w:val="3"/>
          </w:tcPr>
          <w:p w14:paraId="6118533F" w14:textId="77777777" w:rsidR="0024157F" w:rsidRPr="000521B8" w:rsidRDefault="0024157F" w:rsidP="0037126B">
            <w:pPr>
              <w:tabs>
                <w:tab w:val="left" w:pos="5730"/>
              </w:tabs>
              <w:spacing w:after="0"/>
              <w:rPr>
                <w:b/>
              </w:rPr>
            </w:pPr>
            <w:r w:rsidRPr="000521B8">
              <w:rPr>
                <w:b/>
              </w:rPr>
              <w:t xml:space="preserve">Ref.: </w:t>
            </w:r>
            <w:r>
              <w:rPr>
                <w:b/>
              </w:rPr>
              <w:t>AFM</w:t>
            </w:r>
          </w:p>
          <w:p w14:paraId="7D3E7099" w14:textId="77777777" w:rsidR="0024157F" w:rsidRPr="000521B8" w:rsidRDefault="0024157F" w:rsidP="0037126B">
            <w:pPr>
              <w:tabs>
                <w:tab w:val="left" w:pos="5730"/>
              </w:tabs>
              <w:spacing w:after="0"/>
            </w:pPr>
          </w:p>
        </w:tc>
      </w:tr>
      <w:tr w:rsidR="0024157F" w:rsidRPr="000521B8" w14:paraId="0F2AC8E9" w14:textId="77777777" w:rsidTr="0024157F">
        <w:tc>
          <w:tcPr>
            <w:tcW w:w="10524" w:type="dxa"/>
            <w:gridSpan w:val="3"/>
          </w:tcPr>
          <w:p w14:paraId="4B77F5A1" w14:textId="77777777" w:rsidR="0024157F" w:rsidRPr="000521B8" w:rsidRDefault="0024157F" w:rsidP="0037126B">
            <w:pPr>
              <w:tabs>
                <w:tab w:val="left" w:pos="5730"/>
              </w:tabs>
              <w:spacing w:after="0"/>
              <w:rPr>
                <w:b/>
                <w:color w:val="0070C0"/>
              </w:rPr>
            </w:pPr>
            <w:r w:rsidRPr="000521B8">
              <w:rPr>
                <w:b/>
              </w:rPr>
              <w:t xml:space="preserve">Operation Description: </w:t>
            </w:r>
            <w:r>
              <w:t>Landing on short runways using no factored landing distance</w:t>
            </w:r>
          </w:p>
          <w:p w14:paraId="5416F110" w14:textId="77777777" w:rsidR="0024157F" w:rsidRPr="000521B8" w:rsidRDefault="0024157F" w:rsidP="0037126B">
            <w:pPr>
              <w:tabs>
                <w:tab w:val="left" w:pos="5730"/>
              </w:tabs>
              <w:spacing w:after="0"/>
            </w:pPr>
          </w:p>
        </w:tc>
      </w:tr>
      <w:tr w:rsidR="0024157F" w:rsidRPr="000521B8" w14:paraId="6ED1CCC3" w14:textId="77777777" w:rsidTr="0024157F">
        <w:tc>
          <w:tcPr>
            <w:tcW w:w="10524" w:type="dxa"/>
            <w:gridSpan w:val="3"/>
          </w:tcPr>
          <w:p w14:paraId="776A3ACE" w14:textId="77777777" w:rsidR="0024157F" w:rsidRPr="000521B8" w:rsidRDefault="0024157F" w:rsidP="0037126B">
            <w:pPr>
              <w:tabs>
                <w:tab w:val="left" w:pos="5730"/>
              </w:tabs>
              <w:spacing w:after="0"/>
              <w:rPr>
                <w:b/>
              </w:rPr>
            </w:pPr>
            <w:r w:rsidRPr="000521B8">
              <w:rPr>
                <w:b/>
              </w:rPr>
              <w:t xml:space="preserve">Hazards </w:t>
            </w:r>
            <w:r w:rsidRPr="000521B8">
              <w:t>- What were or could be the sources of potential damage, harm or adverse health effects in the studied environment?</w:t>
            </w:r>
            <w:r w:rsidRPr="000521B8">
              <w:rPr>
                <w:u w:val="single"/>
              </w:rPr>
              <w:t xml:space="preserve"> </w:t>
            </w:r>
          </w:p>
          <w:p w14:paraId="415ED876" w14:textId="77777777" w:rsidR="0024157F" w:rsidRPr="000521B8" w:rsidRDefault="0024157F" w:rsidP="0037126B">
            <w:pPr>
              <w:tabs>
                <w:tab w:val="left" w:pos="5730"/>
              </w:tabs>
              <w:spacing w:after="0"/>
              <w:rPr>
                <w:b/>
              </w:rPr>
            </w:pPr>
          </w:p>
          <w:p w14:paraId="6EA308CC" w14:textId="77777777" w:rsidR="0024157F" w:rsidRPr="000521B8" w:rsidRDefault="0024157F" w:rsidP="00956D65">
            <w:pPr>
              <w:pStyle w:val="Listenabsatz"/>
              <w:numPr>
                <w:ilvl w:val="0"/>
                <w:numId w:val="70"/>
              </w:numPr>
              <w:spacing w:after="0" w:line="280" w:lineRule="atLeast"/>
              <w:ind w:left="851" w:hanging="851"/>
              <w:rPr>
                <w:color w:val="FF0000"/>
              </w:rPr>
            </w:pPr>
            <w:r w:rsidRPr="000521B8">
              <w:rPr>
                <w:color w:val="FF0000"/>
              </w:rPr>
              <w:t>Trees and vegetation</w:t>
            </w:r>
          </w:p>
          <w:p w14:paraId="7F956374" w14:textId="77777777" w:rsidR="0024157F" w:rsidRPr="000521B8" w:rsidRDefault="0024157F" w:rsidP="00956D65">
            <w:pPr>
              <w:pStyle w:val="Listenabsatz"/>
              <w:numPr>
                <w:ilvl w:val="0"/>
                <w:numId w:val="70"/>
              </w:numPr>
              <w:spacing w:after="0" w:line="280" w:lineRule="atLeast"/>
              <w:ind w:left="851" w:hanging="851"/>
              <w:rPr>
                <w:color w:val="FF0000"/>
              </w:rPr>
            </w:pPr>
            <w:r w:rsidRPr="000521B8">
              <w:rPr>
                <w:color w:val="FF0000"/>
              </w:rPr>
              <w:t>Wires, power lines</w:t>
            </w:r>
          </w:p>
          <w:p w14:paraId="21156855" w14:textId="77777777" w:rsidR="0024157F" w:rsidRPr="000521B8" w:rsidRDefault="0024157F" w:rsidP="00956D65">
            <w:pPr>
              <w:pStyle w:val="Listenabsatz"/>
              <w:numPr>
                <w:ilvl w:val="0"/>
                <w:numId w:val="70"/>
              </w:numPr>
              <w:spacing w:after="0" w:line="280" w:lineRule="atLeast"/>
              <w:ind w:left="851" w:hanging="851"/>
              <w:rPr>
                <w:color w:val="FF0000"/>
              </w:rPr>
            </w:pPr>
            <w:r w:rsidRPr="000521B8">
              <w:rPr>
                <w:color w:val="FF0000"/>
              </w:rPr>
              <w:t>Meteorological conditions</w:t>
            </w:r>
          </w:p>
          <w:p w14:paraId="4D503CDA" w14:textId="77777777" w:rsidR="0024157F" w:rsidRPr="00343317" w:rsidRDefault="0024157F" w:rsidP="00956D65">
            <w:pPr>
              <w:pStyle w:val="Listenabsatz"/>
              <w:numPr>
                <w:ilvl w:val="0"/>
                <w:numId w:val="70"/>
              </w:numPr>
              <w:spacing w:after="0" w:line="280" w:lineRule="atLeast"/>
              <w:ind w:left="851" w:hanging="851"/>
              <w:rPr>
                <w:color w:val="FF0000"/>
              </w:rPr>
            </w:pPr>
            <w:r w:rsidRPr="000521B8">
              <w:rPr>
                <w:color w:val="FF0000"/>
              </w:rPr>
              <w:t>Wind, turbulence, downdrafts</w:t>
            </w:r>
          </w:p>
          <w:p w14:paraId="1A3B44F9" w14:textId="77777777" w:rsidR="0024157F" w:rsidRPr="000521B8" w:rsidRDefault="0024157F" w:rsidP="0037126B">
            <w:pPr>
              <w:tabs>
                <w:tab w:val="left" w:pos="5730"/>
              </w:tabs>
              <w:spacing w:after="0"/>
              <w:rPr>
                <w:b/>
              </w:rPr>
            </w:pPr>
          </w:p>
        </w:tc>
      </w:tr>
      <w:tr w:rsidR="0024157F" w:rsidRPr="000521B8" w14:paraId="6308BCA8" w14:textId="77777777" w:rsidTr="0024157F">
        <w:tc>
          <w:tcPr>
            <w:tcW w:w="10524" w:type="dxa"/>
            <w:gridSpan w:val="3"/>
          </w:tcPr>
          <w:p w14:paraId="01A9398C" w14:textId="77777777" w:rsidR="0024157F" w:rsidRPr="000521B8" w:rsidRDefault="0024157F" w:rsidP="0037126B">
            <w:pPr>
              <w:tabs>
                <w:tab w:val="left" w:pos="5730"/>
              </w:tabs>
              <w:spacing w:after="0"/>
              <w:rPr>
                <w:b/>
              </w:rPr>
            </w:pPr>
            <w:r w:rsidRPr="000521B8">
              <w:rPr>
                <w:b/>
              </w:rPr>
              <w:t xml:space="preserve">Possible Hazard Consequences - </w:t>
            </w:r>
            <w:r w:rsidRPr="000521B8">
              <w:t>What were or could be the hazard consequences?</w:t>
            </w:r>
          </w:p>
          <w:p w14:paraId="54116821" w14:textId="77777777" w:rsidR="0024157F" w:rsidRPr="000521B8" w:rsidRDefault="0024157F" w:rsidP="0037126B">
            <w:pPr>
              <w:tabs>
                <w:tab w:val="left" w:pos="5730"/>
              </w:tabs>
              <w:spacing w:after="0"/>
            </w:pPr>
          </w:p>
          <w:p w14:paraId="3AD4A3A4" w14:textId="77777777" w:rsidR="0024157F" w:rsidRPr="000521B8" w:rsidRDefault="0024157F" w:rsidP="00956D65">
            <w:pPr>
              <w:pStyle w:val="Listenabsatz"/>
              <w:numPr>
                <w:ilvl w:val="0"/>
                <w:numId w:val="71"/>
              </w:numPr>
              <w:spacing w:after="0" w:line="280" w:lineRule="atLeast"/>
              <w:ind w:left="851" w:hanging="851"/>
              <w:rPr>
                <w:b/>
                <w:color w:val="FF0000"/>
              </w:rPr>
            </w:pPr>
            <w:r>
              <w:rPr>
                <w:color w:val="FF0000"/>
              </w:rPr>
              <w:t>Longer than anticipated touchdown</w:t>
            </w:r>
          </w:p>
          <w:p w14:paraId="0A968DDE" w14:textId="77777777" w:rsidR="0024157F" w:rsidRPr="000521B8" w:rsidRDefault="0024157F" w:rsidP="00956D65">
            <w:pPr>
              <w:pStyle w:val="Listenabsatz"/>
              <w:numPr>
                <w:ilvl w:val="0"/>
                <w:numId w:val="71"/>
              </w:numPr>
              <w:spacing w:after="0" w:line="280" w:lineRule="atLeast"/>
              <w:ind w:left="851" w:hanging="851"/>
              <w:rPr>
                <w:b/>
                <w:color w:val="FF0000"/>
              </w:rPr>
            </w:pPr>
            <w:r>
              <w:rPr>
                <w:color w:val="FF0000"/>
              </w:rPr>
              <w:t>Airspeed too high/Approach angle too shallow or steep</w:t>
            </w:r>
          </w:p>
          <w:p w14:paraId="4CCD3578" w14:textId="77777777" w:rsidR="0024157F" w:rsidRPr="00343317" w:rsidRDefault="0024157F" w:rsidP="00956D65">
            <w:pPr>
              <w:pStyle w:val="Listenabsatz"/>
              <w:numPr>
                <w:ilvl w:val="0"/>
                <w:numId w:val="71"/>
              </w:numPr>
              <w:spacing w:after="0" w:line="280" w:lineRule="atLeast"/>
              <w:ind w:left="851" w:hanging="851"/>
              <w:rPr>
                <w:b/>
                <w:color w:val="FF0000"/>
              </w:rPr>
            </w:pPr>
            <w:r w:rsidRPr="000521B8">
              <w:rPr>
                <w:color w:val="FF0000"/>
              </w:rPr>
              <w:t>In flig</w:t>
            </w:r>
            <w:r>
              <w:rPr>
                <w:color w:val="FF0000"/>
              </w:rPr>
              <w:t>ht contact with wires, power lines</w:t>
            </w:r>
          </w:p>
          <w:p w14:paraId="778922CB" w14:textId="77777777" w:rsidR="0024157F" w:rsidRPr="000521B8" w:rsidRDefault="0024157F" w:rsidP="0037126B">
            <w:pPr>
              <w:tabs>
                <w:tab w:val="left" w:pos="5730"/>
              </w:tabs>
              <w:spacing w:after="0"/>
            </w:pPr>
          </w:p>
        </w:tc>
      </w:tr>
      <w:tr w:rsidR="0024157F" w:rsidRPr="000521B8" w14:paraId="04220E34" w14:textId="77777777" w:rsidTr="0024157F">
        <w:tc>
          <w:tcPr>
            <w:tcW w:w="10524" w:type="dxa"/>
            <w:gridSpan w:val="3"/>
          </w:tcPr>
          <w:p w14:paraId="613A5D0F" w14:textId="77777777" w:rsidR="0024157F" w:rsidRPr="000521B8" w:rsidRDefault="0024157F" w:rsidP="0037126B">
            <w:pPr>
              <w:tabs>
                <w:tab w:val="left" w:pos="5730"/>
              </w:tabs>
              <w:spacing w:after="0"/>
              <w:rPr>
                <w:b/>
              </w:rPr>
            </w:pPr>
            <w:r w:rsidRPr="000521B8">
              <w:rPr>
                <w:b/>
              </w:rPr>
              <w:t xml:space="preserve">Controls in place - </w:t>
            </w:r>
            <w:r w:rsidRPr="000521B8">
              <w:t>What risk controls are already in place to address these?</w:t>
            </w:r>
          </w:p>
          <w:p w14:paraId="1710F519" w14:textId="77777777" w:rsidR="0024157F" w:rsidRPr="000521B8" w:rsidRDefault="0024157F" w:rsidP="0037126B">
            <w:pPr>
              <w:tabs>
                <w:tab w:val="left" w:pos="5730"/>
              </w:tabs>
              <w:spacing w:after="0"/>
            </w:pPr>
          </w:p>
          <w:p w14:paraId="00978219" w14:textId="77777777" w:rsidR="0024157F" w:rsidRPr="000521B8" w:rsidRDefault="0024157F" w:rsidP="00956D65">
            <w:pPr>
              <w:numPr>
                <w:ilvl w:val="0"/>
                <w:numId w:val="69"/>
              </w:numPr>
              <w:spacing w:after="0" w:line="280" w:lineRule="atLeast"/>
              <w:ind w:left="851" w:hanging="851"/>
              <w:rPr>
                <w:color w:val="333399"/>
              </w:rPr>
            </w:pPr>
            <w:r>
              <w:rPr>
                <w:color w:val="333399"/>
              </w:rPr>
              <w:t>Minimum landing distance as stated for conditions in the performance manual</w:t>
            </w:r>
          </w:p>
          <w:p w14:paraId="4F66AD88" w14:textId="77777777" w:rsidR="0024157F" w:rsidRPr="000521B8" w:rsidRDefault="0024157F" w:rsidP="00956D65">
            <w:pPr>
              <w:numPr>
                <w:ilvl w:val="0"/>
                <w:numId w:val="69"/>
              </w:numPr>
              <w:spacing w:after="0" w:line="280" w:lineRule="atLeast"/>
              <w:ind w:left="851" w:hanging="851"/>
              <w:rPr>
                <w:color w:val="333399"/>
              </w:rPr>
            </w:pPr>
            <w:r>
              <w:rPr>
                <w:color w:val="333399"/>
              </w:rPr>
              <w:t>Pilot experience</w:t>
            </w:r>
          </w:p>
          <w:p w14:paraId="311C19F1" w14:textId="77777777" w:rsidR="0024157F" w:rsidRPr="000521B8" w:rsidRDefault="0024157F" w:rsidP="00956D65">
            <w:pPr>
              <w:numPr>
                <w:ilvl w:val="0"/>
                <w:numId w:val="69"/>
              </w:numPr>
              <w:spacing w:after="0" w:line="280" w:lineRule="atLeast"/>
              <w:ind w:left="851" w:hanging="851"/>
              <w:rPr>
                <w:color w:val="333399"/>
              </w:rPr>
            </w:pPr>
            <w:r>
              <w:rPr>
                <w:color w:val="333399"/>
              </w:rPr>
              <w:t>Airfield must be approved for by the Flight Department Manager</w:t>
            </w:r>
          </w:p>
          <w:p w14:paraId="1E1C0832" w14:textId="77777777" w:rsidR="0024157F" w:rsidRPr="00343317" w:rsidRDefault="0024157F" w:rsidP="00956D65">
            <w:pPr>
              <w:numPr>
                <w:ilvl w:val="0"/>
                <w:numId w:val="69"/>
              </w:numPr>
              <w:spacing w:after="0" w:line="280" w:lineRule="atLeast"/>
              <w:ind w:left="851" w:hanging="851"/>
              <w:rPr>
                <w:color w:val="333399"/>
              </w:rPr>
            </w:pPr>
            <w:r w:rsidRPr="000521B8">
              <w:rPr>
                <w:color w:val="333399"/>
              </w:rPr>
              <w:t>High and low recognition before the first landing</w:t>
            </w:r>
          </w:p>
          <w:p w14:paraId="3473313E" w14:textId="77777777" w:rsidR="0024157F" w:rsidRPr="000521B8" w:rsidRDefault="0024157F" w:rsidP="00956D65">
            <w:pPr>
              <w:numPr>
                <w:ilvl w:val="0"/>
                <w:numId w:val="69"/>
              </w:numPr>
              <w:spacing w:after="0" w:line="280" w:lineRule="atLeast"/>
              <w:ind w:left="851" w:hanging="851"/>
              <w:rPr>
                <w:color w:val="333399"/>
              </w:rPr>
            </w:pPr>
            <w:r>
              <w:rPr>
                <w:color w:val="333399"/>
              </w:rPr>
              <w:t>Wire, power lines area known</w:t>
            </w:r>
          </w:p>
          <w:p w14:paraId="4234F183" w14:textId="77777777" w:rsidR="0024157F" w:rsidRPr="000521B8" w:rsidRDefault="0024157F" w:rsidP="0037126B">
            <w:pPr>
              <w:tabs>
                <w:tab w:val="left" w:pos="5730"/>
              </w:tabs>
              <w:spacing w:after="0"/>
            </w:pPr>
          </w:p>
        </w:tc>
      </w:tr>
      <w:tr w:rsidR="0024157F" w:rsidRPr="000521B8" w14:paraId="50063AD2" w14:textId="77777777" w:rsidTr="0024157F">
        <w:tc>
          <w:tcPr>
            <w:tcW w:w="10524" w:type="dxa"/>
            <w:gridSpan w:val="3"/>
            <w:shd w:val="clear" w:color="auto" w:fill="BFBFBF"/>
          </w:tcPr>
          <w:p w14:paraId="29878BAD" w14:textId="77777777" w:rsidR="0024157F" w:rsidRPr="000521B8" w:rsidRDefault="0024157F" w:rsidP="0037126B">
            <w:pPr>
              <w:tabs>
                <w:tab w:val="left" w:pos="5730"/>
              </w:tabs>
              <w:spacing w:after="0"/>
              <w:jc w:val="center"/>
              <w:rPr>
                <w:b/>
              </w:rPr>
            </w:pPr>
            <w:r w:rsidRPr="000521B8">
              <w:rPr>
                <w:b/>
              </w:rPr>
              <w:t>INITIAL Safety Risk - Refer to the Safety Risk Matrix (if you use one)</w:t>
            </w:r>
          </w:p>
        </w:tc>
      </w:tr>
      <w:tr w:rsidR="0024157F" w:rsidRPr="000521B8" w14:paraId="486306E1" w14:textId="77777777" w:rsidTr="0024157F">
        <w:trPr>
          <w:trHeight w:val="604"/>
        </w:trPr>
        <w:tc>
          <w:tcPr>
            <w:tcW w:w="2844" w:type="dxa"/>
            <w:shd w:val="clear" w:color="auto" w:fill="92D050"/>
            <w:vAlign w:val="center"/>
          </w:tcPr>
          <w:p w14:paraId="1A0B755D" w14:textId="77777777" w:rsidR="0024157F" w:rsidRPr="000521B8" w:rsidRDefault="0024157F" w:rsidP="0037126B">
            <w:pPr>
              <w:tabs>
                <w:tab w:val="left" w:pos="5730"/>
              </w:tabs>
              <w:spacing w:after="0"/>
              <w:jc w:val="center"/>
              <w:rPr>
                <w:b/>
              </w:rPr>
            </w:pPr>
            <w:r w:rsidRPr="000521B8">
              <w:rPr>
                <w:b/>
              </w:rPr>
              <w:t>ACCEPTABLE</w:t>
            </w:r>
          </w:p>
        </w:tc>
        <w:tc>
          <w:tcPr>
            <w:tcW w:w="2934" w:type="dxa"/>
            <w:tcBorders>
              <w:tl2br w:val="single" w:sz="4" w:space="0" w:color="2D2D8A"/>
              <w:tr2bl w:val="single" w:sz="4" w:space="0" w:color="2D2D8A"/>
            </w:tcBorders>
            <w:shd w:val="clear" w:color="auto" w:fill="FFFF00"/>
            <w:vAlign w:val="center"/>
          </w:tcPr>
          <w:p w14:paraId="44A239EA" w14:textId="77777777" w:rsidR="0024157F" w:rsidRPr="000521B8" w:rsidRDefault="0024157F" w:rsidP="0037126B">
            <w:pPr>
              <w:tabs>
                <w:tab w:val="left" w:pos="5730"/>
              </w:tabs>
              <w:spacing w:after="0"/>
              <w:jc w:val="center"/>
              <w:rPr>
                <w:b/>
              </w:rPr>
            </w:pPr>
            <w:r w:rsidRPr="000521B8">
              <w:rPr>
                <w:b/>
              </w:rPr>
              <w:t>TOLERABLE</w:t>
            </w:r>
          </w:p>
        </w:tc>
        <w:tc>
          <w:tcPr>
            <w:tcW w:w="4746" w:type="dxa"/>
            <w:shd w:val="clear" w:color="auto" w:fill="FF0000"/>
            <w:vAlign w:val="center"/>
          </w:tcPr>
          <w:p w14:paraId="1E94AAA4" w14:textId="77777777" w:rsidR="0024157F" w:rsidRPr="000521B8" w:rsidRDefault="0024157F" w:rsidP="0037126B">
            <w:pPr>
              <w:tabs>
                <w:tab w:val="left" w:pos="5730"/>
              </w:tabs>
              <w:spacing w:after="0"/>
              <w:jc w:val="center"/>
              <w:rPr>
                <w:b/>
              </w:rPr>
            </w:pPr>
            <w:r w:rsidRPr="000521B8">
              <w:rPr>
                <w:b/>
              </w:rPr>
              <w:t>UNACCEPTABLE</w:t>
            </w:r>
          </w:p>
        </w:tc>
      </w:tr>
    </w:tbl>
    <w:p w14:paraId="78C0500E" w14:textId="43C7F6F7" w:rsidR="0024157F" w:rsidRDefault="0024157F" w:rsidP="0024157F">
      <w:pPr>
        <w:pStyle w:val="berschrift5"/>
      </w:pPr>
      <w:r>
        <w:tab/>
        <w:t xml:space="preserve">Analysis of Likelihood or Probability </w:t>
      </w:r>
    </w:p>
    <w:p w14:paraId="04CC1A3B" w14:textId="7B558F1D" w:rsidR="0024157F" w:rsidRDefault="0024157F" w:rsidP="0024157F">
      <w:pPr>
        <w:ind w:left="720"/>
      </w:pPr>
      <w:r>
        <w:t xml:space="preserve">The likelihood or probability values which identify the probability that various hazards or consequences are anticipated, are based on expert </w:t>
      </w:r>
      <w:r w:rsidR="00F161F0">
        <w:t>judgment</w:t>
      </w:r>
      <w:r>
        <w:t xml:space="preserve"> or on the basis of observed reoccurrences under normal operations.</w:t>
      </w:r>
    </w:p>
    <w:p w14:paraId="251707B3" w14:textId="46A076B8" w:rsidR="0024157F" w:rsidRDefault="0024157F" w:rsidP="0024157F">
      <w:pPr>
        <w:pStyle w:val="berschrift5"/>
      </w:pPr>
      <w:r>
        <w:t>Analysis of Severity</w:t>
      </w:r>
    </w:p>
    <w:p w14:paraId="7F8F35B1" w14:textId="28812DC4" w:rsidR="0024157F" w:rsidRDefault="0024157F" w:rsidP="0024157F">
      <w:pPr>
        <w:ind w:left="720"/>
      </w:pPr>
      <w:r>
        <w:t xml:space="preserve">Severity values (how severe are the various hazard consequences) are evaluated by expert </w:t>
      </w:r>
      <w:r w:rsidR="00F161F0">
        <w:t>judgment</w:t>
      </w:r>
      <w:r>
        <w:t xml:space="preserve"> or on the basis of severities observed within the operation. </w:t>
      </w:r>
    </w:p>
    <w:p w14:paraId="340BB512" w14:textId="14F74537" w:rsidR="0024157F" w:rsidRDefault="0024157F" w:rsidP="0024157F">
      <w:pPr>
        <w:pStyle w:val="berschrift5"/>
      </w:pPr>
      <w:r>
        <w:t>Risk Description and Evaluation</w:t>
      </w:r>
    </w:p>
    <w:p w14:paraId="402E516D" w14:textId="77777777" w:rsidR="0024157F" w:rsidRDefault="0024157F" w:rsidP="0024157F">
      <w:pPr>
        <w:ind w:left="720"/>
      </w:pPr>
      <w:r>
        <w:t xml:space="preserve">Risk description consists of combining risk likelihood or probability in contrast with the severity and potential results. Risk evaluation will consists of determining risk acceptability.  </w:t>
      </w:r>
    </w:p>
    <w:p w14:paraId="4BF68CED" w14:textId="77777777" w:rsidR="0024157F" w:rsidRDefault="0024157F" w:rsidP="0024157F">
      <w:pPr>
        <w:ind w:left="720"/>
      </w:pPr>
      <w:r>
        <w:t>The following procedure is used to determine which actions should be taken and the level of responsibilities required depending on risk level:</w:t>
      </w:r>
    </w:p>
    <w:p w14:paraId="4C894121" w14:textId="77777777" w:rsidR="0024157F" w:rsidRDefault="0024157F" w:rsidP="0024157F">
      <w:pPr>
        <w:ind w:left="720"/>
      </w:pPr>
      <w:r>
        <w:lastRenderedPageBreak/>
        <w:t>Unacceptable Risk Level (the red zone of the RADEC form described in Appendix 3): risk is too high to continue operating.</w:t>
      </w:r>
    </w:p>
    <w:p w14:paraId="48947172" w14:textId="77777777" w:rsidR="0024157F" w:rsidRDefault="0024157F" w:rsidP="0024157F">
      <w:pPr>
        <w:ind w:left="720"/>
      </w:pPr>
      <w:r>
        <w:t>Action required: Prohibit/suspend the operation. Operation may be resumed only when risk level is returned to tolerable or acceptable.</w:t>
      </w:r>
    </w:p>
    <w:p w14:paraId="01D0EFD2" w14:textId="77777777" w:rsidR="0024157F" w:rsidRDefault="0024157F" w:rsidP="0024157F">
      <w:pPr>
        <w:ind w:left="720"/>
      </w:pPr>
    </w:p>
    <w:p w14:paraId="478CF0C1" w14:textId="77777777" w:rsidR="0024157F" w:rsidRDefault="0024157F" w:rsidP="0024157F">
      <w:pPr>
        <w:ind w:left="720"/>
      </w:pPr>
      <w:r>
        <w:t>Tolerable Risk Level (the yellow zone of the RADEC form described in table in Appendix 3): the risk level can be tolerated for the operation, providing that appropriate mitigation measures are in place.</w:t>
      </w:r>
    </w:p>
    <w:p w14:paraId="04FCEF11" w14:textId="77777777" w:rsidR="0024157F" w:rsidRDefault="0024157F" w:rsidP="0024157F">
      <w:pPr>
        <w:ind w:left="720"/>
      </w:pPr>
      <w:r>
        <w:t>Action required: Introduce appropriate mitigation measures.</w:t>
      </w:r>
    </w:p>
    <w:p w14:paraId="766C0636" w14:textId="6DED88D8" w:rsidR="0024157F" w:rsidRDefault="0024157F" w:rsidP="0024157F">
      <w:pPr>
        <w:pStyle w:val="Listenabsatz"/>
        <w:numPr>
          <w:ilvl w:val="1"/>
          <w:numId w:val="6"/>
        </w:numPr>
      </w:pPr>
      <w:r>
        <w:t>For the risk evaluation validation: The assumptions made for the determination of the risk level and its tolerability are to be validated by the Safety Manager.</w:t>
      </w:r>
    </w:p>
    <w:p w14:paraId="293737CF" w14:textId="71B773BE" w:rsidR="0024157F" w:rsidRDefault="0024157F" w:rsidP="0024157F">
      <w:pPr>
        <w:pStyle w:val="Listenabsatz"/>
        <w:numPr>
          <w:ilvl w:val="1"/>
          <w:numId w:val="6"/>
        </w:numPr>
      </w:pPr>
      <w:r>
        <w:t xml:space="preserve">For the </w:t>
      </w:r>
      <w:r w:rsidR="00B016F6">
        <w:t>authorization</w:t>
      </w:r>
      <w:r>
        <w:t xml:space="preserve"> of operations: Management who have the authority to </w:t>
      </w:r>
      <w:r w:rsidR="00B016F6">
        <w:t>authorize</w:t>
      </w:r>
      <w:r>
        <w:t xml:space="preserve"> operations at this level of risk: the Accountable Manager.</w:t>
      </w:r>
    </w:p>
    <w:p w14:paraId="4664D325" w14:textId="77777777" w:rsidR="0024157F" w:rsidRDefault="0024157F" w:rsidP="0024157F">
      <w:pPr>
        <w:ind w:left="720"/>
      </w:pPr>
    </w:p>
    <w:p w14:paraId="25050F34" w14:textId="77777777" w:rsidR="0024157F" w:rsidRDefault="0024157F" w:rsidP="0024157F">
      <w:pPr>
        <w:ind w:left="720"/>
      </w:pPr>
      <w:r>
        <w:t xml:space="preserve">Acceptable Risk Level (the green zone of the RADEC form described in Appendix 3): risk is tolerable and can be accepted for the operation. </w:t>
      </w:r>
    </w:p>
    <w:p w14:paraId="4E2512C9" w14:textId="77777777" w:rsidR="0024157F" w:rsidRDefault="0024157F" w:rsidP="0024157F">
      <w:pPr>
        <w:ind w:left="720"/>
      </w:pPr>
      <w:r>
        <w:t>Action required: Monitor. Risk is considered sufficiently controlled and no additional risk mitigation measures are require. Actions however may still be taken to further reduce the risk level if feasible and reasonable. Additionally, any assumptions used to make an assessment must be monitored to ensure they remain valid.</w:t>
      </w:r>
    </w:p>
    <w:p w14:paraId="7F4E7B23" w14:textId="77777777" w:rsidR="0024157F" w:rsidRDefault="0024157F" w:rsidP="0024157F">
      <w:pPr>
        <w:ind w:left="720"/>
      </w:pPr>
    </w:p>
    <w:p w14:paraId="00D6F0EB" w14:textId="46580AA6" w:rsidR="0024157F" w:rsidRDefault="0024157F" w:rsidP="0024157F">
      <w:pPr>
        <w:pStyle w:val="berschrift4"/>
      </w:pPr>
      <w:r>
        <w:t>Identification of Additional Controls</w:t>
      </w:r>
    </w:p>
    <w:p w14:paraId="50E51CF2" w14:textId="77777777" w:rsidR="0024157F" w:rsidRDefault="0024157F" w:rsidP="0024157F">
      <w:pPr>
        <w:ind w:left="720"/>
      </w:pPr>
      <w:r>
        <w:t>Risk evaluation forms the basis for determining the levels of risk control. They are also the measures used for justification and for assessing the effectiveness of the risk controls already in place.</w:t>
      </w:r>
    </w:p>
    <w:p w14:paraId="009444E3" w14:textId="7B25F9FE" w:rsidR="0024157F" w:rsidRDefault="0024157F" w:rsidP="0024157F">
      <w:pPr>
        <w:ind w:left="720"/>
      </w:pPr>
      <w:r>
        <w:t xml:space="preserve">(Additional) risk </w:t>
      </w:r>
      <w:r w:rsidR="00EF5721">
        <w:t>control measures are selected</w:t>
      </w:r>
      <w:r>
        <w:t xml:space="preserve"> based on the following priorities:</w:t>
      </w:r>
    </w:p>
    <w:p w14:paraId="532376A8" w14:textId="3158C90A" w:rsidR="0024157F" w:rsidRDefault="0024157F" w:rsidP="00956D65">
      <w:pPr>
        <w:pStyle w:val="Listenabsatz"/>
        <w:numPr>
          <w:ilvl w:val="1"/>
          <w:numId w:val="15"/>
        </w:numPr>
      </w:pPr>
      <w:r>
        <w:t>Eliminate the consequences of the hazard;</w:t>
      </w:r>
    </w:p>
    <w:p w14:paraId="128BDBBC" w14:textId="36512A72" w:rsidR="0024157F" w:rsidRDefault="0024157F" w:rsidP="00956D65">
      <w:pPr>
        <w:pStyle w:val="Listenabsatz"/>
        <w:numPr>
          <w:ilvl w:val="1"/>
          <w:numId w:val="15"/>
        </w:numPr>
      </w:pPr>
      <w:r>
        <w:t xml:space="preserve">Reduce the likelihood of occurrence; </w:t>
      </w:r>
    </w:p>
    <w:p w14:paraId="1A796BEE" w14:textId="0798C54E" w:rsidR="0024157F" w:rsidRDefault="0024157F" w:rsidP="00956D65">
      <w:pPr>
        <w:pStyle w:val="Listenabsatz"/>
        <w:numPr>
          <w:ilvl w:val="1"/>
          <w:numId w:val="15"/>
        </w:numPr>
      </w:pPr>
      <w:r>
        <w:t>Reduce the severity.</w:t>
      </w:r>
    </w:p>
    <w:p w14:paraId="3F2E3884" w14:textId="1E9A8DC1" w:rsidR="0024157F" w:rsidRDefault="0024157F" w:rsidP="0024157F">
      <w:pPr>
        <w:ind w:left="720"/>
      </w:pPr>
      <w:r>
        <w:t xml:space="preserve">Risk controls can address technical, human, organizational or environmental factors. </w:t>
      </w:r>
    </w:p>
    <w:p w14:paraId="6B3AFC7D" w14:textId="77777777" w:rsidR="0024157F" w:rsidRDefault="0024157F" w:rsidP="0024157F">
      <w:pPr>
        <w:ind w:left="720"/>
      </w:pPr>
      <w:r>
        <w:t xml:space="preserve">Within the flight department all personnel can contribute to the definition of risk control measures anywhere they observe potential dangers or with their use of equipment.  </w:t>
      </w:r>
    </w:p>
    <w:p w14:paraId="50F52DC3" w14:textId="2A3CE0FC" w:rsidR="0024157F" w:rsidRDefault="0024157F" w:rsidP="0024157F">
      <w:pPr>
        <w:pStyle w:val="berschrift4"/>
      </w:pPr>
      <w:r>
        <w:t xml:space="preserve">Final Safety Risk Level Evaluation </w:t>
      </w:r>
    </w:p>
    <w:p w14:paraId="68E97079" w14:textId="77777777" w:rsidR="0024157F" w:rsidRDefault="0024157F" w:rsidP="0024157F">
      <w:pPr>
        <w:ind w:left="720"/>
      </w:pPr>
      <w:r>
        <w:t>Existing risk controls should be improved or new risk controls should be deliberated until the evaluated risk is determined to be acceptable.</w:t>
      </w:r>
    </w:p>
    <w:p w14:paraId="5E8CBB9B" w14:textId="114FAF78" w:rsidR="0024157F" w:rsidRDefault="0024157F" w:rsidP="0024157F">
      <w:pPr>
        <w:ind w:left="720"/>
      </w:pPr>
      <w:r>
        <w:t>The effects of new controls for risk just</w:t>
      </w:r>
      <w:r w:rsidR="00EF5721">
        <w:t>ification are judged on the basi</w:t>
      </w:r>
      <w:r>
        <w:t>s of:</w:t>
      </w:r>
    </w:p>
    <w:p w14:paraId="5806077E" w14:textId="77777777" w:rsidR="0024157F" w:rsidRDefault="0024157F" w:rsidP="0024157F">
      <w:pPr>
        <w:ind w:left="720"/>
      </w:pPr>
      <w:r>
        <w:t>•</w:t>
      </w:r>
      <w:r>
        <w:tab/>
        <w:t>Functionality: Does the measure influence the ability to perform the activity?</w:t>
      </w:r>
    </w:p>
    <w:p w14:paraId="7A5A52F9" w14:textId="77777777" w:rsidR="0024157F" w:rsidRDefault="0024157F" w:rsidP="0024157F">
      <w:pPr>
        <w:ind w:left="720"/>
      </w:pPr>
      <w:r>
        <w:t>•</w:t>
      </w:r>
      <w:r>
        <w:tab/>
        <w:t>Strength: Will the measure be effective in different conditions and over time?</w:t>
      </w:r>
    </w:p>
    <w:p w14:paraId="762E115E" w14:textId="77777777" w:rsidR="0024157F" w:rsidRDefault="0024157F" w:rsidP="0024157F">
      <w:pPr>
        <w:ind w:left="720"/>
      </w:pPr>
      <w:r>
        <w:t>•</w:t>
      </w:r>
      <w:r>
        <w:tab/>
        <w:t>Possible side effects, such as the introduction of new hazards or of new hazard consequences or the transfer of risks (‘substitution risks’).</w:t>
      </w:r>
    </w:p>
    <w:p w14:paraId="605D272D" w14:textId="7C8FDC0A" w:rsidR="0024157F" w:rsidRDefault="0024157F" w:rsidP="0024157F">
      <w:pPr>
        <w:pStyle w:val="berschrift4"/>
      </w:pPr>
      <w:r>
        <w:lastRenderedPageBreak/>
        <w:t>Implementation of Risk Controls</w:t>
      </w:r>
    </w:p>
    <w:p w14:paraId="70B4D611" w14:textId="7EEFC9D9" w:rsidR="0024157F" w:rsidRDefault="0024157F" w:rsidP="0024157F">
      <w:pPr>
        <w:ind w:left="720"/>
      </w:pPr>
      <w:r>
        <w:t>Implementation of the risk control measures may, depending on the nature of these measures, give rise to an implementation plan which will identify: who is in charge, the resources needed, the deadline, and the stages of implementation. The implementation plan is periodically reviewed until completion or revision. Risk controls are managed through use of the</w:t>
      </w:r>
      <w:r w:rsidR="00EF5721">
        <w:t xml:space="preserve"> RADE</w:t>
      </w:r>
      <w:r>
        <w:t>C.</w:t>
      </w:r>
    </w:p>
    <w:p w14:paraId="64853984" w14:textId="35F96A30" w:rsidR="0024157F" w:rsidRDefault="0024157F" w:rsidP="0024157F">
      <w:pPr>
        <w:pStyle w:val="berschrift4"/>
      </w:pPr>
      <w:r>
        <w:t>Evaluation of Risk Control Efficacy</w:t>
      </w:r>
    </w:p>
    <w:p w14:paraId="65FC7A28" w14:textId="77777777" w:rsidR="0024157F" w:rsidRDefault="0024157F" w:rsidP="0024157F">
      <w:pPr>
        <w:ind w:left="720"/>
      </w:pPr>
      <w:r>
        <w:t>The final steps consists of checking the efficacy of the safety risk control measures implemented. This aspect is addressed in the section Safety Performance Monitoring and Measurement.</w:t>
      </w:r>
    </w:p>
    <w:p w14:paraId="21E73E61" w14:textId="77777777" w:rsidR="0024157F" w:rsidRDefault="0024157F" w:rsidP="0024157F">
      <w:pPr>
        <w:ind w:left="720"/>
      </w:pPr>
    </w:p>
    <w:p w14:paraId="3F50CDA7" w14:textId="737D6321" w:rsidR="0024157F" w:rsidRDefault="0024157F" w:rsidP="0024157F">
      <w:pPr>
        <w:pStyle w:val="berschrift3"/>
      </w:pPr>
      <w:bookmarkStart w:id="72" w:name="_Toc450218721"/>
      <w:r>
        <w:t>Occurrence Reporting and Internal Safety Investigations</w:t>
      </w:r>
      <w:bookmarkEnd w:id="72"/>
    </w:p>
    <w:p w14:paraId="19EE6546" w14:textId="77777777" w:rsidR="0024157F" w:rsidRDefault="0024157F" w:rsidP="0024157F">
      <w:pPr>
        <w:ind w:left="720"/>
      </w:pPr>
      <w:r w:rsidRPr="00EF5721">
        <w:rPr>
          <w:highlight w:val="yellow"/>
        </w:rPr>
        <w:t>The company reports to the LBA all occurrences defined in AMC 20-8</w:t>
      </w:r>
    </w:p>
    <w:p w14:paraId="69AFED98" w14:textId="77777777" w:rsidR="0024157F" w:rsidRDefault="0024157F" w:rsidP="0024157F">
      <w:pPr>
        <w:ind w:left="720"/>
      </w:pPr>
      <w:r>
        <w:t>The Company also reports volcanic ash clouds encountered during flight.</w:t>
      </w:r>
    </w:p>
    <w:p w14:paraId="1D3ABEC8" w14:textId="03E6FC2D" w:rsidR="0024157F" w:rsidRDefault="0024157F" w:rsidP="0024157F">
      <w:pPr>
        <w:pStyle w:val="berschrift4"/>
      </w:pPr>
      <w:r>
        <w:t>Occurrence Reporting Scheme</w:t>
      </w:r>
    </w:p>
    <w:p w14:paraId="71B5BAF9" w14:textId="77777777" w:rsidR="0024157F" w:rsidRDefault="0024157F" w:rsidP="0024157F">
      <w:pPr>
        <w:ind w:left="720"/>
      </w:pPr>
      <w:r>
        <w:t>The objectives of the occurrence reporting scheme are to:</w:t>
      </w:r>
    </w:p>
    <w:p w14:paraId="63D2C4C3" w14:textId="2297963D" w:rsidR="0024157F" w:rsidRDefault="0024157F" w:rsidP="00F161F0">
      <w:pPr>
        <w:pStyle w:val="Listenabsatz"/>
        <w:numPr>
          <w:ilvl w:val="1"/>
          <w:numId w:val="6"/>
        </w:numPr>
      </w:pPr>
      <w:r>
        <w:t>Enable an assessment of t</w:t>
      </w:r>
      <w:r w:rsidR="00B016F6">
        <w:t>he safety implications for each</w:t>
      </w:r>
      <w:r>
        <w:t xml:space="preserve"> incident or accident, including previous occurrences of a similar nature so that any necessary action can be initiated; and</w:t>
      </w:r>
    </w:p>
    <w:p w14:paraId="27D352AB" w14:textId="33BAAB76" w:rsidR="0024157F" w:rsidRDefault="0024157F" w:rsidP="00F161F0">
      <w:pPr>
        <w:pStyle w:val="Listenabsatz"/>
        <w:numPr>
          <w:ilvl w:val="1"/>
          <w:numId w:val="6"/>
        </w:numPr>
      </w:pPr>
      <w:r>
        <w:t>Ensure that knowledge of relevant incidents and accidents are effectively distributed, so that others may learn from these.</w:t>
      </w:r>
    </w:p>
    <w:p w14:paraId="71173E30" w14:textId="33BAF637" w:rsidR="0024157F" w:rsidRDefault="0024157F" w:rsidP="0024157F">
      <w:pPr>
        <w:pStyle w:val="berschrift3"/>
      </w:pPr>
      <w:bookmarkStart w:id="73" w:name="_Toc450218722"/>
      <w:r>
        <w:t>Emergency Response Planning</w:t>
      </w:r>
      <w:bookmarkEnd w:id="73"/>
    </w:p>
    <w:p w14:paraId="23B9B000" w14:textId="77777777" w:rsidR="0024157F" w:rsidRDefault="0024157F" w:rsidP="0024157F">
      <w:pPr>
        <w:ind w:left="720"/>
      </w:pPr>
    </w:p>
    <w:p w14:paraId="25A1AD85" w14:textId="77777777" w:rsidR="0024157F" w:rsidRDefault="0024157F" w:rsidP="0024157F">
      <w:pPr>
        <w:ind w:left="720"/>
      </w:pPr>
      <w:r>
        <w:t>The Safety Manager coordinates and maintains an Emergency Response Plan which ensures orderly and efficient transition from normal to emergency operations as well as the subsequent return to normal operations.</w:t>
      </w:r>
    </w:p>
    <w:p w14:paraId="468A7FAA" w14:textId="77777777" w:rsidR="0024157F" w:rsidRDefault="0024157F" w:rsidP="0024157F">
      <w:pPr>
        <w:ind w:left="720"/>
      </w:pPr>
    </w:p>
    <w:p w14:paraId="4A506703" w14:textId="68CEBA47" w:rsidR="0024157F" w:rsidRDefault="0024157F" w:rsidP="00F161F0">
      <w:pPr>
        <w:pStyle w:val="berschrift3"/>
      </w:pPr>
      <w:bookmarkStart w:id="74" w:name="_Toc450218723"/>
      <w:r>
        <w:t>The Management of Change</w:t>
      </w:r>
      <w:bookmarkEnd w:id="74"/>
    </w:p>
    <w:p w14:paraId="098CB828" w14:textId="77777777" w:rsidR="0024157F" w:rsidRDefault="0024157F" w:rsidP="0024157F">
      <w:pPr>
        <w:ind w:left="720"/>
      </w:pPr>
      <w:r>
        <w:t>The flight department manages safety risks related to a change. The management of change is a documentation process which identifies external or internal changes that may have an adverse effect on safety. It makes use of existing hazard identification, risk assessment, description, evaluation and control processes, using the RADEC form.</w:t>
      </w:r>
    </w:p>
    <w:p w14:paraId="768196BE" w14:textId="6ADBEA90" w:rsidR="0024157F" w:rsidRDefault="0024157F" w:rsidP="0024157F">
      <w:pPr>
        <w:ind w:left="720"/>
      </w:pPr>
      <w:r>
        <w:t xml:space="preserve">Changes include </w:t>
      </w:r>
      <w:r w:rsidR="00F161F0">
        <w:t>organizational</w:t>
      </w:r>
      <w:r>
        <w:t xml:space="preserve"> changes with regard to safety responsibilities.</w:t>
      </w:r>
    </w:p>
    <w:p w14:paraId="6480EA69" w14:textId="77777777" w:rsidR="0024157F" w:rsidRDefault="0024157F" w:rsidP="0024157F">
      <w:pPr>
        <w:ind w:left="720"/>
      </w:pPr>
      <w:r>
        <w:t>The following is an example of possible changes that should be considered:</w:t>
      </w:r>
    </w:p>
    <w:p w14:paraId="40ADB3DB" w14:textId="46B9C5BC" w:rsidR="0024157F" w:rsidRDefault="0024157F" w:rsidP="00F161F0">
      <w:pPr>
        <w:pStyle w:val="Listenabsatz"/>
        <w:numPr>
          <w:ilvl w:val="1"/>
          <w:numId w:val="6"/>
        </w:numPr>
      </w:pPr>
      <w:r>
        <w:t>New regulations,</w:t>
      </w:r>
    </w:p>
    <w:p w14:paraId="62D9C01C" w14:textId="2464888D" w:rsidR="0024157F" w:rsidRDefault="0024157F" w:rsidP="00F161F0">
      <w:pPr>
        <w:pStyle w:val="Listenabsatz"/>
        <w:numPr>
          <w:ilvl w:val="1"/>
          <w:numId w:val="6"/>
        </w:numPr>
      </w:pPr>
      <w:r>
        <w:t xml:space="preserve">Managerial </w:t>
      </w:r>
      <w:r w:rsidR="00F161F0">
        <w:t>reorganization</w:t>
      </w:r>
      <w:r>
        <w:t>,</w:t>
      </w:r>
    </w:p>
    <w:p w14:paraId="56ABCD0F" w14:textId="072EC310" w:rsidR="0024157F" w:rsidRDefault="0024157F" w:rsidP="00F161F0">
      <w:pPr>
        <w:pStyle w:val="Listenabsatz"/>
        <w:numPr>
          <w:ilvl w:val="1"/>
          <w:numId w:val="6"/>
        </w:numPr>
      </w:pPr>
      <w:r>
        <w:t>Relocation,</w:t>
      </w:r>
    </w:p>
    <w:p w14:paraId="17E69EF4" w14:textId="3C1F928B" w:rsidR="0024157F" w:rsidRDefault="0024157F" w:rsidP="00F161F0">
      <w:pPr>
        <w:pStyle w:val="Listenabsatz"/>
        <w:numPr>
          <w:ilvl w:val="1"/>
          <w:numId w:val="6"/>
        </w:numPr>
      </w:pPr>
      <w:r>
        <w:t>Outsourcing,</w:t>
      </w:r>
    </w:p>
    <w:p w14:paraId="056CBCB4" w14:textId="5AEE3ECF" w:rsidR="0024157F" w:rsidRDefault="0024157F" w:rsidP="00F161F0">
      <w:pPr>
        <w:pStyle w:val="Listenabsatz"/>
        <w:numPr>
          <w:ilvl w:val="1"/>
          <w:numId w:val="6"/>
        </w:numPr>
      </w:pPr>
      <w:r>
        <w:t>Mergers,</w:t>
      </w:r>
    </w:p>
    <w:p w14:paraId="378FF280" w14:textId="1A00D567" w:rsidR="0024157F" w:rsidRDefault="0024157F" w:rsidP="00F161F0">
      <w:pPr>
        <w:pStyle w:val="Listenabsatz"/>
        <w:numPr>
          <w:ilvl w:val="1"/>
          <w:numId w:val="6"/>
        </w:numPr>
      </w:pPr>
      <w:r>
        <w:t>Change of market structure, development of new markets, etc.,</w:t>
      </w:r>
    </w:p>
    <w:p w14:paraId="2856D951" w14:textId="731BAFCC" w:rsidR="0024157F" w:rsidRDefault="0024157F" w:rsidP="00F161F0">
      <w:pPr>
        <w:pStyle w:val="Listenabsatz"/>
        <w:numPr>
          <w:ilvl w:val="1"/>
          <w:numId w:val="6"/>
        </w:numPr>
      </w:pPr>
      <w:r>
        <w:t>Change in economic and financial pressure,</w:t>
      </w:r>
    </w:p>
    <w:p w14:paraId="26DBB079" w14:textId="6CEA0658" w:rsidR="0024157F" w:rsidRDefault="0024157F" w:rsidP="00F161F0">
      <w:pPr>
        <w:pStyle w:val="Listenabsatz"/>
        <w:numPr>
          <w:ilvl w:val="1"/>
          <w:numId w:val="6"/>
        </w:numPr>
      </w:pPr>
      <w:r>
        <w:t>New operations and/or missions,</w:t>
      </w:r>
    </w:p>
    <w:p w14:paraId="550DE6B3" w14:textId="34D72B23" w:rsidR="0024157F" w:rsidRDefault="0024157F" w:rsidP="00F161F0">
      <w:pPr>
        <w:pStyle w:val="Listenabsatz"/>
        <w:numPr>
          <w:ilvl w:val="1"/>
          <w:numId w:val="6"/>
        </w:numPr>
      </w:pPr>
      <w:r>
        <w:lastRenderedPageBreak/>
        <w:t>New aircraft type or variant,</w:t>
      </w:r>
    </w:p>
    <w:p w14:paraId="11584B94" w14:textId="29D745CD" w:rsidR="0024157F" w:rsidRDefault="0024157F" w:rsidP="00F161F0">
      <w:pPr>
        <w:pStyle w:val="Listenabsatz"/>
        <w:numPr>
          <w:ilvl w:val="1"/>
          <w:numId w:val="6"/>
        </w:numPr>
      </w:pPr>
      <w:r>
        <w:t>New maintenance procedures, equipment or tools,</w:t>
      </w:r>
    </w:p>
    <w:p w14:paraId="03582B7C" w14:textId="4AF8A9CA" w:rsidR="0024157F" w:rsidRDefault="0024157F" w:rsidP="00F161F0">
      <w:pPr>
        <w:pStyle w:val="Listenabsatz"/>
        <w:numPr>
          <w:ilvl w:val="1"/>
          <w:numId w:val="6"/>
        </w:numPr>
      </w:pPr>
      <w:r>
        <w:t>Hiring new personnel,</w:t>
      </w:r>
    </w:p>
    <w:p w14:paraId="6888E8CB" w14:textId="09181984" w:rsidR="0024157F" w:rsidRDefault="0024157F" w:rsidP="00F161F0">
      <w:pPr>
        <w:pStyle w:val="Listenabsatz"/>
        <w:numPr>
          <w:ilvl w:val="1"/>
          <w:numId w:val="6"/>
        </w:numPr>
      </w:pPr>
      <w:r>
        <w:t>New training provider or other type of contractor,</w:t>
      </w:r>
    </w:p>
    <w:p w14:paraId="6757AF27" w14:textId="70800FE7" w:rsidR="0024157F" w:rsidRDefault="0024157F" w:rsidP="00F161F0">
      <w:pPr>
        <w:pStyle w:val="Listenabsatz"/>
        <w:numPr>
          <w:ilvl w:val="1"/>
          <w:numId w:val="6"/>
        </w:numPr>
      </w:pPr>
      <w:r>
        <w:t xml:space="preserve">Proactive evaluation of individual performance to verify the fulfilment of their safety responsibilities; and </w:t>
      </w:r>
    </w:p>
    <w:p w14:paraId="29E74B3A" w14:textId="1FC65BD2" w:rsidR="0024157F" w:rsidRDefault="0024157F" w:rsidP="00F161F0">
      <w:pPr>
        <w:pStyle w:val="Listenabsatz"/>
        <w:numPr>
          <w:ilvl w:val="1"/>
          <w:numId w:val="6"/>
        </w:numPr>
      </w:pPr>
      <w:r>
        <w:t>Reactive evaluations in order to verify the effectiveness of the system for control and mitigation of risk.</w:t>
      </w:r>
    </w:p>
    <w:p w14:paraId="02BF6A0C" w14:textId="6313B0CB" w:rsidR="00F161F0" w:rsidRDefault="00F161F0" w:rsidP="00F161F0">
      <w:pPr>
        <w:pStyle w:val="berschrift2"/>
      </w:pPr>
      <w:bookmarkStart w:id="75" w:name="_Toc450218724"/>
      <w:r>
        <w:t>Safety Promotion</w:t>
      </w:r>
      <w:bookmarkEnd w:id="75"/>
    </w:p>
    <w:p w14:paraId="04540D3A" w14:textId="77777777" w:rsidR="00F161F0" w:rsidRDefault="00F161F0" w:rsidP="00F161F0">
      <w:pPr>
        <w:ind w:left="720"/>
      </w:pPr>
      <w:r>
        <w:t>Safety Promotion is a process aimed at promoting a culture of safety. All personnel are made aware of the safety risks, and know that they are key safety participants and that they all contribute to an effective SMS.</w:t>
      </w:r>
    </w:p>
    <w:p w14:paraId="278C2CC3" w14:textId="77777777" w:rsidR="00F161F0" w:rsidRDefault="00F161F0" w:rsidP="00F161F0">
      <w:pPr>
        <w:ind w:left="720"/>
      </w:pPr>
      <w:r>
        <w:t>Managers are important players in the company SMS. In all the activities they manage and demonstrate commitment to safety as well as monitor safety aspects. They lead by example and have an essential role to play in safety promotion.</w:t>
      </w:r>
    </w:p>
    <w:p w14:paraId="67A33220" w14:textId="742928CD" w:rsidR="00F161F0" w:rsidRDefault="00F161F0" w:rsidP="00F161F0">
      <w:pPr>
        <w:pStyle w:val="berschrift2"/>
      </w:pPr>
      <w:bookmarkStart w:id="76" w:name="_Toc450218725"/>
      <w:r>
        <w:t>Training and Communication on Safety</w:t>
      </w:r>
      <w:bookmarkEnd w:id="76"/>
    </w:p>
    <w:p w14:paraId="7AC6D382" w14:textId="630563C7" w:rsidR="00F161F0" w:rsidRDefault="00F161F0" w:rsidP="00F161F0">
      <w:pPr>
        <w:ind w:left="720"/>
      </w:pPr>
      <w:r>
        <w:t xml:space="preserve">Flight training is an integral part of the flight departments training program.  </w:t>
      </w:r>
      <w:r w:rsidRPr="00B016F6">
        <w:rPr>
          <w:color w:val="000000" w:themeColor="text1"/>
          <w:highlight w:val="yellow"/>
        </w:rPr>
        <w:t xml:space="preserve">Training will be performed at </w:t>
      </w:r>
      <w:commentRangeStart w:id="77"/>
      <w:r w:rsidRPr="00B016F6">
        <w:rPr>
          <w:color w:val="000000" w:themeColor="text1"/>
          <w:highlight w:val="yellow"/>
        </w:rPr>
        <w:t xml:space="preserve">Flight Safety </w:t>
      </w:r>
      <w:commentRangeEnd w:id="77"/>
      <w:r w:rsidR="00B016F6">
        <w:rPr>
          <w:rStyle w:val="Kommentarzeichen"/>
        </w:rPr>
        <w:commentReference w:id="77"/>
      </w:r>
      <w:r w:rsidRPr="00B016F6">
        <w:rPr>
          <w:color w:val="000000" w:themeColor="text1"/>
          <w:highlight w:val="yellow"/>
        </w:rPr>
        <w:t>International and all rec</w:t>
      </w:r>
      <w:r w:rsidR="00EF5721">
        <w:rPr>
          <w:color w:val="000000" w:themeColor="text1"/>
          <w:highlight w:val="yellow"/>
        </w:rPr>
        <w:t>ords will be kept</w:t>
      </w:r>
      <w:r w:rsidRPr="00B016F6">
        <w:rPr>
          <w:color w:val="000000" w:themeColor="text1"/>
          <w:highlight w:val="yellow"/>
        </w:rPr>
        <w:t xml:space="preserve"> in their facility. </w:t>
      </w:r>
    </w:p>
    <w:p w14:paraId="38AD12EB" w14:textId="77777777" w:rsidR="00F161F0" w:rsidRPr="00B016F6" w:rsidRDefault="00F161F0" w:rsidP="00F161F0">
      <w:pPr>
        <w:ind w:left="720"/>
        <w:rPr>
          <w:color w:val="000000" w:themeColor="text1"/>
        </w:rPr>
      </w:pPr>
      <w:r w:rsidRPr="00B016F6">
        <w:rPr>
          <w:color w:val="000000" w:themeColor="text1"/>
          <w:highlight w:val="yellow"/>
        </w:rPr>
        <w:t>(USE YOUR OWN STATEMENT)</w:t>
      </w:r>
    </w:p>
    <w:p w14:paraId="62BBA267" w14:textId="3C666596" w:rsidR="00F161F0" w:rsidRDefault="00F161F0" w:rsidP="00F161F0">
      <w:pPr>
        <w:pStyle w:val="berschrift3"/>
      </w:pPr>
      <w:bookmarkStart w:id="78" w:name="_Toc450218726"/>
      <w:r>
        <w:t>Training</w:t>
      </w:r>
      <w:bookmarkEnd w:id="78"/>
    </w:p>
    <w:p w14:paraId="53522BDF" w14:textId="77777777" w:rsidR="00F161F0" w:rsidRDefault="00F161F0" w:rsidP="00F161F0">
      <w:pPr>
        <w:ind w:left="720"/>
      </w:pPr>
      <w:r>
        <w:t>All personnel receive safety training as appropriate for their safety responsibilities and records of all training provided are documented.</w:t>
      </w:r>
      <w:r>
        <w:tab/>
      </w:r>
    </w:p>
    <w:p w14:paraId="1269FDC7" w14:textId="60D1A60D" w:rsidR="00F161F0" w:rsidRDefault="00F161F0" w:rsidP="00F161F0">
      <w:pPr>
        <w:ind w:left="720"/>
      </w:pPr>
      <w:r>
        <w:t>All personnel receive training to maintain their competenc</w:t>
      </w:r>
      <w:r w:rsidR="00EF5721">
        <w:t>i</w:t>
      </w:r>
      <w:r>
        <w:t>es. This includes notification of any changes to applicable regulations and rules, company procedures, and matters (technical, operational, organizational, business-related etc.) that may affect safety.</w:t>
      </w:r>
    </w:p>
    <w:p w14:paraId="07398720" w14:textId="598697F0" w:rsidR="00F161F0" w:rsidRDefault="00F161F0" w:rsidP="00F161F0">
      <w:pPr>
        <w:ind w:left="720"/>
      </w:pPr>
      <w:r>
        <w:t>The safety training program may consist of self-instruction via the media (newsletters, flight safety magazines), classroom training, e-learning or similar training provided by training service providers.</w:t>
      </w:r>
    </w:p>
    <w:p w14:paraId="45018335" w14:textId="19264586" w:rsidR="00F161F0" w:rsidRDefault="00F161F0" w:rsidP="00F161F0">
      <w:pPr>
        <w:pStyle w:val="berschrift3"/>
      </w:pPr>
      <w:bookmarkStart w:id="79" w:name="_Toc450218727"/>
      <w:r>
        <w:t>Communication</w:t>
      </w:r>
      <w:bookmarkEnd w:id="79"/>
    </w:p>
    <w:p w14:paraId="66136503" w14:textId="77777777" w:rsidR="00F161F0" w:rsidRDefault="00F161F0" w:rsidP="00F161F0">
      <w:pPr>
        <w:ind w:left="720"/>
      </w:pPr>
      <w:r>
        <w:t>The flight department has an effective communication system regarding safety matters that:</w:t>
      </w:r>
    </w:p>
    <w:p w14:paraId="11171F5A" w14:textId="7EF512AB" w:rsidR="00F161F0" w:rsidRDefault="00F161F0" w:rsidP="00F161F0">
      <w:pPr>
        <w:pStyle w:val="Listenabsatz"/>
        <w:numPr>
          <w:ilvl w:val="1"/>
          <w:numId w:val="6"/>
        </w:numPr>
      </w:pPr>
      <w:r>
        <w:t xml:space="preserve">Ensures that all personnel are aware of the safety management activities as appropriate for their safety responsibilities; </w:t>
      </w:r>
    </w:p>
    <w:p w14:paraId="3F1A6B74" w14:textId="4D778B97" w:rsidR="00F161F0" w:rsidRDefault="00F161F0" w:rsidP="00F161F0">
      <w:pPr>
        <w:pStyle w:val="Listenabsatz"/>
        <w:numPr>
          <w:ilvl w:val="1"/>
          <w:numId w:val="6"/>
        </w:numPr>
      </w:pPr>
      <w:r>
        <w:t xml:space="preserve">Conveys safety critical information, especially relating to </w:t>
      </w:r>
      <w:r w:rsidR="00B016F6">
        <w:t>analyzed</w:t>
      </w:r>
      <w:r>
        <w:t xml:space="preserve"> hazards and assessed risks, </w:t>
      </w:r>
      <w:r w:rsidR="00B016F6">
        <w:t xml:space="preserve">internally and (when relevant) </w:t>
      </w:r>
      <w:r>
        <w:t xml:space="preserve">other </w:t>
      </w:r>
      <w:r w:rsidR="00B016F6">
        <w:t>organizations</w:t>
      </w:r>
      <w:r>
        <w:t xml:space="preserve"> to permit timely safety action;</w:t>
      </w:r>
    </w:p>
    <w:p w14:paraId="73991DF9" w14:textId="36EA6D5A" w:rsidR="00F161F0" w:rsidRDefault="00F161F0" w:rsidP="00F161F0">
      <w:pPr>
        <w:pStyle w:val="Listenabsatz"/>
        <w:numPr>
          <w:ilvl w:val="1"/>
          <w:numId w:val="6"/>
        </w:numPr>
      </w:pPr>
      <w:r>
        <w:t xml:space="preserve">Explains why particular actions are taken; and </w:t>
      </w:r>
    </w:p>
    <w:p w14:paraId="541FDBAE" w14:textId="2F642ACE" w:rsidR="00F161F0" w:rsidRDefault="00F161F0" w:rsidP="00F161F0">
      <w:pPr>
        <w:pStyle w:val="Listenabsatz"/>
        <w:numPr>
          <w:ilvl w:val="1"/>
          <w:numId w:val="6"/>
        </w:numPr>
      </w:pPr>
      <w:r>
        <w:t xml:space="preserve">Explains why safety procedures are introduced or changed. </w:t>
      </w:r>
    </w:p>
    <w:p w14:paraId="653B96B9" w14:textId="77777777" w:rsidR="00F161F0" w:rsidRDefault="00F161F0" w:rsidP="00F161F0">
      <w:pPr>
        <w:ind w:left="720"/>
      </w:pPr>
      <w:r>
        <w:t>Regular meetings with personnel to discuss safety information, actions and procedures may be used to communicate safety matters.</w:t>
      </w:r>
    </w:p>
    <w:p w14:paraId="3A12225B" w14:textId="77777777" w:rsidR="00F161F0" w:rsidRDefault="00F161F0" w:rsidP="00F161F0">
      <w:pPr>
        <w:ind w:left="720"/>
      </w:pPr>
      <w:r>
        <w:t>Communication also reinforces the commitment of everyone to report hazards and occurrences and provides feedback to the reporters.</w:t>
      </w:r>
    </w:p>
    <w:p w14:paraId="64BCCD28" w14:textId="07CF6EBE" w:rsidR="00F161F0" w:rsidRDefault="00F161F0" w:rsidP="00F161F0">
      <w:pPr>
        <w:ind w:left="720"/>
      </w:pPr>
      <w:r>
        <w:t xml:space="preserve">Communication is kept simple and appropriate to </w:t>
      </w:r>
      <w:r w:rsidR="00B016F6">
        <w:t>maximize</w:t>
      </w:r>
      <w:r>
        <w:t xml:space="preserve"> effect, involve all personnel, and reinforce personal and team commitment to safety. </w:t>
      </w:r>
    </w:p>
    <w:p w14:paraId="3A17580A" w14:textId="77777777" w:rsidR="00F161F0" w:rsidRDefault="00F161F0" w:rsidP="00F161F0">
      <w:pPr>
        <w:ind w:left="720"/>
      </w:pPr>
      <w:r>
        <w:t>Communication is open and encourages discussion, develops the company safety culture and makes the most of the lessons learned from running the SMS.</w:t>
      </w:r>
    </w:p>
    <w:p w14:paraId="2C994FAD" w14:textId="77777777" w:rsidR="00F161F0" w:rsidRDefault="00F161F0" w:rsidP="00F161F0">
      <w:pPr>
        <w:ind w:left="720"/>
      </w:pPr>
      <w:r>
        <w:lastRenderedPageBreak/>
        <w:t>Different communication means are used, such as:</w:t>
      </w:r>
    </w:p>
    <w:p w14:paraId="109263BC" w14:textId="72F36003" w:rsidR="00F161F0" w:rsidRDefault="00F161F0" w:rsidP="00F161F0">
      <w:pPr>
        <w:pStyle w:val="Listenabsatz"/>
        <w:numPr>
          <w:ilvl w:val="1"/>
          <w:numId w:val="6"/>
        </w:numPr>
      </w:pPr>
      <w:r>
        <w:t>Safety meetings,</w:t>
      </w:r>
      <w:r>
        <w:tab/>
      </w:r>
    </w:p>
    <w:p w14:paraId="5B08EC80" w14:textId="62E47A19" w:rsidR="00F161F0" w:rsidRDefault="00F161F0" w:rsidP="00F161F0">
      <w:pPr>
        <w:pStyle w:val="Listenabsatz"/>
        <w:numPr>
          <w:ilvl w:val="1"/>
          <w:numId w:val="6"/>
        </w:numPr>
      </w:pPr>
      <w:r>
        <w:t xml:space="preserve">Safety briefings, </w:t>
      </w:r>
    </w:p>
    <w:p w14:paraId="0065D61A" w14:textId="2FD70285" w:rsidR="00F161F0" w:rsidRDefault="00F161F0" w:rsidP="00F161F0">
      <w:pPr>
        <w:pStyle w:val="Listenabsatz"/>
        <w:numPr>
          <w:ilvl w:val="1"/>
          <w:numId w:val="6"/>
        </w:numPr>
      </w:pPr>
      <w:r>
        <w:t>E-mail, postal mail, suggestion boxes,</w:t>
      </w:r>
    </w:p>
    <w:p w14:paraId="5DD350A0" w14:textId="03CCE035" w:rsidR="00F161F0" w:rsidRDefault="00F161F0" w:rsidP="00F161F0">
      <w:pPr>
        <w:pStyle w:val="Listenabsatz"/>
        <w:numPr>
          <w:ilvl w:val="1"/>
          <w:numId w:val="6"/>
        </w:numPr>
      </w:pPr>
      <w:r>
        <w:t>Safety information from the OEMs, the authorities and from national and international Safety Initiatives,</w:t>
      </w:r>
    </w:p>
    <w:p w14:paraId="0EC8F846" w14:textId="70C338B7" w:rsidR="00F161F0" w:rsidRDefault="00F161F0" w:rsidP="00F161F0">
      <w:pPr>
        <w:pStyle w:val="Listenabsatz"/>
        <w:numPr>
          <w:ilvl w:val="1"/>
          <w:numId w:val="6"/>
        </w:numPr>
      </w:pPr>
      <w:r>
        <w:t>Safety campaigns, safety posters,</w:t>
      </w:r>
    </w:p>
    <w:p w14:paraId="4EE957BE" w14:textId="1BE30CFD" w:rsidR="00F161F0" w:rsidRDefault="00F161F0" w:rsidP="00F161F0">
      <w:pPr>
        <w:pStyle w:val="Listenabsatz"/>
        <w:numPr>
          <w:ilvl w:val="1"/>
          <w:numId w:val="6"/>
        </w:numPr>
      </w:pPr>
      <w:r>
        <w:t>Newsletters, Company Journal,</w:t>
      </w:r>
    </w:p>
    <w:p w14:paraId="68D7E458" w14:textId="4FFD0397" w:rsidR="00F161F0" w:rsidRDefault="00F161F0" w:rsidP="00F161F0">
      <w:pPr>
        <w:pStyle w:val="Listenabsatz"/>
        <w:numPr>
          <w:ilvl w:val="1"/>
          <w:numId w:val="6"/>
        </w:numPr>
      </w:pPr>
      <w:r>
        <w:t>Flight safety abstracts, digest of accidents and incidents, from within and outside the company,</w:t>
      </w:r>
    </w:p>
    <w:p w14:paraId="3D5FF962" w14:textId="0017A55A" w:rsidR="00F161F0" w:rsidRDefault="00F161F0" w:rsidP="00F161F0">
      <w:pPr>
        <w:pStyle w:val="Listenabsatz"/>
        <w:numPr>
          <w:ilvl w:val="1"/>
          <w:numId w:val="6"/>
        </w:numPr>
      </w:pPr>
      <w:r>
        <w:t>Abstracts from safety studies, audit reports, survey reports, and safety reviews,</w:t>
      </w:r>
    </w:p>
    <w:p w14:paraId="25EEF048" w14:textId="5455CD2B" w:rsidR="00F161F0" w:rsidRDefault="00F161F0" w:rsidP="00F161F0">
      <w:pPr>
        <w:pStyle w:val="Listenabsatz"/>
        <w:numPr>
          <w:ilvl w:val="1"/>
          <w:numId w:val="6"/>
        </w:numPr>
      </w:pPr>
      <w:r>
        <w:t>Company forum(s) or professional networks (e.g. LinkedIn, Facebook, Twitter, etc.),</w:t>
      </w:r>
    </w:p>
    <w:p w14:paraId="5A84BF2A" w14:textId="2ABFC16A" w:rsidR="00F161F0" w:rsidRDefault="00F161F0" w:rsidP="00F161F0">
      <w:pPr>
        <w:pStyle w:val="Listenabsatz"/>
        <w:numPr>
          <w:ilvl w:val="1"/>
          <w:numId w:val="6"/>
        </w:numPr>
      </w:pPr>
      <w:r>
        <w:t>Subscription to publications and journals.</w:t>
      </w:r>
    </w:p>
    <w:p w14:paraId="31A69343" w14:textId="77777777" w:rsidR="00F161F0" w:rsidRDefault="00F161F0" w:rsidP="00F161F0">
      <w:pPr>
        <w:ind w:left="720"/>
      </w:pPr>
      <w:r>
        <w:t>Communication is a two way process. Meetings, e-mails and other interactive methods allow for the provision of feedback from the personnel, which can stimulate discussion.</w:t>
      </w:r>
    </w:p>
    <w:p w14:paraId="32315A21" w14:textId="77777777" w:rsidR="00F161F0" w:rsidRDefault="00F161F0" w:rsidP="00F161F0">
      <w:pPr>
        <w:ind w:left="720"/>
      </w:pPr>
    </w:p>
    <w:p w14:paraId="2A5B8506" w14:textId="77777777" w:rsidR="00F161F0" w:rsidRDefault="00F161F0" w:rsidP="00F161F0">
      <w:pPr>
        <w:ind w:left="720"/>
      </w:pPr>
    </w:p>
    <w:p w14:paraId="140AF346" w14:textId="77777777" w:rsidR="00F161F0" w:rsidRDefault="00F161F0" w:rsidP="00F161F0">
      <w:pPr>
        <w:ind w:left="720"/>
      </w:pPr>
    </w:p>
    <w:p w14:paraId="032391D6" w14:textId="77777777" w:rsidR="00F161F0" w:rsidRDefault="00F161F0" w:rsidP="00F161F0">
      <w:pPr>
        <w:ind w:left="720"/>
      </w:pPr>
    </w:p>
    <w:p w14:paraId="069E6436" w14:textId="77777777" w:rsidR="00F161F0" w:rsidRDefault="00F161F0" w:rsidP="00F161F0">
      <w:pPr>
        <w:ind w:left="720"/>
      </w:pPr>
    </w:p>
    <w:p w14:paraId="05771835" w14:textId="77777777" w:rsidR="00F161F0" w:rsidRDefault="00F161F0" w:rsidP="00F161F0">
      <w:pPr>
        <w:ind w:left="720"/>
      </w:pPr>
    </w:p>
    <w:p w14:paraId="3BD812C4" w14:textId="77777777" w:rsidR="00B016F6" w:rsidRDefault="00B016F6" w:rsidP="00F161F0">
      <w:pPr>
        <w:ind w:left="720"/>
      </w:pPr>
    </w:p>
    <w:p w14:paraId="44E85048" w14:textId="77777777" w:rsidR="00F161F0" w:rsidRDefault="00F161F0" w:rsidP="00F161F0">
      <w:pPr>
        <w:ind w:left="720"/>
      </w:pPr>
    </w:p>
    <w:p w14:paraId="1F5CBD18" w14:textId="77777777" w:rsidR="00F161F0" w:rsidRDefault="00F161F0" w:rsidP="00F161F0">
      <w:pPr>
        <w:ind w:left="720"/>
      </w:pPr>
    </w:p>
    <w:p w14:paraId="3C2A7D15" w14:textId="649EDAB8" w:rsidR="00F161F0" w:rsidRPr="0095489E" w:rsidRDefault="00F161F0" w:rsidP="00F161F0">
      <w:pPr>
        <w:pStyle w:val="berschrift2"/>
      </w:pPr>
      <w:bookmarkStart w:id="80" w:name="_Toc399320450"/>
      <w:bookmarkStart w:id="81" w:name="_Toc450218728"/>
      <w:r w:rsidRPr="0095489E">
        <w:t>Appendix 1 – Flight Occurrence Report</w:t>
      </w:r>
      <w:bookmarkEnd w:id="80"/>
      <w:bookmarkEnd w:id="81"/>
    </w:p>
    <w:p w14:paraId="2C682C8C" w14:textId="77777777" w:rsidR="00F161F0" w:rsidRPr="0095489E" w:rsidRDefault="00F161F0" w:rsidP="00F161F0">
      <w:pPr>
        <w:jc w:val="center"/>
        <w:rPr>
          <w:b/>
        </w:rPr>
      </w:pPr>
      <w:r w:rsidRPr="0095489E">
        <w:rPr>
          <w:b/>
        </w:rPr>
        <w:t>FLIGHT OCCURRENCE REPORT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48"/>
        <w:gridCol w:w="1548"/>
        <w:gridCol w:w="1548"/>
        <w:gridCol w:w="1548"/>
        <w:gridCol w:w="2858"/>
      </w:tblGrid>
      <w:tr w:rsidR="00F161F0" w:rsidRPr="0095489E" w14:paraId="0D6C2030" w14:textId="77777777" w:rsidTr="00F161F0">
        <w:trPr>
          <w:trHeight w:val="20"/>
        </w:trPr>
        <w:tc>
          <w:tcPr>
            <w:tcW w:w="2988" w:type="dxa"/>
            <w:gridSpan w:val="2"/>
          </w:tcPr>
          <w:p w14:paraId="67934746" w14:textId="77777777" w:rsidR="00F161F0" w:rsidRPr="0095489E" w:rsidRDefault="00F161F0" w:rsidP="0037126B">
            <w:pPr>
              <w:spacing w:after="0"/>
              <w:rPr>
                <w:b/>
              </w:rPr>
            </w:pPr>
            <w:r w:rsidRPr="0095489E">
              <w:rPr>
                <w:b/>
              </w:rPr>
              <w:t>CLASSIFICATION</w:t>
            </w:r>
          </w:p>
        </w:tc>
        <w:tc>
          <w:tcPr>
            <w:tcW w:w="3096" w:type="dxa"/>
            <w:gridSpan w:val="2"/>
          </w:tcPr>
          <w:p w14:paraId="18223142" w14:textId="77777777" w:rsidR="00F161F0" w:rsidRPr="0095489E" w:rsidRDefault="00F161F0" w:rsidP="0037126B">
            <w:pPr>
              <w:spacing w:after="0"/>
              <w:jc w:val="center"/>
              <w:rPr>
                <w:b/>
              </w:rPr>
            </w:pPr>
            <w:r w:rsidRPr="0095489E">
              <w:rPr>
                <w:b/>
              </w:rPr>
              <w:t>□ Technical</w:t>
            </w:r>
          </w:p>
        </w:tc>
        <w:tc>
          <w:tcPr>
            <w:tcW w:w="4406" w:type="dxa"/>
            <w:gridSpan w:val="2"/>
          </w:tcPr>
          <w:p w14:paraId="72C868DF" w14:textId="77777777" w:rsidR="00F161F0" w:rsidRPr="0095489E" w:rsidRDefault="00F161F0" w:rsidP="0037126B">
            <w:pPr>
              <w:spacing w:after="0"/>
              <w:jc w:val="center"/>
              <w:rPr>
                <w:b/>
              </w:rPr>
            </w:pPr>
            <w:r w:rsidRPr="0095489E">
              <w:rPr>
                <w:b/>
              </w:rPr>
              <w:t>□ Operational</w:t>
            </w:r>
          </w:p>
        </w:tc>
      </w:tr>
      <w:tr w:rsidR="00F161F0" w:rsidRPr="0095489E" w14:paraId="20C72DB4" w14:textId="77777777" w:rsidTr="00F161F0">
        <w:trPr>
          <w:trHeight w:val="20"/>
        </w:trPr>
        <w:tc>
          <w:tcPr>
            <w:tcW w:w="10490" w:type="dxa"/>
            <w:gridSpan w:val="6"/>
            <w:shd w:val="clear" w:color="auto" w:fill="BFBFBF"/>
          </w:tcPr>
          <w:p w14:paraId="081B7794" w14:textId="77777777" w:rsidR="00F161F0" w:rsidRPr="0095489E" w:rsidRDefault="00F161F0" w:rsidP="0037126B">
            <w:pPr>
              <w:spacing w:after="0"/>
              <w:jc w:val="center"/>
              <w:rPr>
                <w:b/>
              </w:rPr>
            </w:pPr>
            <w:r w:rsidRPr="0095489E">
              <w:rPr>
                <w:b/>
              </w:rPr>
              <w:t>IDENTIFICATION OF THE AIRCRAFT</w:t>
            </w:r>
          </w:p>
        </w:tc>
      </w:tr>
      <w:tr w:rsidR="00F161F0" w:rsidRPr="0095489E" w14:paraId="5A43E372" w14:textId="77777777" w:rsidTr="00F161F0">
        <w:trPr>
          <w:trHeight w:val="20"/>
        </w:trPr>
        <w:tc>
          <w:tcPr>
            <w:tcW w:w="1440" w:type="dxa"/>
          </w:tcPr>
          <w:p w14:paraId="14310A11" w14:textId="77777777" w:rsidR="00F161F0" w:rsidRPr="0095489E" w:rsidRDefault="00F161F0" w:rsidP="0037126B">
            <w:pPr>
              <w:spacing w:after="0"/>
              <w:jc w:val="center"/>
            </w:pPr>
            <w:r w:rsidRPr="0095489E">
              <w:t xml:space="preserve">Type of </w:t>
            </w:r>
          </w:p>
        </w:tc>
        <w:tc>
          <w:tcPr>
            <w:tcW w:w="1548" w:type="dxa"/>
          </w:tcPr>
          <w:p w14:paraId="385BE014" w14:textId="77777777" w:rsidR="00F161F0" w:rsidRPr="0095489E" w:rsidRDefault="00F161F0" w:rsidP="0037126B">
            <w:pPr>
              <w:spacing w:after="0"/>
              <w:jc w:val="center"/>
            </w:pPr>
            <w:r w:rsidRPr="0095489E">
              <w:t>Version</w:t>
            </w:r>
          </w:p>
        </w:tc>
        <w:tc>
          <w:tcPr>
            <w:tcW w:w="1548" w:type="dxa"/>
          </w:tcPr>
          <w:p w14:paraId="37B0380E" w14:textId="77777777" w:rsidR="00F161F0" w:rsidRPr="0095489E" w:rsidRDefault="00F161F0" w:rsidP="0037126B">
            <w:pPr>
              <w:spacing w:after="0"/>
              <w:jc w:val="center"/>
            </w:pPr>
            <w:r w:rsidRPr="0095489E">
              <w:t>S/N</w:t>
            </w:r>
          </w:p>
        </w:tc>
        <w:tc>
          <w:tcPr>
            <w:tcW w:w="1548" w:type="dxa"/>
          </w:tcPr>
          <w:p w14:paraId="7E63544A" w14:textId="77777777" w:rsidR="00F161F0" w:rsidRPr="0095489E" w:rsidRDefault="00F161F0" w:rsidP="0037126B">
            <w:pPr>
              <w:spacing w:after="0"/>
              <w:jc w:val="center"/>
            </w:pPr>
            <w:r w:rsidRPr="0095489E">
              <w:t>Flight hours</w:t>
            </w:r>
          </w:p>
        </w:tc>
        <w:tc>
          <w:tcPr>
            <w:tcW w:w="1548" w:type="dxa"/>
          </w:tcPr>
          <w:p w14:paraId="43A5879B" w14:textId="77777777" w:rsidR="00F161F0" w:rsidRPr="0095489E" w:rsidRDefault="00F161F0" w:rsidP="0037126B">
            <w:pPr>
              <w:spacing w:after="0"/>
              <w:jc w:val="center"/>
            </w:pPr>
            <w:r w:rsidRPr="0095489E">
              <w:t>Customer</w:t>
            </w:r>
          </w:p>
        </w:tc>
        <w:tc>
          <w:tcPr>
            <w:tcW w:w="2858" w:type="dxa"/>
          </w:tcPr>
          <w:p w14:paraId="40500E5D" w14:textId="77777777" w:rsidR="00F161F0" w:rsidRPr="0095489E" w:rsidRDefault="00F161F0" w:rsidP="0037126B">
            <w:pPr>
              <w:spacing w:after="0"/>
              <w:jc w:val="center"/>
            </w:pPr>
            <w:r w:rsidRPr="0095489E">
              <w:t>Country</w:t>
            </w:r>
          </w:p>
        </w:tc>
      </w:tr>
      <w:tr w:rsidR="00F161F0" w:rsidRPr="0095489E" w14:paraId="17A3589D" w14:textId="77777777" w:rsidTr="00F161F0">
        <w:trPr>
          <w:trHeight w:val="794"/>
        </w:trPr>
        <w:tc>
          <w:tcPr>
            <w:tcW w:w="1440" w:type="dxa"/>
          </w:tcPr>
          <w:p w14:paraId="79796833" w14:textId="77777777" w:rsidR="00F161F0" w:rsidRPr="0095489E" w:rsidRDefault="00F161F0" w:rsidP="0037126B">
            <w:pPr>
              <w:spacing w:after="0"/>
            </w:pPr>
          </w:p>
        </w:tc>
        <w:tc>
          <w:tcPr>
            <w:tcW w:w="1548" w:type="dxa"/>
          </w:tcPr>
          <w:p w14:paraId="419F59EC" w14:textId="77777777" w:rsidR="00F161F0" w:rsidRPr="0095489E" w:rsidRDefault="00F161F0" w:rsidP="0037126B">
            <w:pPr>
              <w:spacing w:after="0"/>
            </w:pPr>
          </w:p>
        </w:tc>
        <w:tc>
          <w:tcPr>
            <w:tcW w:w="1548" w:type="dxa"/>
          </w:tcPr>
          <w:p w14:paraId="19499412" w14:textId="77777777" w:rsidR="00F161F0" w:rsidRPr="0095489E" w:rsidRDefault="00F161F0" w:rsidP="0037126B">
            <w:pPr>
              <w:spacing w:after="0"/>
            </w:pPr>
          </w:p>
        </w:tc>
        <w:tc>
          <w:tcPr>
            <w:tcW w:w="1548" w:type="dxa"/>
          </w:tcPr>
          <w:p w14:paraId="36C22824" w14:textId="77777777" w:rsidR="00F161F0" w:rsidRPr="0095489E" w:rsidRDefault="00F161F0" w:rsidP="0037126B">
            <w:pPr>
              <w:spacing w:after="0"/>
            </w:pPr>
          </w:p>
        </w:tc>
        <w:tc>
          <w:tcPr>
            <w:tcW w:w="1548" w:type="dxa"/>
          </w:tcPr>
          <w:p w14:paraId="518AD05B" w14:textId="77777777" w:rsidR="00F161F0" w:rsidRPr="0095489E" w:rsidRDefault="00F161F0" w:rsidP="0037126B">
            <w:pPr>
              <w:spacing w:after="0"/>
            </w:pPr>
          </w:p>
        </w:tc>
        <w:tc>
          <w:tcPr>
            <w:tcW w:w="2858" w:type="dxa"/>
          </w:tcPr>
          <w:p w14:paraId="556826BF" w14:textId="77777777" w:rsidR="00F161F0" w:rsidRPr="0095489E" w:rsidRDefault="00F161F0" w:rsidP="0037126B">
            <w:pPr>
              <w:spacing w:after="0"/>
            </w:pPr>
          </w:p>
        </w:tc>
      </w:tr>
      <w:tr w:rsidR="00F161F0" w:rsidRPr="0095489E" w14:paraId="26B3420C" w14:textId="77777777" w:rsidTr="00F161F0">
        <w:trPr>
          <w:trHeight w:val="20"/>
        </w:trPr>
        <w:tc>
          <w:tcPr>
            <w:tcW w:w="10490" w:type="dxa"/>
            <w:gridSpan w:val="6"/>
            <w:shd w:val="clear" w:color="auto" w:fill="BFBFBF"/>
          </w:tcPr>
          <w:p w14:paraId="708B2FBC" w14:textId="77777777" w:rsidR="00F161F0" w:rsidRPr="0095489E" w:rsidRDefault="00F161F0" w:rsidP="0037126B">
            <w:pPr>
              <w:spacing w:after="0"/>
              <w:jc w:val="center"/>
            </w:pPr>
            <w:r w:rsidRPr="0095489E">
              <w:rPr>
                <w:b/>
              </w:rPr>
              <w:t>CIRCUMSTANCES</w:t>
            </w:r>
          </w:p>
        </w:tc>
      </w:tr>
      <w:tr w:rsidR="00F161F0" w:rsidRPr="0095489E" w14:paraId="6BE090F2" w14:textId="77777777" w:rsidTr="00F161F0">
        <w:trPr>
          <w:trHeight w:val="838"/>
        </w:trPr>
        <w:tc>
          <w:tcPr>
            <w:tcW w:w="2988" w:type="dxa"/>
            <w:gridSpan w:val="2"/>
          </w:tcPr>
          <w:p w14:paraId="45F99EDA" w14:textId="77777777" w:rsidR="00F161F0" w:rsidRPr="0095489E" w:rsidRDefault="00F161F0" w:rsidP="0037126B">
            <w:pPr>
              <w:spacing w:after="0"/>
              <w:rPr>
                <w:u w:val="single"/>
              </w:rPr>
            </w:pPr>
            <w:r w:rsidRPr="0095489E">
              <w:rPr>
                <w:u w:val="single"/>
              </w:rPr>
              <w:t>DATE:</w:t>
            </w:r>
          </w:p>
        </w:tc>
        <w:tc>
          <w:tcPr>
            <w:tcW w:w="3096" w:type="dxa"/>
            <w:gridSpan w:val="2"/>
          </w:tcPr>
          <w:p w14:paraId="144FD888" w14:textId="77777777" w:rsidR="00F161F0" w:rsidRPr="0095489E" w:rsidRDefault="00F161F0" w:rsidP="0037126B">
            <w:pPr>
              <w:spacing w:after="0"/>
              <w:rPr>
                <w:u w:val="single"/>
              </w:rPr>
            </w:pPr>
            <w:r w:rsidRPr="0095489E">
              <w:rPr>
                <w:u w:val="single"/>
              </w:rPr>
              <w:t>Place:</w:t>
            </w:r>
          </w:p>
        </w:tc>
        <w:tc>
          <w:tcPr>
            <w:tcW w:w="4406" w:type="dxa"/>
            <w:gridSpan w:val="2"/>
          </w:tcPr>
          <w:p w14:paraId="563289E2" w14:textId="77777777" w:rsidR="00F161F0" w:rsidRPr="0095489E" w:rsidRDefault="00F161F0" w:rsidP="0037126B">
            <w:pPr>
              <w:spacing w:after="0"/>
              <w:rPr>
                <w:u w:val="single"/>
              </w:rPr>
            </w:pPr>
            <w:r w:rsidRPr="0095489E">
              <w:rPr>
                <w:u w:val="single"/>
              </w:rPr>
              <w:t>Remarks:</w:t>
            </w:r>
          </w:p>
        </w:tc>
      </w:tr>
      <w:tr w:rsidR="00F161F0" w:rsidRPr="0095489E" w14:paraId="359403FB" w14:textId="77777777" w:rsidTr="00F161F0">
        <w:trPr>
          <w:trHeight w:val="20"/>
        </w:trPr>
        <w:tc>
          <w:tcPr>
            <w:tcW w:w="10490" w:type="dxa"/>
            <w:gridSpan w:val="6"/>
            <w:shd w:val="clear" w:color="auto" w:fill="BFBFBF"/>
          </w:tcPr>
          <w:p w14:paraId="212578B2" w14:textId="77777777" w:rsidR="00F161F0" w:rsidRPr="0095489E" w:rsidRDefault="00F161F0" w:rsidP="0037126B">
            <w:pPr>
              <w:spacing w:after="0"/>
              <w:jc w:val="center"/>
              <w:rPr>
                <w:b/>
              </w:rPr>
            </w:pPr>
            <w:r w:rsidRPr="0095489E">
              <w:rPr>
                <w:b/>
              </w:rPr>
              <w:t>SELECT THE CATEGORIES CONCERNED</w:t>
            </w:r>
          </w:p>
        </w:tc>
      </w:tr>
      <w:tr w:rsidR="00F161F0" w:rsidRPr="0095489E" w14:paraId="638ACA96" w14:textId="77777777" w:rsidTr="00F161F0">
        <w:trPr>
          <w:trHeight w:val="20"/>
        </w:trPr>
        <w:tc>
          <w:tcPr>
            <w:tcW w:w="4536" w:type="dxa"/>
            <w:gridSpan w:val="3"/>
          </w:tcPr>
          <w:p w14:paraId="0A697A52" w14:textId="77777777" w:rsidR="00F161F0" w:rsidRPr="0095489E" w:rsidRDefault="00F161F0" w:rsidP="0037126B">
            <w:pPr>
              <w:spacing w:after="0"/>
              <w:rPr>
                <w:b/>
                <w:u w:val="single"/>
              </w:rPr>
            </w:pPr>
            <w:r w:rsidRPr="0095489E">
              <w:rPr>
                <w:b/>
                <w:u w:val="single"/>
              </w:rPr>
              <w:t>Flight phase:</w:t>
            </w:r>
          </w:p>
          <w:p w14:paraId="0B864FDE" w14:textId="77777777" w:rsidR="00F161F0" w:rsidRDefault="00F161F0" w:rsidP="0037126B">
            <w:pPr>
              <w:tabs>
                <w:tab w:val="left" w:pos="2295"/>
              </w:tabs>
              <w:spacing w:after="0"/>
            </w:pPr>
            <w:r w:rsidRPr="0095489E">
              <w:t>□ Towing</w:t>
            </w:r>
            <w:r w:rsidRPr="0095489E">
              <w:tab/>
              <w:t>□ Manoeuvre</w:t>
            </w:r>
          </w:p>
          <w:p w14:paraId="3AB2B457" w14:textId="77777777" w:rsidR="00F161F0" w:rsidRPr="0095489E" w:rsidRDefault="00F161F0" w:rsidP="0037126B">
            <w:pPr>
              <w:tabs>
                <w:tab w:val="left" w:pos="2295"/>
              </w:tabs>
              <w:spacing w:after="0"/>
            </w:pPr>
            <w:r w:rsidRPr="0095489E">
              <w:t>□ P</w:t>
            </w:r>
            <w:r>
              <w:t>re-flight inspection</w:t>
            </w:r>
            <w:r>
              <w:tab/>
            </w:r>
          </w:p>
          <w:p w14:paraId="74BD4C63" w14:textId="77777777" w:rsidR="00F161F0" w:rsidRPr="0095489E" w:rsidRDefault="00F161F0" w:rsidP="0037126B">
            <w:pPr>
              <w:tabs>
                <w:tab w:val="left" w:pos="2295"/>
              </w:tabs>
              <w:spacing w:after="0"/>
            </w:pPr>
            <w:r>
              <w:t>□ Refuelling</w:t>
            </w:r>
          </w:p>
          <w:p w14:paraId="1D28698E" w14:textId="77777777" w:rsidR="00F161F0" w:rsidRPr="0095489E" w:rsidRDefault="00F161F0" w:rsidP="0037126B">
            <w:pPr>
              <w:tabs>
                <w:tab w:val="left" w:pos="2295"/>
              </w:tabs>
              <w:spacing w:after="0"/>
            </w:pPr>
            <w:r>
              <w:t xml:space="preserve">□ Start-up                  </w:t>
            </w:r>
            <w:r w:rsidRPr="0095489E">
              <w:t>□ Descent</w:t>
            </w:r>
          </w:p>
          <w:p w14:paraId="32661C2B" w14:textId="77777777" w:rsidR="00F161F0" w:rsidRPr="0095489E" w:rsidRDefault="00F161F0" w:rsidP="0037126B">
            <w:pPr>
              <w:tabs>
                <w:tab w:val="left" w:pos="2295"/>
              </w:tabs>
              <w:spacing w:after="0"/>
            </w:pPr>
            <w:r w:rsidRPr="0095489E">
              <w:t>□ Translation/Taxiing</w:t>
            </w:r>
            <w:r w:rsidRPr="0095489E">
              <w:tab/>
              <w:t>□ Final Approach</w:t>
            </w:r>
          </w:p>
          <w:p w14:paraId="12535E36" w14:textId="77777777" w:rsidR="00F161F0" w:rsidRPr="0095489E" w:rsidRDefault="00F161F0" w:rsidP="0037126B">
            <w:pPr>
              <w:tabs>
                <w:tab w:val="left" w:pos="2295"/>
              </w:tabs>
              <w:spacing w:after="0"/>
            </w:pPr>
            <w:r w:rsidRPr="0095489E">
              <w:t>□ Take-off</w:t>
            </w:r>
            <w:r w:rsidRPr="0095489E">
              <w:tab/>
              <w:t>□ Landing</w:t>
            </w:r>
          </w:p>
          <w:p w14:paraId="23520720" w14:textId="77777777" w:rsidR="00F161F0" w:rsidRPr="0095489E" w:rsidRDefault="00F161F0" w:rsidP="0037126B">
            <w:pPr>
              <w:tabs>
                <w:tab w:val="left" w:pos="2295"/>
              </w:tabs>
              <w:spacing w:after="0"/>
            </w:pPr>
            <w:r w:rsidRPr="0095489E">
              <w:t>□ Climb &lt; 500ft</w:t>
            </w:r>
            <w:r w:rsidRPr="0095489E">
              <w:tab/>
              <w:t>□ Engine shutdown</w:t>
            </w:r>
          </w:p>
          <w:p w14:paraId="1CE8115F" w14:textId="77777777" w:rsidR="00F161F0" w:rsidRPr="0095489E" w:rsidRDefault="00F161F0" w:rsidP="0037126B">
            <w:pPr>
              <w:tabs>
                <w:tab w:val="left" w:pos="2295"/>
              </w:tabs>
              <w:spacing w:after="0"/>
            </w:pPr>
            <w:r w:rsidRPr="0095489E">
              <w:lastRenderedPageBreak/>
              <w:t>□ Climb &gt; 500ft</w:t>
            </w:r>
            <w:r w:rsidRPr="0095489E">
              <w:tab/>
              <w:t>□ Post-flight insp.</w:t>
            </w:r>
          </w:p>
          <w:p w14:paraId="0DEF2C93" w14:textId="77777777" w:rsidR="00F161F0" w:rsidRPr="0095489E" w:rsidRDefault="00F161F0" w:rsidP="0037126B">
            <w:pPr>
              <w:tabs>
                <w:tab w:val="left" w:pos="2295"/>
              </w:tabs>
              <w:spacing w:after="0"/>
            </w:pPr>
            <w:r w:rsidRPr="0095489E">
              <w:t>□ Cruise</w:t>
            </w:r>
          </w:p>
        </w:tc>
        <w:tc>
          <w:tcPr>
            <w:tcW w:w="1548" w:type="dxa"/>
          </w:tcPr>
          <w:p w14:paraId="2B8DCCAF" w14:textId="77777777" w:rsidR="00F161F0" w:rsidRPr="0095489E" w:rsidRDefault="00F161F0" w:rsidP="0037126B">
            <w:pPr>
              <w:spacing w:after="0"/>
              <w:rPr>
                <w:b/>
                <w:u w:val="single"/>
              </w:rPr>
            </w:pPr>
            <w:r w:rsidRPr="0095489E">
              <w:rPr>
                <w:b/>
                <w:u w:val="single"/>
              </w:rPr>
              <w:lastRenderedPageBreak/>
              <w:t>Flight Conditions:</w:t>
            </w:r>
          </w:p>
          <w:p w14:paraId="79F221C6" w14:textId="77777777" w:rsidR="00F161F0" w:rsidRPr="0095489E" w:rsidRDefault="00F161F0" w:rsidP="0037126B">
            <w:pPr>
              <w:spacing w:after="0"/>
            </w:pPr>
            <w:r w:rsidRPr="0095489E">
              <w:t>□ VFR</w:t>
            </w:r>
          </w:p>
          <w:p w14:paraId="59069EB7" w14:textId="77777777" w:rsidR="00F161F0" w:rsidRPr="0095489E" w:rsidRDefault="00F161F0" w:rsidP="0037126B">
            <w:pPr>
              <w:spacing w:after="0"/>
            </w:pPr>
            <w:r w:rsidRPr="0095489E">
              <w:t xml:space="preserve">□ IFR </w:t>
            </w:r>
          </w:p>
          <w:p w14:paraId="6E03C0FF" w14:textId="77777777" w:rsidR="00F161F0" w:rsidRPr="0095489E" w:rsidRDefault="00F161F0" w:rsidP="0037126B">
            <w:pPr>
              <w:spacing w:after="0"/>
            </w:pPr>
            <w:r w:rsidRPr="0095489E">
              <w:t>□ VMC</w:t>
            </w:r>
          </w:p>
          <w:p w14:paraId="210FF3C5" w14:textId="77777777" w:rsidR="00F161F0" w:rsidRPr="0095489E" w:rsidRDefault="00F161F0" w:rsidP="0037126B">
            <w:pPr>
              <w:spacing w:after="0"/>
            </w:pPr>
            <w:r w:rsidRPr="0095489E">
              <w:t>□ IMC</w:t>
            </w:r>
          </w:p>
          <w:p w14:paraId="7C078D3A" w14:textId="77777777" w:rsidR="00F161F0" w:rsidRPr="0095489E" w:rsidRDefault="00F161F0" w:rsidP="0037126B">
            <w:pPr>
              <w:spacing w:after="0"/>
            </w:pPr>
            <w:r w:rsidRPr="0095489E">
              <w:t>□ Mountain</w:t>
            </w:r>
          </w:p>
          <w:p w14:paraId="48C1E0E8" w14:textId="77777777" w:rsidR="00F161F0" w:rsidRPr="0095489E" w:rsidRDefault="00F161F0" w:rsidP="0037126B">
            <w:pPr>
              <w:spacing w:after="0"/>
            </w:pPr>
            <w:r w:rsidRPr="0095489E">
              <w:t>□ Over water</w:t>
            </w:r>
          </w:p>
          <w:p w14:paraId="50DE016B" w14:textId="77777777" w:rsidR="00F161F0" w:rsidRPr="0095489E" w:rsidRDefault="00F161F0" w:rsidP="0037126B">
            <w:pPr>
              <w:spacing w:after="0"/>
            </w:pPr>
            <w:r w:rsidRPr="0095489E">
              <w:lastRenderedPageBreak/>
              <w:t>□ Day</w:t>
            </w:r>
          </w:p>
          <w:p w14:paraId="6FE9373E" w14:textId="77777777" w:rsidR="00F161F0" w:rsidRPr="0095489E" w:rsidRDefault="00F161F0" w:rsidP="0037126B">
            <w:pPr>
              <w:spacing w:after="0"/>
            </w:pPr>
            <w:r w:rsidRPr="0095489E">
              <w:t>□ Night</w:t>
            </w:r>
          </w:p>
          <w:p w14:paraId="60F92967" w14:textId="77777777" w:rsidR="00F161F0" w:rsidRPr="0095489E" w:rsidRDefault="00F161F0" w:rsidP="0037126B">
            <w:pPr>
              <w:spacing w:after="0"/>
            </w:pPr>
            <w:r w:rsidRPr="0095489E">
              <w:t>□ Icing cond.</w:t>
            </w:r>
          </w:p>
          <w:p w14:paraId="51B63334" w14:textId="77777777" w:rsidR="00F161F0" w:rsidRPr="0095489E" w:rsidRDefault="00F161F0" w:rsidP="0037126B">
            <w:pPr>
              <w:spacing w:after="0"/>
            </w:pPr>
            <w:r w:rsidRPr="0095489E">
              <w:t>□ Storm</w:t>
            </w:r>
          </w:p>
        </w:tc>
        <w:tc>
          <w:tcPr>
            <w:tcW w:w="4406" w:type="dxa"/>
            <w:gridSpan w:val="2"/>
          </w:tcPr>
          <w:p w14:paraId="55D7231D" w14:textId="77777777" w:rsidR="00F161F0" w:rsidRPr="0095489E" w:rsidRDefault="00F161F0" w:rsidP="0037126B">
            <w:pPr>
              <w:spacing w:after="0"/>
              <w:rPr>
                <w:b/>
                <w:i/>
              </w:rPr>
            </w:pPr>
            <w:r w:rsidRPr="0095489E">
              <w:rPr>
                <w:b/>
                <w:i/>
              </w:rPr>
              <w:lastRenderedPageBreak/>
              <w:t>Missions:</w:t>
            </w:r>
          </w:p>
          <w:p w14:paraId="396AE57B" w14:textId="77777777" w:rsidR="00F161F0" w:rsidRPr="0095489E" w:rsidRDefault="00F161F0" w:rsidP="0037126B">
            <w:pPr>
              <w:spacing w:after="0"/>
            </w:pPr>
            <w:r w:rsidRPr="0095489E">
              <w:t>□ Training</w:t>
            </w:r>
          </w:p>
          <w:p w14:paraId="54F26045" w14:textId="77777777" w:rsidR="00F161F0" w:rsidRPr="0095489E" w:rsidRDefault="00F161F0" w:rsidP="0037126B">
            <w:pPr>
              <w:spacing w:after="0"/>
            </w:pPr>
            <w:r w:rsidRPr="0095489E">
              <w:t>□ Ferrying</w:t>
            </w:r>
          </w:p>
          <w:p w14:paraId="716426EF" w14:textId="65DC3BFA" w:rsidR="00F161F0" w:rsidRPr="0095489E" w:rsidRDefault="00F161F0" w:rsidP="0037126B">
            <w:pPr>
              <w:spacing w:after="0"/>
            </w:pPr>
            <w:r w:rsidRPr="0095489E">
              <w:t>□ Transport of passengers</w:t>
            </w:r>
            <w:r w:rsidR="00EF5721">
              <w:t xml:space="preserve"> or cargo</w:t>
            </w:r>
          </w:p>
          <w:p w14:paraId="2A367FEF" w14:textId="77777777" w:rsidR="00F161F0" w:rsidRPr="0095489E" w:rsidRDefault="00F161F0" w:rsidP="0037126B">
            <w:pPr>
              <w:spacing w:after="0"/>
            </w:pPr>
            <w:r w:rsidRPr="0095489E">
              <w:t>□ Night flight</w:t>
            </w:r>
          </w:p>
          <w:p w14:paraId="07D6B6E4" w14:textId="77777777" w:rsidR="00F161F0" w:rsidRPr="0095489E" w:rsidRDefault="00F161F0" w:rsidP="0037126B">
            <w:pPr>
              <w:spacing w:after="0"/>
            </w:pPr>
            <w:r w:rsidRPr="0095489E">
              <w:t>□ Emergency proc. training</w:t>
            </w:r>
          </w:p>
          <w:p w14:paraId="5332EBBE" w14:textId="77777777" w:rsidR="00F161F0" w:rsidRPr="0095489E" w:rsidRDefault="00F161F0" w:rsidP="0037126B">
            <w:pPr>
              <w:spacing w:after="0"/>
            </w:pPr>
            <w:r w:rsidRPr="0095489E">
              <w:t>□ Auto-rotation training</w:t>
            </w:r>
          </w:p>
        </w:tc>
      </w:tr>
      <w:tr w:rsidR="00F161F0" w:rsidRPr="0095489E" w14:paraId="0EB1DC51" w14:textId="77777777" w:rsidTr="00F161F0">
        <w:trPr>
          <w:trHeight w:val="20"/>
        </w:trPr>
        <w:tc>
          <w:tcPr>
            <w:tcW w:w="10490" w:type="dxa"/>
            <w:gridSpan w:val="6"/>
            <w:shd w:val="clear" w:color="auto" w:fill="BFBFBF"/>
          </w:tcPr>
          <w:p w14:paraId="5E8AD247" w14:textId="77777777" w:rsidR="00F161F0" w:rsidRPr="0095489E" w:rsidRDefault="00F161F0" w:rsidP="0037126B">
            <w:pPr>
              <w:spacing w:after="0"/>
              <w:jc w:val="center"/>
              <w:rPr>
                <w:b/>
              </w:rPr>
            </w:pPr>
            <w:r w:rsidRPr="0095489E">
              <w:rPr>
                <w:b/>
              </w:rPr>
              <w:lastRenderedPageBreak/>
              <w:t>DOCUMENTS USED</w:t>
            </w:r>
          </w:p>
        </w:tc>
      </w:tr>
      <w:tr w:rsidR="00F161F0" w:rsidRPr="0095489E" w14:paraId="4172A9CC" w14:textId="77777777" w:rsidTr="00F161F0">
        <w:trPr>
          <w:trHeight w:val="863"/>
        </w:trPr>
        <w:tc>
          <w:tcPr>
            <w:tcW w:w="2988" w:type="dxa"/>
            <w:gridSpan w:val="2"/>
          </w:tcPr>
          <w:p w14:paraId="585DBFD4" w14:textId="77777777" w:rsidR="00F161F0" w:rsidRPr="0095489E" w:rsidRDefault="00F161F0" w:rsidP="0037126B">
            <w:pPr>
              <w:spacing w:after="0"/>
            </w:pPr>
            <w:r w:rsidRPr="0095489E">
              <w:t>Reference flight manual:</w:t>
            </w:r>
          </w:p>
        </w:tc>
        <w:tc>
          <w:tcPr>
            <w:tcW w:w="3096" w:type="dxa"/>
            <w:gridSpan w:val="2"/>
          </w:tcPr>
          <w:p w14:paraId="1F950EE5" w14:textId="77777777" w:rsidR="00F161F0" w:rsidRPr="0095489E" w:rsidRDefault="00F161F0" w:rsidP="0037126B">
            <w:pPr>
              <w:spacing w:after="0"/>
            </w:pPr>
            <w:r w:rsidRPr="0095489E">
              <w:t>Revision:</w:t>
            </w:r>
          </w:p>
        </w:tc>
        <w:tc>
          <w:tcPr>
            <w:tcW w:w="4406" w:type="dxa"/>
            <w:gridSpan w:val="2"/>
          </w:tcPr>
          <w:p w14:paraId="346929BB" w14:textId="77777777" w:rsidR="00F161F0" w:rsidRPr="0095489E" w:rsidRDefault="00F161F0" w:rsidP="0037126B">
            <w:pPr>
              <w:spacing w:after="0"/>
            </w:pPr>
            <w:r w:rsidRPr="0095489E">
              <w:t>Language:</w:t>
            </w:r>
          </w:p>
        </w:tc>
      </w:tr>
      <w:tr w:rsidR="00F161F0" w:rsidRPr="0095489E" w14:paraId="0EEC51B3" w14:textId="77777777" w:rsidTr="00F161F0">
        <w:trPr>
          <w:trHeight w:val="20"/>
        </w:trPr>
        <w:tc>
          <w:tcPr>
            <w:tcW w:w="10490" w:type="dxa"/>
            <w:gridSpan w:val="6"/>
            <w:shd w:val="clear" w:color="auto" w:fill="BFBFBF"/>
          </w:tcPr>
          <w:p w14:paraId="66E8E028" w14:textId="77777777" w:rsidR="00F161F0" w:rsidRPr="0095489E" w:rsidRDefault="00F161F0" w:rsidP="0037126B">
            <w:pPr>
              <w:spacing w:after="0"/>
              <w:jc w:val="center"/>
              <w:rPr>
                <w:b/>
              </w:rPr>
            </w:pPr>
            <w:r w:rsidRPr="0095489E">
              <w:rPr>
                <w:b/>
              </w:rPr>
              <w:t>FLIGHT CONDITIONS</w:t>
            </w:r>
          </w:p>
        </w:tc>
      </w:tr>
      <w:tr w:rsidR="00F161F0" w:rsidRPr="0095489E" w14:paraId="75C3C181" w14:textId="77777777" w:rsidTr="00F161F0">
        <w:trPr>
          <w:trHeight w:val="3389"/>
        </w:trPr>
        <w:tc>
          <w:tcPr>
            <w:tcW w:w="10490" w:type="dxa"/>
            <w:gridSpan w:val="6"/>
          </w:tcPr>
          <w:p w14:paraId="1B06FA79" w14:textId="77777777" w:rsidR="00F161F0" w:rsidRPr="0095489E" w:rsidRDefault="00F161F0" w:rsidP="0037126B">
            <w:pPr>
              <w:spacing w:after="0"/>
            </w:pPr>
            <w:r w:rsidRPr="003C4BCA">
              <w:t>Meteorological</w:t>
            </w:r>
            <w:r w:rsidRPr="0095489E">
              <w:t xml:space="preserve"> Conditions:</w:t>
            </w:r>
          </w:p>
        </w:tc>
      </w:tr>
    </w:tbl>
    <w:p w14:paraId="563542DE" w14:textId="163B5511" w:rsidR="005E4442" w:rsidRDefault="005E4442" w:rsidP="005E4442">
      <w:pPr>
        <w:ind w:left="720"/>
      </w:pPr>
    </w:p>
    <w:p w14:paraId="43CEF39F" w14:textId="77777777" w:rsidR="00F161F0" w:rsidRDefault="00F161F0" w:rsidP="005E4442">
      <w:pPr>
        <w:ind w:left="720"/>
      </w:pPr>
    </w:p>
    <w:p w14:paraId="03BA8153" w14:textId="77777777" w:rsidR="00F161F0" w:rsidRDefault="00F161F0" w:rsidP="005E4442">
      <w:pPr>
        <w:ind w:left="720"/>
      </w:pPr>
    </w:p>
    <w:p w14:paraId="24FFEFC5" w14:textId="77777777" w:rsidR="00F161F0" w:rsidRDefault="00F161F0" w:rsidP="005E4442">
      <w:pPr>
        <w:ind w:left="720"/>
      </w:pPr>
    </w:p>
    <w:p w14:paraId="6B54B554" w14:textId="77777777" w:rsidR="00B016F6" w:rsidRDefault="00B016F6" w:rsidP="005E4442">
      <w:pPr>
        <w:ind w:left="720"/>
      </w:pPr>
    </w:p>
    <w:p w14:paraId="099E2F43" w14:textId="77777777" w:rsidR="00F161F0" w:rsidRDefault="00F161F0" w:rsidP="005E4442">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48"/>
        <w:gridCol w:w="3096"/>
        <w:gridCol w:w="4406"/>
      </w:tblGrid>
      <w:tr w:rsidR="00F161F0" w:rsidRPr="0095489E" w14:paraId="4466ED58" w14:textId="77777777" w:rsidTr="00F161F0">
        <w:tc>
          <w:tcPr>
            <w:tcW w:w="10490" w:type="dxa"/>
            <w:gridSpan w:val="4"/>
            <w:shd w:val="clear" w:color="auto" w:fill="BFBFBF"/>
          </w:tcPr>
          <w:p w14:paraId="7A5906CD" w14:textId="77777777" w:rsidR="00F161F0" w:rsidRPr="0095489E" w:rsidRDefault="00F161F0" w:rsidP="0037126B">
            <w:pPr>
              <w:spacing w:after="0"/>
              <w:jc w:val="center"/>
              <w:rPr>
                <w:b/>
              </w:rPr>
            </w:pPr>
            <w:r w:rsidRPr="0095489E">
              <w:rPr>
                <w:b/>
              </w:rPr>
              <w:t>DESCRIPTION OF THE OCCURRENCE</w:t>
            </w:r>
          </w:p>
        </w:tc>
      </w:tr>
      <w:tr w:rsidR="00F161F0" w:rsidRPr="0095489E" w14:paraId="557B33F9" w14:textId="77777777" w:rsidTr="00F161F0">
        <w:trPr>
          <w:trHeight w:val="3440"/>
        </w:trPr>
        <w:tc>
          <w:tcPr>
            <w:tcW w:w="10490" w:type="dxa"/>
            <w:gridSpan w:val="4"/>
          </w:tcPr>
          <w:p w14:paraId="3BAC2103" w14:textId="77777777" w:rsidR="00F161F0" w:rsidRPr="0095489E" w:rsidRDefault="00F161F0" w:rsidP="0037126B">
            <w:pPr>
              <w:spacing w:after="0"/>
            </w:pPr>
            <w:r w:rsidRPr="0095489E">
              <w:t>Explain how the event occurred, why it occurred and why it did not result in an accident:</w:t>
            </w:r>
          </w:p>
        </w:tc>
      </w:tr>
      <w:tr w:rsidR="00F161F0" w:rsidRPr="0095489E" w14:paraId="2429D1D7" w14:textId="77777777" w:rsidTr="00F161F0">
        <w:trPr>
          <w:trHeight w:val="1972"/>
        </w:trPr>
        <w:tc>
          <w:tcPr>
            <w:tcW w:w="1440" w:type="dxa"/>
            <w:vAlign w:val="center"/>
          </w:tcPr>
          <w:p w14:paraId="7285C706" w14:textId="77777777" w:rsidR="00F161F0" w:rsidRPr="0095489E" w:rsidRDefault="00F161F0" w:rsidP="0037126B">
            <w:pPr>
              <w:spacing w:after="0"/>
            </w:pPr>
            <w:r w:rsidRPr="0095489E">
              <w:t>Actions of the pilot or the crew to manage the event</w:t>
            </w:r>
          </w:p>
        </w:tc>
        <w:tc>
          <w:tcPr>
            <w:tcW w:w="9050" w:type="dxa"/>
            <w:gridSpan w:val="3"/>
          </w:tcPr>
          <w:p w14:paraId="11311CC8" w14:textId="77777777" w:rsidR="00F161F0" w:rsidRPr="0095489E" w:rsidRDefault="00F161F0" w:rsidP="0037126B">
            <w:pPr>
              <w:spacing w:after="0"/>
            </w:pPr>
          </w:p>
        </w:tc>
      </w:tr>
      <w:tr w:rsidR="00F161F0" w:rsidRPr="0095489E" w14:paraId="62D4B34E" w14:textId="77777777" w:rsidTr="00F161F0">
        <w:trPr>
          <w:trHeight w:val="3261"/>
        </w:trPr>
        <w:tc>
          <w:tcPr>
            <w:tcW w:w="1440" w:type="dxa"/>
            <w:vAlign w:val="center"/>
          </w:tcPr>
          <w:p w14:paraId="7363ECE2" w14:textId="77777777" w:rsidR="00F161F0" w:rsidRPr="0095489E" w:rsidRDefault="00F161F0" w:rsidP="0037126B">
            <w:pPr>
              <w:spacing w:after="0"/>
            </w:pPr>
            <w:r w:rsidRPr="0095489E">
              <w:lastRenderedPageBreak/>
              <w:t>Proposals to prevent the event from reoccurring or from avoiding that such event result in an accident</w:t>
            </w:r>
          </w:p>
        </w:tc>
        <w:tc>
          <w:tcPr>
            <w:tcW w:w="9050" w:type="dxa"/>
            <w:gridSpan w:val="3"/>
          </w:tcPr>
          <w:p w14:paraId="5B839AC1" w14:textId="77777777" w:rsidR="00F161F0" w:rsidRPr="0095489E" w:rsidRDefault="00F161F0" w:rsidP="0037126B">
            <w:pPr>
              <w:spacing w:after="0"/>
            </w:pPr>
          </w:p>
        </w:tc>
      </w:tr>
      <w:tr w:rsidR="00F161F0" w:rsidRPr="0095489E" w14:paraId="48A67A3B" w14:textId="77777777" w:rsidTr="00F161F0">
        <w:tc>
          <w:tcPr>
            <w:tcW w:w="10490" w:type="dxa"/>
            <w:gridSpan w:val="4"/>
            <w:shd w:val="clear" w:color="auto" w:fill="BFBFBF"/>
          </w:tcPr>
          <w:p w14:paraId="14EFA555" w14:textId="77777777" w:rsidR="00F161F0" w:rsidRPr="0095489E" w:rsidRDefault="00F161F0" w:rsidP="0037126B">
            <w:pPr>
              <w:spacing w:after="0"/>
              <w:rPr>
                <w:b/>
              </w:rPr>
            </w:pPr>
            <w:r w:rsidRPr="0095489E">
              <w:rPr>
                <w:b/>
              </w:rPr>
              <w:t>FEEDBACK TO THE REPORTER</w:t>
            </w:r>
          </w:p>
        </w:tc>
      </w:tr>
      <w:tr w:rsidR="00F161F0" w:rsidRPr="0095489E" w14:paraId="4075816B" w14:textId="77777777" w:rsidTr="00F161F0">
        <w:tc>
          <w:tcPr>
            <w:tcW w:w="10490" w:type="dxa"/>
            <w:gridSpan w:val="4"/>
          </w:tcPr>
          <w:p w14:paraId="35AC06CC" w14:textId="77777777" w:rsidR="00F161F0" w:rsidRPr="0095489E" w:rsidRDefault="00F161F0" w:rsidP="0037126B">
            <w:pPr>
              <w:spacing w:after="0"/>
              <w:rPr>
                <w:b/>
              </w:rPr>
            </w:pPr>
          </w:p>
          <w:p w14:paraId="238D8006" w14:textId="77777777" w:rsidR="00F161F0" w:rsidRPr="0095489E" w:rsidRDefault="00F161F0" w:rsidP="0037126B">
            <w:pPr>
              <w:spacing w:after="0"/>
              <w:rPr>
                <w:b/>
              </w:rPr>
            </w:pPr>
          </w:p>
          <w:p w14:paraId="06753DB3" w14:textId="77777777" w:rsidR="00F161F0" w:rsidRPr="0095489E" w:rsidRDefault="00F161F0" w:rsidP="0037126B">
            <w:pPr>
              <w:spacing w:after="0"/>
              <w:rPr>
                <w:b/>
              </w:rPr>
            </w:pPr>
          </w:p>
          <w:p w14:paraId="5ACCB57F" w14:textId="77777777" w:rsidR="00F161F0" w:rsidRPr="0095489E" w:rsidRDefault="00F161F0" w:rsidP="0037126B">
            <w:pPr>
              <w:spacing w:after="0"/>
              <w:rPr>
                <w:b/>
              </w:rPr>
            </w:pPr>
          </w:p>
          <w:p w14:paraId="7A5BAF30" w14:textId="77777777" w:rsidR="00F161F0" w:rsidRPr="0095489E" w:rsidRDefault="00F161F0" w:rsidP="0037126B">
            <w:pPr>
              <w:spacing w:after="0"/>
              <w:rPr>
                <w:b/>
              </w:rPr>
            </w:pPr>
          </w:p>
          <w:p w14:paraId="2A5CAD6A" w14:textId="77777777" w:rsidR="00F161F0" w:rsidRPr="0095489E" w:rsidRDefault="00F161F0" w:rsidP="0037126B">
            <w:pPr>
              <w:spacing w:after="0"/>
              <w:rPr>
                <w:b/>
              </w:rPr>
            </w:pPr>
          </w:p>
        </w:tc>
      </w:tr>
      <w:tr w:rsidR="00F161F0" w:rsidRPr="0095489E" w14:paraId="56A67DD6" w14:textId="77777777" w:rsidTr="00F161F0">
        <w:tc>
          <w:tcPr>
            <w:tcW w:w="10490" w:type="dxa"/>
            <w:gridSpan w:val="4"/>
            <w:shd w:val="clear" w:color="auto" w:fill="BFBFBF"/>
          </w:tcPr>
          <w:p w14:paraId="76F2AB67" w14:textId="77777777" w:rsidR="00F161F0" w:rsidRPr="0095489E" w:rsidRDefault="00F161F0" w:rsidP="0037126B">
            <w:pPr>
              <w:spacing w:after="0"/>
              <w:rPr>
                <w:b/>
              </w:rPr>
            </w:pPr>
            <w:r w:rsidRPr="0095489E">
              <w:rPr>
                <w:b/>
              </w:rPr>
              <w:t>SIGNATURES</w:t>
            </w:r>
          </w:p>
        </w:tc>
      </w:tr>
      <w:tr w:rsidR="00F161F0" w:rsidRPr="0095489E" w14:paraId="2EAAA227" w14:textId="77777777" w:rsidTr="00F161F0">
        <w:trPr>
          <w:trHeight w:val="1399"/>
        </w:trPr>
        <w:tc>
          <w:tcPr>
            <w:tcW w:w="2988" w:type="dxa"/>
            <w:gridSpan w:val="2"/>
          </w:tcPr>
          <w:p w14:paraId="58D14614" w14:textId="77777777" w:rsidR="00F161F0" w:rsidRPr="0095489E" w:rsidRDefault="00F161F0" w:rsidP="0037126B">
            <w:pPr>
              <w:spacing w:after="0"/>
            </w:pPr>
            <w:r w:rsidRPr="0095489E">
              <w:t>Reporter(s)</w:t>
            </w:r>
          </w:p>
        </w:tc>
        <w:tc>
          <w:tcPr>
            <w:tcW w:w="3096" w:type="dxa"/>
          </w:tcPr>
          <w:p w14:paraId="6F7A62D3" w14:textId="77777777" w:rsidR="00F161F0" w:rsidRPr="0095489E" w:rsidRDefault="00F161F0" w:rsidP="0037126B">
            <w:pPr>
              <w:spacing w:after="0"/>
            </w:pPr>
            <w:r w:rsidRPr="0095489E">
              <w:t>Safety Manager</w:t>
            </w:r>
          </w:p>
        </w:tc>
        <w:tc>
          <w:tcPr>
            <w:tcW w:w="4406" w:type="dxa"/>
          </w:tcPr>
          <w:p w14:paraId="452E38A1" w14:textId="77777777" w:rsidR="00F161F0" w:rsidRPr="0095489E" w:rsidRDefault="00F161F0" w:rsidP="0037126B">
            <w:pPr>
              <w:spacing w:after="0"/>
            </w:pPr>
            <w:r w:rsidRPr="0095489E">
              <w:t xml:space="preserve">Line Manager </w:t>
            </w:r>
          </w:p>
          <w:p w14:paraId="193F5B9F" w14:textId="77777777" w:rsidR="00F161F0" w:rsidRPr="0095489E" w:rsidRDefault="00F161F0" w:rsidP="0037126B">
            <w:pPr>
              <w:spacing w:after="0"/>
              <w:rPr>
                <w:i/>
              </w:rPr>
            </w:pPr>
            <w:r w:rsidRPr="0095489E">
              <w:rPr>
                <w:i/>
              </w:rPr>
              <w:t>(if agreed at Company level)</w:t>
            </w:r>
          </w:p>
        </w:tc>
      </w:tr>
    </w:tbl>
    <w:p w14:paraId="433F9C39" w14:textId="77777777" w:rsidR="00F161F0" w:rsidRDefault="00F161F0" w:rsidP="005E4442">
      <w:pPr>
        <w:ind w:left="720"/>
      </w:pPr>
    </w:p>
    <w:p w14:paraId="1487D6E3" w14:textId="77777777" w:rsidR="00F161F0" w:rsidRDefault="00F161F0" w:rsidP="005E4442">
      <w:pPr>
        <w:ind w:left="720"/>
      </w:pPr>
    </w:p>
    <w:p w14:paraId="2BBD4656" w14:textId="77777777" w:rsidR="00B016F6" w:rsidRDefault="00B016F6" w:rsidP="005E4442">
      <w:pPr>
        <w:ind w:left="720"/>
      </w:pPr>
    </w:p>
    <w:p w14:paraId="3A4B891F" w14:textId="77777777" w:rsidR="00F161F0" w:rsidRDefault="00F161F0" w:rsidP="005E4442">
      <w:pPr>
        <w:ind w:left="720"/>
      </w:pPr>
    </w:p>
    <w:p w14:paraId="75FE72B7" w14:textId="0F115FF2" w:rsidR="00F161F0" w:rsidRPr="004350C2" w:rsidRDefault="00F161F0" w:rsidP="00F161F0">
      <w:pPr>
        <w:pStyle w:val="berschrift2"/>
        <w:rPr>
          <w:lang w:val="fr-FR"/>
        </w:rPr>
      </w:pPr>
      <w:bookmarkStart w:id="82" w:name="_Toc399320451"/>
      <w:bookmarkStart w:id="83" w:name="_Toc450218729"/>
      <w:r w:rsidRPr="004350C2">
        <w:rPr>
          <w:lang w:val="fr-FR"/>
        </w:rPr>
        <w:t>Appendix 2 – Maintenance Occurrence Report</w:t>
      </w:r>
      <w:bookmarkEnd w:id="82"/>
      <w:bookmarkEnd w:id="83"/>
    </w:p>
    <w:p w14:paraId="5487BA2F" w14:textId="77777777" w:rsidR="00F161F0" w:rsidRDefault="00F161F0" w:rsidP="005E4442">
      <w:pPr>
        <w:ind w:left="720"/>
      </w:pPr>
    </w:p>
    <w:p w14:paraId="11373E34" w14:textId="77777777" w:rsidR="00F161F0" w:rsidRPr="004350C2" w:rsidRDefault="00F161F0" w:rsidP="00F161F0">
      <w:pPr>
        <w:jc w:val="center"/>
        <w:rPr>
          <w:b/>
          <w:lang w:val="fr-FR"/>
        </w:rPr>
      </w:pPr>
      <w:r w:rsidRPr="004350C2">
        <w:rPr>
          <w:b/>
          <w:lang w:val="fr-FR"/>
        </w:rPr>
        <w:t>MAINTENANCE OCCURRENCE REPORT No.</w:t>
      </w: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48"/>
        <w:gridCol w:w="1548"/>
        <w:gridCol w:w="1548"/>
        <w:gridCol w:w="1548"/>
        <w:gridCol w:w="2892"/>
      </w:tblGrid>
      <w:tr w:rsidR="00F161F0" w:rsidRPr="0095489E" w14:paraId="0A5DE7B9" w14:textId="77777777" w:rsidTr="00F161F0">
        <w:trPr>
          <w:trHeight w:val="20"/>
        </w:trPr>
        <w:tc>
          <w:tcPr>
            <w:tcW w:w="10524" w:type="dxa"/>
            <w:gridSpan w:val="6"/>
            <w:shd w:val="clear" w:color="auto" w:fill="BFBFBF"/>
          </w:tcPr>
          <w:p w14:paraId="0F59FD7A" w14:textId="77777777" w:rsidR="00F161F0" w:rsidRPr="0095489E" w:rsidRDefault="00F161F0" w:rsidP="0037126B">
            <w:pPr>
              <w:spacing w:after="0"/>
              <w:jc w:val="center"/>
              <w:rPr>
                <w:b/>
              </w:rPr>
            </w:pPr>
            <w:r w:rsidRPr="0095489E">
              <w:rPr>
                <w:b/>
              </w:rPr>
              <w:t>IDENTIFICATION OF THE AIRCRAFT</w:t>
            </w:r>
          </w:p>
        </w:tc>
      </w:tr>
      <w:tr w:rsidR="00F161F0" w:rsidRPr="0095489E" w14:paraId="2EA24BC8" w14:textId="77777777" w:rsidTr="00F161F0">
        <w:trPr>
          <w:trHeight w:val="20"/>
        </w:trPr>
        <w:tc>
          <w:tcPr>
            <w:tcW w:w="1440" w:type="dxa"/>
          </w:tcPr>
          <w:p w14:paraId="4F8F52BD" w14:textId="77777777" w:rsidR="00F161F0" w:rsidRPr="0095489E" w:rsidRDefault="00F161F0" w:rsidP="0037126B">
            <w:pPr>
              <w:spacing w:after="0"/>
              <w:jc w:val="center"/>
            </w:pPr>
            <w:r w:rsidRPr="0095489E">
              <w:t>Type of Aircraft</w:t>
            </w:r>
          </w:p>
        </w:tc>
        <w:tc>
          <w:tcPr>
            <w:tcW w:w="1548" w:type="dxa"/>
          </w:tcPr>
          <w:p w14:paraId="4865EEC8" w14:textId="77777777" w:rsidR="00F161F0" w:rsidRPr="0095489E" w:rsidRDefault="00F161F0" w:rsidP="0037126B">
            <w:pPr>
              <w:spacing w:after="0"/>
              <w:jc w:val="center"/>
            </w:pPr>
            <w:r w:rsidRPr="0095489E">
              <w:t>Version</w:t>
            </w:r>
          </w:p>
        </w:tc>
        <w:tc>
          <w:tcPr>
            <w:tcW w:w="1548" w:type="dxa"/>
          </w:tcPr>
          <w:p w14:paraId="09864B7F" w14:textId="77777777" w:rsidR="00F161F0" w:rsidRPr="0095489E" w:rsidRDefault="00F161F0" w:rsidP="0037126B">
            <w:pPr>
              <w:spacing w:after="0"/>
              <w:jc w:val="center"/>
            </w:pPr>
            <w:r w:rsidRPr="0095489E">
              <w:t>S/N</w:t>
            </w:r>
          </w:p>
        </w:tc>
        <w:tc>
          <w:tcPr>
            <w:tcW w:w="1548" w:type="dxa"/>
          </w:tcPr>
          <w:p w14:paraId="000AFCA4" w14:textId="77777777" w:rsidR="00F161F0" w:rsidRPr="0095489E" w:rsidRDefault="00F161F0" w:rsidP="0037126B">
            <w:pPr>
              <w:spacing w:after="0"/>
              <w:jc w:val="center"/>
            </w:pPr>
            <w:r w:rsidRPr="0095489E">
              <w:t>Flight hours</w:t>
            </w:r>
          </w:p>
        </w:tc>
        <w:tc>
          <w:tcPr>
            <w:tcW w:w="1548" w:type="dxa"/>
          </w:tcPr>
          <w:p w14:paraId="408AC737" w14:textId="77777777" w:rsidR="00F161F0" w:rsidRPr="0095489E" w:rsidRDefault="00F161F0" w:rsidP="0037126B">
            <w:pPr>
              <w:spacing w:after="0"/>
              <w:jc w:val="center"/>
            </w:pPr>
            <w:r w:rsidRPr="0095489E">
              <w:t>Customer</w:t>
            </w:r>
          </w:p>
        </w:tc>
        <w:tc>
          <w:tcPr>
            <w:tcW w:w="2892" w:type="dxa"/>
          </w:tcPr>
          <w:p w14:paraId="27096632" w14:textId="77777777" w:rsidR="00F161F0" w:rsidRPr="0095489E" w:rsidRDefault="00F161F0" w:rsidP="0037126B">
            <w:pPr>
              <w:spacing w:after="0"/>
              <w:jc w:val="center"/>
            </w:pPr>
            <w:r w:rsidRPr="0095489E">
              <w:t>Country</w:t>
            </w:r>
          </w:p>
        </w:tc>
      </w:tr>
      <w:tr w:rsidR="00F161F0" w:rsidRPr="0095489E" w14:paraId="54CE6F67" w14:textId="77777777" w:rsidTr="00F161F0">
        <w:trPr>
          <w:trHeight w:val="794"/>
        </w:trPr>
        <w:tc>
          <w:tcPr>
            <w:tcW w:w="1440" w:type="dxa"/>
          </w:tcPr>
          <w:p w14:paraId="2341F34D" w14:textId="77777777" w:rsidR="00F161F0" w:rsidRPr="0095489E" w:rsidRDefault="00F161F0" w:rsidP="0037126B">
            <w:pPr>
              <w:spacing w:after="0"/>
            </w:pPr>
          </w:p>
        </w:tc>
        <w:tc>
          <w:tcPr>
            <w:tcW w:w="1548" w:type="dxa"/>
          </w:tcPr>
          <w:p w14:paraId="341F9AEE" w14:textId="77777777" w:rsidR="00F161F0" w:rsidRPr="0095489E" w:rsidRDefault="00F161F0" w:rsidP="0037126B">
            <w:pPr>
              <w:spacing w:after="0"/>
            </w:pPr>
          </w:p>
        </w:tc>
        <w:tc>
          <w:tcPr>
            <w:tcW w:w="1548" w:type="dxa"/>
          </w:tcPr>
          <w:p w14:paraId="3B875AA7" w14:textId="77777777" w:rsidR="00F161F0" w:rsidRPr="0095489E" w:rsidRDefault="00F161F0" w:rsidP="0037126B">
            <w:pPr>
              <w:spacing w:after="0"/>
            </w:pPr>
          </w:p>
        </w:tc>
        <w:tc>
          <w:tcPr>
            <w:tcW w:w="1548" w:type="dxa"/>
          </w:tcPr>
          <w:p w14:paraId="52AD895D" w14:textId="77777777" w:rsidR="00F161F0" w:rsidRPr="0095489E" w:rsidRDefault="00F161F0" w:rsidP="0037126B">
            <w:pPr>
              <w:spacing w:after="0"/>
            </w:pPr>
          </w:p>
        </w:tc>
        <w:tc>
          <w:tcPr>
            <w:tcW w:w="1548" w:type="dxa"/>
          </w:tcPr>
          <w:p w14:paraId="667BA6AD" w14:textId="77777777" w:rsidR="00F161F0" w:rsidRPr="0095489E" w:rsidRDefault="00F161F0" w:rsidP="0037126B">
            <w:pPr>
              <w:spacing w:after="0"/>
            </w:pPr>
          </w:p>
        </w:tc>
        <w:tc>
          <w:tcPr>
            <w:tcW w:w="2892" w:type="dxa"/>
          </w:tcPr>
          <w:p w14:paraId="30B61849" w14:textId="77777777" w:rsidR="00F161F0" w:rsidRPr="0095489E" w:rsidRDefault="00F161F0" w:rsidP="0037126B">
            <w:pPr>
              <w:spacing w:after="0"/>
            </w:pPr>
          </w:p>
        </w:tc>
      </w:tr>
      <w:tr w:rsidR="00F161F0" w:rsidRPr="0095489E" w14:paraId="75442CC4" w14:textId="77777777" w:rsidTr="00F161F0">
        <w:trPr>
          <w:trHeight w:val="20"/>
        </w:trPr>
        <w:tc>
          <w:tcPr>
            <w:tcW w:w="10524" w:type="dxa"/>
            <w:gridSpan w:val="6"/>
            <w:shd w:val="clear" w:color="auto" w:fill="BFBFBF"/>
          </w:tcPr>
          <w:p w14:paraId="0E9495D1" w14:textId="77777777" w:rsidR="00F161F0" w:rsidRPr="0095489E" w:rsidRDefault="00F161F0" w:rsidP="0037126B">
            <w:pPr>
              <w:spacing w:after="0"/>
              <w:jc w:val="center"/>
            </w:pPr>
            <w:r w:rsidRPr="0095489E">
              <w:rPr>
                <w:b/>
              </w:rPr>
              <w:t>CIRCUMSTANCES</w:t>
            </w:r>
          </w:p>
        </w:tc>
      </w:tr>
      <w:tr w:rsidR="00F161F0" w:rsidRPr="0095489E" w14:paraId="12790632" w14:textId="77777777" w:rsidTr="00F161F0">
        <w:trPr>
          <w:trHeight w:val="1117"/>
        </w:trPr>
        <w:tc>
          <w:tcPr>
            <w:tcW w:w="2988" w:type="dxa"/>
            <w:gridSpan w:val="2"/>
          </w:tcPr>
          <w:p w14:paraId="53766419" w14:textId="77777777" w:rsidR="00F161F0" w:rsidRPr="0095489E" w:rsidRDefault="00F161F0" w:rsidP="0037126B">
            <w:pPr>
              <w:spacing w:after="0"/>
              <w:rPr>
                <w:u w:val="single"/>
              </w:rPr>
            </w:pPr>
            <w:r w:rsidRPr="0095489E">
              <w:rPr>
                <w:u w:val="single"/>
              </w:rPr>
              <w:t>DATE:</w:t>
            </w:r>
          </w:p>
        </w:tc>
        <w:tc>
          <w:tcPr>
            <w:tcW w:w="3096" w:type="dxa"/>
            <w:gridSpan w:val="2"/>
          </w:tcPr>
          <w:p w14:paraId="7FEAE786" w14:textId="77777777" w:rsidR="00F161F0" w:rsidRPr="0095489E" w:rsidRDefault="00F161F0" w:rsidP="0037126B">
            <w:pPr>
              <w:spacing w:after="0"/>
              <w:rPr>
                <w:u w:val="single"/>
              </w:rPr>
            </w:pPr>
            <w:r w:rsidRPr="0095489E">
              <w:rPr>
                <w:u w:val="single"/>
              </w:rPr>
              <w:t>Place:</w:t>
            </w:r>
          </w:p>
        </w:tc>
        <w:tc>
          <w:tcPr>
            <w:tcW w:w="4440" w:type="dxa"/>
            <w:gridSpan w:val="2"/>
          </w:tcPr>
          <w:p w14:paraId="71C0F4B7" w14:textId="77777777" w:rsidR="00F161F0" w:rsidRPr="0095489E" w:rsidRDefault="00F161F0" w:rsidP="0037126B">
            <w:pPr>
              <w:spacing w:after="0"/>
              <w:rPr>
                <w:u w:val="single"/>
              </w:rPr>
            </w:pPr>
            <w:r w:rsidRPr="0095489E">
              <w:rPr>
                <w:u w:val="single"/>
              </w:rPr>
              <w:t>Maintenance Phases:</w:t>
            </w:r>
          </w:p>
        </w:tc>
      </w:tr>
      <w:tr w:rsidR="00F161F0" w:rsidRPr="0095489E" w14:paraId="4745D074" w14:textId="77777777" w:rsidTr="00F161F0">
        <w:trPr>
          <w:trHeight w:val="20"/>
        </w:trPr>
        <w:tc>
          <w:tcPr>
            <w:tcW w:w="10524" w:type="dxa"/>
            <w:gridSpan w:val="6"/>
            <w:shd w:val="clear" w:color="auto" w:fill="BFBFBF"/>
          </w:tcPr>
          <w:p w14:paraId="47EF6D6D" w14:textId="77777777" w:rsidR="00F161F0" w:rsidRPr="0095489E" w:rsidRDefault="00F161F0" w:rsidP="0037126B">
            <w:pPr>
              <w:spacing w:after="0"/>
              <w:jc w:val="center"/>
              <w:rPr>
                <w:b/>
              </w:rPr>
            </w:pPr>
            <w:r w:rsidRPr="0095489E">
              <w:rPr>
                <w:b/>
              </w:rPr>
              <w:t>SELECT THE CATEGORIES CONCERNED</w:t>
            </w:r>
          </w:p>
        </w:tc>
      </w:tr>
      <w:tr w:rsidR="00F161F0" w:rsidRPr="0095489E" w14:paraId="285AEBC9" w14:textId="77777777" w:rsidTr="00F161F0">
        <w:trPr>
          <w:trHeight w:val="20"/>
        </w:trPr>
        <w:tc>
          <w:tcPr>
            <w:tcW w:w="10524" w:type="dxa"/>
            <w:gridSpan w:val="6"/>
          </w:tcPr>
          <w:p w14:paraId="5C5AD485" w14:textId="77777777" w:rsidR="00F161F0" w:rsidRPr="0095489E" w:rsidRDefault="00F161F0" w:rsidP="0037126B">
            <w:pPr>
              <w:spacing w:after="0"/>
              <w:rPr>
                <w:b/>
                <w:u w:val="single"/>
              </w:rPr>
            </w:pPr>
            <w:r w:rsidRPr="0095489E">
              <w:rPr>
                <w:b/>
                <w:u w:val="single"/>
              </w:rPr>
              <w:t>Maintenance phase:</w:t>
            </w:r>
          </w:p>
          <w:p w14:paraId="2397DF1D" w14:textId="77777777" w:rsidR="00F161F0" w:rsidRPr="0095489E" w:rsidRDefault="00F161F0" w:rsidP="0037126B">
            <w:pPr>
              <w:tabs>
                <w:tab w:val="left" w:pos="4515"/>
              </w:tabs>
              <w:spacing w:after="0"/>
            </w:pPr>
            <w:r w:rsidRPr="0095489E">
              <w:t>□ Scheduled maintenance</w:t>
            </w:r>
            <w:r w:rsidRPr="0095489E">
              <w:tab/>
              <w:t>□ Towing</w:t>
            </w:r>
          </w:p>
          <w:p w14:paraId="14572B7D" w14:textId="77777777" w:rsidR="00F161F0" w:rsidRPr="0095489E" w:rsidRDefault="00F161F0" w:rsidP="0037126B">
            <w:pPr>
              <w:tabs>
                <w:tab w:val="left" w:pos="4515"/>
              </w:tabs>
              <w:spacing w:after="0"/>
            </w:pPr>
            <w:r w:rsidRPr="0095489E">
              <w:t>□ Unscheduled maintenance</w:t>
            </w:r>
            <w:r w:rsidRPr="0095489E">
              <w:tab/>
              <w:t>□ Refuelling</w:t>
            </w:r>
          </w:p>
          <w:p w14:paraId="6F2C069E" w14:textId="77777777" w:rsidR="00F161F0" w:rsidRPr="0095489E" w:rsidRDefault="00F161F0" w:rsidP="0037126B">
            <w:pPr>
              <w:tabs>
                <w:tab w:val="left" w:pos="4515"/>
              </w:tabs>
              <w:spacing w:after="0"/>
            </w:pPr>
            <w:r w:rsidRPr="0095489E">
              <w:t>□ Repair</w:t>
            </w:r>
            <w:r w:rsidRPr="0095489E">
              <w:tab/>
              <w:t>□ Pre-flight inspection</w:t>
            </w:r>
          </w:p>
          <w:p w14:paraId="0706BBAF" w14:textId="77777777" w:rsidR="00F161F0" w:rsidRPr="0095489E" w:rsidRDefault="00F161F0" w:rsidP="0037126B">
            <w:pPr>
              <w:tabs>
                <w:tab w:val="left" w:pos="4515"/>
              </w:tabs>
              <w:spacing w:after="0"/>
            </w:pPr>
            <w:r w:rsidRPr="0095489E">
              <w:lastRenderedPageBreak/>
              <w:t>□ Training/maintenance</w:t>
            </w:r>
            <w:r w:rsidRPr="0095489E">
              <w:tab/>
              <w:t>□ Post-flight inspection</w:t>
            </w:r>
          </w:p>
        </w:tc>
      </w:tr>
      <w:tr w:rsidR="00F161F0" w:rsidRPr="0095489E" w14:paraId="7E16C91E" w14:textId="77777777" w:rsidTr="00F161F0">
        <w:trPr>
          <w:trHeight w:val="20"/>
        </w:trPr>
        <w:tc>
          <w:tcPr>
            <w:tcW w:w="10524" w:type="dxa"/>
            <w:gridSpan w:val="6"/>
            <w:shd w:val="clear" w:color="auto" w:fill="BFBFBF"/>
          </w:tcPr>
          <w:p w14:paraId="4314553C" w14:textId="77777777" w:rsidR="00F161F0" w:rsidRPr="0095489E" w:rsidRDefault="00F161F0" w:rsidP="0037126B">
            <w:pPr>
              <w:spacing w:after="0"/>
              <w:jc w:val="center"/>
              <w:rPr>
                <w:b/>
              </w:rPr>
            </w:pPr>
            <w:r w:rsidRPr="0095489E">
              <w:rPr>
                <w:b/>
              </w:rPr>
              <w:lastRenderedPageBreak/>
              <w:t>MAINTENANCE CONDITIONS</w:t>
            </w:r>
          </w:p>
        </w:tc>
      </w:tr>
      <w:tr w:rsidR="00F161F0" w:rsidRPr="0095489E" w14:paraId="511BDBF3" w14:textId="77777777" w:rsidTr="00F161F0">
        <w:trPr>
          <w:trHeight w:val="283"/>
        </w:trPr>
        <w:tc>
          <w:tcPr>
            <w:tcW w:w="10524" w:type="dxa"/>
            <w:gridSpan w:val="6"/>
            <w:vAlign w:val="center"/>
          </w:tcPr>
          <w:p w14:paraId="4B2E7A6F" w14:textId="77777777" w:rsidR="00F161F0" w:rsidRPr="00AD5EC7" w:rsidRDefault="00F161F0" w:rsidP="0037126B">
            <w:pPr>
              <w:spacing w:after="0"/>
              <w:jc w:val="center"/>
              <w:rPr>
                <w:b/>
                <w:color w:val="FF0000"/>
              </w:rPr>
            </w:pPr>
            <w:r w:rsidRPr="0095489E">
              <w:rPr>
                <w:b/>
              </w:rPr>
              <w:t>Select the relevant area (ATA Chapter 53)</w:t>
            </w:r>
            <w:r>
              <w:rPr>
                <w:b/>
              </w:rPr>
              <w:t xml:space="preserve"> </w:t>
            </w:r>
            <w:r>
              <w:rPr>
                <w:b/>
                <w:color w:val="FF0000"/>
              </w:rPr>
              <w:t>Check you’re a/c</w:t>
            </w:r>
          </w:p>
        </w:tc>
      </w:tr>
      <w:tr w:rsidR="00F161F0" w:rsidRPr="0095489E" w14:paraId="5A663E52" w14:textId="77777777" w:rsidTr="00F161F0">
        <w:trPr>
          <w:trHeight w:val="863"/>
        </w:trPr>
        <w:tc>
          <w:tcPr>
            <w:tcW w:w="4536" w:type="dxa"/>
            <w:gridSpan w:val="3"/>
          </w:tcPr>
          <w:p w14:paraId="34D1DB22" w14:textId="77777777" w:rsidR="00F161F0" w:rsidRPr="0095489E" w:rsidRDefault="00F161F0" w:rsidP="0037126B">
            <w:pPr>
              <w:tabs>
                <w:tab w:val="left" w:pos="709"/>
              </w:tabs>
              <w:spacing w:after="0"/>
            </w:pPr>
            <w:r w:rsidRPr="0095489E">
              <w:t>□ 21</w:t>
            </w:r>
            <w:r w:rsidRPr="0095489E">
              <w:tab/>
              <w:t>Air-conditioning system</w:t>
            </w:r>
          </w:p>
          <w:p w14:paraId="71D089BB" w14:textId="77777777" w:rsidR="00F161F0" w:rsidRPr="0095489E" w:rsidRDefault="00F161F0" w:rsidP="0037126B">
            <w:pPr>
              <w:tabs>
                <w:tab w:val="left" w:pos="709"/>
              </w:tabs>
              <w:spacing w:after="0"/>
            </w:pPr>
            <w:r w:rsidRPr="0095489E">
              <w:t>□ 22</w:t>
            </w:r>
            <w:r w:rsidRPr="0095489E">
              <w:tab/>
              <w:t>Automatic pilot</w:t>
            </w:r>
          </w:p>
          <w:p w14:paraId="6840B7BA" w14:textId="77777777" w:rsidR="00F161F0" w:rsidRPr="0095489E" w:rsidRDefault="00F161F0" w:rsidP="0037126B">
            <w:pPr>
              <w:tabs>
                <w:tab w:val="left" w:pos="709"/>
              </w:tabs>
              <w:spacing w:after="0"/>
            </w:pPr>
            <w:r w:rsidRPr="0095489E">
              <w:t>□ 23</w:t>
            </w:r>
            <w:r w:rsidRPr="0095489E">
              <w:tab/>
              <w:t>Communication systems</w:t>
            </w:r>
          </w:p>
          <w:p w14:paraId="15D550E3" w14:textId="77777777" w:rsidR="00F161F0" w:rsidRPr="0095489E" w:rsidRDefault="00F161F0" w:rsidP="0037126B">
            <w:pPr>
              <w:tabs>
                <w:tab w:val="left" w:pos="709"/>
              </w:tabs>
              <w:spacing w:after="0"/>
            </w:pPr>
            <w:r w:rsidRPr="0095489E">
              <w:t>□ 24</w:t>
            </w:r>
            <w:r w:rsidRPr="0095489E">
              <w:tab/>
              <w:t>Electrical system</w:t>
            </w:r>
          </w:p>
          <w:p w14:paraId="338CC0AC" w14:textId="77777777" w:rsidR="00F161F0" w:rsidRPr="0095489E" w:rsidRDefault="00F161F0" w:rsidP="0037126B">
            <w:pPr>
              <w:tabs>
                <w:tab w:val="left" w:pos="709"/>
              </w:tabs>
              <w:spacing w:after="0"/>
            </w:pPr>
            <w:r w:rsidRPr="0095489E">
              <w:t>□ 25</w:t>
            </w:r>
            <w:r w:rsidRPr="0095489E">
              <w:tab/>
              <w:t>Equipment, furnishings</w:t>
            </w:r>
          </w:p>
          <w:p w14:paraId="39C866C5" w14:textId="77777777" w:rsidR="00F161F0" w:rsidRPr="0095489E" w:rsidRDefault="00F161F0" w:rsidP="0037126B">
            <w:pPr>
              <w:tabs>
                <w:tab w:val="left" w:pos="709"/>
              </w:tabs>
              <w:spacing w:after="0"/>
            </w:pPr>
            <w:r w:rsidRPr="0095489E">
              <w:t>□ 26</w:t>
            </w:r>
            <w:r w:rsidRPr="0095489E">
              <w:tab/>
              <w:t>Fire protection system</w:t>
            </w:r>
          </w:p>
          <w:p w14:paraId="581B56B3" w14:textId="77777777" w:rsidR="00F161F0" w:rsidRPr="0095489E" w:rsidRDefault="00F161F0" w:rsidP="0037126B">
            <w:pPr>
              <w:tabs>
                <w:tab w:val="left" w:pos="709"/>
              </w:tabs>
              <w:spacing w:after="0"/>
            </w:pPr>
            <w:r w:rsidRPr="0095489E">
              <w:t>□ 28</w:t>
            </w:r>
            <w:r w:rsidRPr="0095489E">
              <w:tab/>
              <w:t>Fuel system</w:t>
            </w:r>
          </w:p>
          <w:p w14:paraId="2BDA07A4" w14:textId="77777777" w:rsidR="00F161F0" w:rsidRPr="0095489E" w:rsidRDefault="00F161F0" w:rsidP="0037126B">
            <w:pPr>
              <w:tabs>
                <w:tab w:val="left" w:pos="709"/>
              </w:tabs>
              <w:spacing w:after="0"/>
            </w:pPr>
            <w:r w:rsidRPr="0095489E">
              <w:t>□ 29</w:t>
            </w:r>
            <w:r w:rsidRPr="0095489E">
              <w:tab/>
              <w:t>Hydraulic system</w:t>
            </w:r>
          </w:p>
          <w:p w14:paraId="6663E6A8" w14:textId="77777777" w:rsidR="00F161F0" w:rsidRPr="0095489E" w:rsidRDefault="00F161F0" w:rsidP="0037126B">
            <w:pPr>
              <w:tabs>
                <w:tab w:val="left" w:pos="709"/>
              </w:tabs>
              <w:spacing w:after="0"/>
            </w:pPr>
            <w:r w:rsidRPr="0095489E">
              <w:t>□ 30</w:t>
            </w:r>
            <w:r w:rsidRPr="0095489E">
              <w:tab/>
              <w:t>Protection against rain and ice</w:t>
            </w:r>
          </w:p>
          <w:p w14:paraId="2194B132" w14:textId="77777777" w:rsidR="00F161F0" w:rsidRPr="0095489E" w:rsidRDefault="00F161F0" w:rsidP="0037126B">
            <w:pPr>
              <w:tabs>
                <w:tab w:val="left" w:pos="709"/>
              </w:tabs>
              <w:spacing w:after="0"/>
            </w:pPr>
            <w:r w:rsidRPr="0095489E">
              <w:t>□ 31</w:t>
            </w:r>
            <w:r w:rsidRPr="0095489E">
              <w:tab/>
              <w:t>Recording/information system</w:t>
            </w:r>
          </w:p>
          <w:p w14:paraId="605E8FCC" w14:textId="77777777" w:rsidR="00F161F0" w:rsidRPr="0095489E" w:rsidRDefault="00F161F0" w:rsidP="0037126B">
            <w:pPr>
              <w:tabs>
                <w:tab w:val="left" w:pos="709"/>
              </w:tabs>
              <w:spacing w:after="0"/>
            </w:pPr>
            <w:r>
              <w:t>□ 32</w:t>
            </w:r>
            <w:r>
              <w:tab/>
              <w:t>Landing gear</w:t>
            </w:r>
          </w:p>
          <w:p w14:paraId="26BF6DA3" w14:textId="77777777" w:rsidR="00F161F0" w:rsidRPr="0095489E" w:rsidRDefault="00F161F0" w:rsidP="0037126B">
            <w:pPr>
              <w:tabs>
                <w:tab w:val="left" w:pos="709"/>
              </w:tabs>
              <w:spacing w:after="0"/>
            </w:pPr>
            <w:r w:rsidRPr="0095489E">
              <w:t>□ 33</w:t>
            </w:r>
            <w:r w:rsidRPr="0095489E">
              <w:tab/>
              <w:t>Lights/lamps</w:t>
            </w:r>
          </w:p>
          <w:p w14:paraId="18DDC89B" w14:textId="77777777" w:rsidR="00F161F0" w:rsidRPr="0095489E" w:rsidRDefault="00F161F0" w:rsidP="0037126B">
            <w:pPr>
              <w:tabs>
                <w:tab w:val="left" w:pos="709"/>
              </w:tabs>
              <w:spacing w:after="0"/>
            </w:pPr>
            <w:r w:rsidRPr="0095489E">
              <w:t>□ 34</w:t>
            </w:r>
            <w:r w:rsidRPr="0095489E">
              <w:tab/>
              <w:t>Navigation system/flight data</w:t>
            </w:r>
          </w:p>
          <w:p w14:paraId="0F65933D" w14:textId="77777777" w:rsidR="00F161F0" w:rsidRPr="0095489E" w:rsidRDefault="00F161F0" w:rsidP="0037126B">
            <w:pPr>
              <w:tabs>
                <w:tab w:val="left" w:pos="709"/>
              </w:tabs>
              <w:spacing w:after="0"/>
            </w:pPr>
            <w:r w:rsidRPr="0095489E">
              <w:t>□ 36</w:t>
            </w:r>
            <w:r w:rsidRPr="0095489E">
              <w:tab/>
              <w:t>Pneumatic system</w:t>
            </w:r>
          </w:p>
          <w:p w14:paraId="46CE5617" w14:textId="77777777" w:rsidR="00F161F0" w:rsidRPr="0095489E" w:rsidRDefault="00F161F0" w:rsidP="0037126B">
            <w:pPr>
              <w:tabs>
                <w:tab w:val="left" w:pos="709"/>
              </w:tabs>
              <w:spacing w:after="0"/>
            </w:pPr>
            <w:r w:rsidRPr="0095489E">
              <w:t>□ 39</w:t>
            </w:r>
            <w:r w:rsidRPr="0095489E">
              <w:tab/>
              <w:t>Electrical/electronic equip. and panel</w:t>
            </w:r>
          </w:p>
          <w:p w14:paraId="74C97C68" w14:textId="77777777" w:rsidR="00F161F0" w:rsidRPr="0095489E" w:rsidRDefault="00F161F0" w:rsidP="0037126B">
            <w:pPr>
              <w:tabs>
                <w:tab w:val="left" w:pos="709"/>
              </w:tabs>
              <w:spacing w:after="0"/>
            </w:pPr>
            <w:r>
              <w:t>□ 45</w:t>
            </w:r>
            <w:r>
              <w:tab/>
              <w:t>Maintenance centraliz</w:t>
            </w:r>
            <w:r w:rsidRPr="0095489E">
              <w:t>ation system</w:t>
            </w:r>
          </w:p>
          <w:p w14:paraId="70B689A1" w14:textId="77777777" w:rsidR="00F161F0" w:rsidRPr="0095489E" w:rsidRDefault="00F161F0" w:rsidP="0037126B">
            <w:pPr>
              <w:tabs>
                <w:tab w:val="left" w:pos="709"/>
              </w:tabs>
              <w:spacing w:after="0"/>
            </w:pPr>
            <w:r w:rsidRPr="0095489E">
              <w:t>□ 46</w:t>
            </w:r>
            <w:r w:rsidRPr="0095489E">
              <w:tab/>
              <w:t>Display integration system</w:t>
            </w:r>
          </w:p>
          <w:p w14:paraId="25CADC67" w14:textId="77777777" w:rsidR="00F161F0" w:rsidRPr="0095489E" w:rsidRDefault="00F161F0" w:rsidP="0037126B">
            <w:pPr>
              <w:tabs>
                <w:tab w:val="left" w:pos="709"/>
              </w:tabs>
              <w:spacing w:after="0"/>
            </w:pPr>
            <w:r w:rsidRPr="0095489E">
              <w:t>□ 49</w:t>
            </w:r>
            <w:r w:rsidRPr="0095489E">
              <w:tab/>
              <w:t>External power generation system</w:t>
            </w:r>
          </w:p>
        </w:tc>
        <w:tc>
          <w:tcPr>
            <w:tcW w:w="5988" w:type="dxa"/>
            <w:gridSpan w:val="3"/>
          </w:tcPr>
          <w:p w14:paraId="72761915" w14:textId="77777777" w:rsidR="00F161F0" w:rsidRPr="0095489E" w:rsidRDefault="00F161F0" w:rsidP="0037126B">
            <w:pPr>
              <w:tabs>
                <w:tab w:val="left" w:pos="1168"/>
              </w:tabs>
              <w:spacing w:after="0"/>
            </w:pPr>
            <w:r w:rsidRPr="0095489E">
              <w:t>□ 52</w:t>
            </w:r>
            <w:r w:rsidRPr="0095489E">
              <w:tab/>
              <w:t>Doors and protection covers</w:t>
            </w:r>
          </w:p>
          <w:p w14:paraId="37AD2747" w14:textId="77777777" w:rsidR="00F161F0" w:rsidRPr="0095489E" w:rsidRDefault="00F161F0" w:rsidP="0037126B">
            <w:pPr>
              <w:tabs>
                <w:tab w:val="left" w:pos="1168"/>
              </w:tabs>
              <w:spacing w:after="0"/>
            </w:pPr>
            <w:r w:rsidRPr="0095489E">
              <w:t>□ 53</w:t>
            </w:r>
            <w:r w:rsidRPr="0095489E">
              <w:tab/>
              <w:t>Fuselage</w:t>
            </w:r>
          </w:p>
          <w:p w14:paraId="08C890F5" w14:textId="77777777" w:rsidR="00F161F0" w:rsidRPr="0095489E" w:rsidRDefault="00F161F0" w:rsidP="0037126B">
            <w:pPr>
              <w:tabs>
                <w:tab w:val="left" w:pos="1168"/>
              </w:tabs>
              <w:spacing w:after="0"/>
            </w:pPr>
            <w:r w:rsidRPr="0095489E">
              <w:t>□ 55</w:t>
            </w:r>
            <w:r w:rsidRPr="0095489E">
              <w:tab/>
              <w:t>Stabiliser</w:t>
            </w:r>
          </w:p>
          <w:p w14:paraId="116DC965" w14:textId="77777777" w:rsidR="00F161F0" w:rsidRPr="0095489E" w:rsidRDefault="00F161F0" w:rsidP="0037126B">
            <w:pPr>
              <w:tabs>
                <w:tab w:val="left" w:pos="1168"/>
              </w:tabs>
              <w:spacing w:after="0"/>
            </w:pPr>
            <w:r w:rsidRPr="0095489E">
              <w:t>□ 56</w:t>
            </w:r>
            <w:r w:rsidRPr="0095489E">
              <w:tab/>
            </w:r>
            <w:r>
              <w:t>Windshield</w:t>
            </w:r>
            <w:r w:rsidRPr="0095489E">
              <w:t xml:space="preserve"> </w:t>
            </w:r>
          </w:p>
          <w:p w14:paraId="3BD3D89F" w14:textId="77777777" w:rsidR="00F161F0" w:rsidRPr="0095489E" w:rsidRDefault="00F161F0" w:rsidP="0037126B">
            <w:pPr>
              <w:tabs>
                <w:tab w:val="left" w:pos="1168"/>
              </w:tabs>
              <w:spacing w:after="0"/>
            </w:pPr>
            <w:r w:rsidRPr="0095489E">
              <w:t>□ 67</w:t>
            </w:r>
            <w:r w:rsidRPr="0095489E">
              <w:tab/>
              <w:t>Flight controls</w:t>
            </w:r>
          </w:p>
          <w:p w14:paraId="492A16B1" w14:textId="77777777" w:rsidR="00F161F0" w:rsidRPr="0095489E" w:rsidRDefault="00F161F0" w:rsidP="0037126B">
            <w:pPr>
              <w:tabs>
                <w:tab w:val="left" w:pos="1168"/>
              </w:tabs>
              <w:spacing w:after="0"/>
            </w:pPr>
            <w:r w:rsidRPr="0095489E">
              <w:t>□ 71/72</w:t>
            </w:r>
            <w:r w:rsidRPr="0095489E">
              <w:tab/>
              <w:t>Electrical installation</w:t>
            </w:r>
          </w:p>
          <w:p w14:paraId="6EB5505A" w14:textId="77777777" w:rsidR="00F161F0" w:rsidRPr="0095489E" w:rsidRDefault="00F161F0" w:rsidP="0037126B">
            <w:pPr>
              <w:tabs>
                <w:tab w:val="left" w:pos="1168"/>
              </w:tabs>
              <w:spacing w:after="0"/>
            </w:pPr>
            <w:r w:rsidRPr="0095489E">
              <w:t>□ 73</w:t>
            </w:r>
            <w:r w:rsidRPr="0095489E">
              <w:tab/>
              <w:t>power supply system</w:t>
            </w:r>
          </w:p>
          <w:p w14:paraId="3CD8748C" w14:textId="77777777" w:rsidR="00F161F0" w:rsidRPr="0095489E" w:rsidRDefault="00F161F0" w:rsidP="0037126B">
            <w:pPr>
              <w:tabs>
                <w:tab w:val="left" w:pos="1168"/>
              </w:tabs>
              <w:spacing w:after="0"/>
            </w:pPr>
            <w:r w:rsidRPr="0095489E">
              <w:t>□ 74</w:t>
            </w:r>
            <w:r w:rsidRPr="0095489E">
              <w:tab/>
              <w:t>Lighting system</w:t>
            </w:r>
          </w:p>
          <w:p w14:paraId="56FBEF68" w14:textId="77777777" w:rsidR="00F161F0" w:rsidRPr="0095489E" w:rsidRDefault="00F161F0" w:rsidP="0037126B">
            <w:pPr>
              <w:tabs>
                <w:tab w:val="left" w:pos="1168"/>
              </w:tabs>
              <w:spacing w:after="0"/>
            </w:pPr>
            <w:r w:rsidRPr="0095489E">
              <w:t>□ 76</w:t>
            </w:r>
            <w:r w:rsidRPr="0095489E">
              <w:tab/>
              <w:t>Engine control</w:t>
            </w:r>
          </w:p>
          <w:p w14:paraId="1A1C4CBD" w14:textId="77777777" w:rsidR="00F161F0" w:rsidRPr="0095489E" w:rsidRDefault="00F161F0" w:rsidP="0037126B">
            <w:pPr>
              <w:tabs>
                <w:tab w:val="left" w:pos="1168"/>
              </w:tabs>
              <w:spacing w:after="0"/>
            </w:pPr>
            <w:r w:rsidRPr="0095489E">
              <w:t>□ 77</w:t>
            </w:r>
            <w:r w:rsidRPr="0095489E">
              <w:tab/>
              <w:t>Engine indicators</w:t>
            </w:r>
          </w:p>
          <w:p w14:paraId="4AB8ADF9" w14:textId="77777777" w:rsidR="00F161F0" w:rsidRPr="0095489E" w:rsidRDefault="00F161F0" w:rsidP="0037126B">
            <w:pPr>
              <w:tabs>
                <w:tab w:val="left" w:pos="1168"/>
              </w:tabs>
              <w:spacing w:after="0"/>
            </w:pPr>
            <w:r w:rsidRPr="0095489E">
              <w:t>□ 79</w:t>
            </w:r>
            <w:r w:rsidRPr="0095489E">
              <w:tab/>
              <w:t>Oil cooling system</w:t>
            </w:r>
          </w:p>
          <w:p w14:paraId="29F715F4" w14:textId="77777777" w:rsidR="00F161F0" w:rsidRPr="0095489E" w:rsidRDefault="00F161F0" w:rsidP="0037126B">
            <w:pPr>
              <w:tabs>
                <w:tab w:val="left" w:pos="1168"/>
              </w:tabs>
              <w:spacing w:after="0"/>
            </w:pPr>
            <w:r w:rsidRPr="0095489E">
              <w:t>□ 80</w:t>
            </w:r>
            <w:r w:rsidRPr="0095489E">
              <w:tab/>
              <w:t>Engine start-up system</w:t>
            </w:r>
          </w:p>
          <w:p w14:paraId="07120C15" w14:textId="77777777" w:rsidR="00F161F0" w:rsidRPr="0095489E" w:rsidRDefault="00F161F0" w:rsidP="0037126B">
            <w:pPr>
              <w:tabs>
                <w:tab w:val="left" w:pos="1168"/>
              </w:tabs>
              <w:spacing w:after="0"/>
            </w:pPr>
            <w:r w:rsidRPr="0095489E">
              <w:t>□ 85</w:t>
            </w:r>
            <w:r w:rsidRPr="0095489E">
              <w:tab/>
              <w:t xml:space="preserve">Optional equipment </w:t>
            </w:r>
          </w:p>
        </w:tc>
      </w:tr>
    </w:tbl>
    <w:p w14:paraId="1F71AE93" w14:textId="77777777" w:rsidR="00F161F0" w:rsidRPr="0095489E" w:rsidRDefault="00F161F0" w:rsidP="00F161F0">
      <w:pPr>
        <w:spacing w:after="0" w:line="240" w:lineRule="auto"/>
      </w:pPr>
    </w:p>
    <w:p w14:paraId="1294E612" w14:textId="77777777" w:rsidR="00F161F0" w:rsidRDefault="00F161F0" w:rsidP="00F161F0">
      <w:pPr>
        <w:jc w:val="center"/>
      </w:pPr>
    </w:p>
    <w:p w14:paraId="7ED84F1D" w14:textId="77777777" w:rsidR="00F161F0" w:rsidRDefault="00F161F0" w:rsidP="00F161F0">
      <w:pPr>
        <w:jc w:val="center"/>
      </w:pPr>
    </w:p>
    <w:p w14:paraId="03DDCDCA" w14:textId="77777777" w:rsidR="00F161F0" w:rsidRDefault="00F161F0" w:rsidP="00F161F0">
      <w:pPr>
        <w:jc w:val="center"/>
      </w:pPr>
    </w:p>
    <w:p w14:paraId="6F2C730E" w14:textId="77777777" w:rsidR="00F161F0" w:rsidRDefault="00F161F0" w:rsidP="00F161F0">
      <w:pPr>
        <w:jc w:val="center"/>
      </w:pPr>
    </w:p>
    <w:p w14:paraId="1746D487" w14:textId="77777777" w:rsidR="00F161F0" w:rsidRDefault="00F161F0" w:rsidP="00F161F0">
      <w:pPr>
        <w:jc w:val="center"/>
      </w:pPr>
    </w:p>
    <w:p w14:paraId="1353FD03" w14:textId="77777777" w:rsidR="00F161F0" w:rsidRDefault="00F161F0" w:rsidP="00F161F0">
      <w:pPr>
        <w:jc w:val="center"/>
      </w:pPr>
    </w:p>
    <w:p w14:paraId="7A9DD56B" w14:textId="77777777" w:rsidR="00B016F6" w:rsidRPr="0095489E" w:rsidRDefault="00B016F6" w:rsidP="00F161F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1545"/>
        <w:gridCol w:w="1545"/>
        <w:gridCol w:w="1545"/>
        <w:gridCol w:w="1542"/>
        <w:gridCol w:w="2118"/>
      </w:tblGrid>
      <w:tr w:rsidR="00F161F0" w:rsidRPr="0095489E" w14:paraId="264C4F09" w14:textId="77777777" w:rsidTr="00F161F0">
        <w:trPr>
          <w:trHeight w:val="120"/>
        </w:trPr>
        <w:tc>
          <w:tcPr>
            <w:tcW w:w="2195" w:type="dxa"/>
            <w:vMerge w:val="restart"/>
            <w:vAlign w:val="center"/>
          </w:tcPr>
          <w:p w14:paraId="754B0120" w14:textId="77777777" w:rsidR="00F161F0" w:rsidRPr="0095489E" w:rsidRDefault="00F161F0" w:rsidP="0037126B">
            <w:pPr>
              <w:spacing w:after="0"/>
            </w:pPr>
            <w:r w:rsidRPr="0095489E">
              <w:t>Relevant assembly(assemblies)</w:t>
            </w:r>
          </w:p>
          <w:p w14:paraId="5977187E" w14:textId="77777777" w:rsidR="00F161F0" w:rsidRPr="0095489E" w:rsidRDefault="00F161F0" w:rsidP="0037126B">
            <w:pPr>
              <w:spacing w:after="0"/>
            </w:pPr>
            <w:r w:rsidRPr="0095489E">
              <w:t>or component(s)</w:t>
            </w:r>
          </w:p>
        </w:tc>
        <w:tc>
          <w:tcPr>
            <w:tcW w:w="1545" w:type="dxa"/>
            <w:vAlign w:val="center"/>
          </w:tcPr>
          <w:p w14:paraId="48F37AF5" w14:textId="77777777" w:rsidR="00F161F0" w:rsidRPr="0095489E" w:rsidRDefault="00F161F0" w:rsidP="0037126B">
            <w:pPr>
              <w:spacing w:after="0"/>
            </w:pPr>
            <w:r w:rsidRPr="0095489E">
              <w:t>Description</w:t>
            </w:r>
          </w:p>
          <w:p w14:paraId="3FC0D309" w14:textId="77777777" w:rsidR="00F161F0" w:rsidRPr="0095489E" w:rsidRDefault="00F161F0" w:rsidP="0037126B">
            <w:pPr>
              <w:spacing w:after="0"/>
            </w:pPr>
            <w:r w:rsidRPr="0095489E">
              <w:t>P/N:</w:t>
            </w:r>
          </w:p>
        </w:tc>
        <w:tc>
          <w:tcPr>
            <w:tcW w:w="1545" w:type="dxa"/>
            <w:vAlign w:val="center"/>
          </w:tcPr>
          <w:p w14:paraId="636CC56D" w14:textId="77777777" w:rsidR="00F161F0" w:rsidRPr="0095489E" w:rsidRDefault="00F161F0" w:rsidP="0037126B">
            <w:pPr>
              <w:spacing w:after="0"/>
            </w:pPr>
            <w:r w:rsidRPr="0095489E">
              <w:t>Type of operation</w:t>
            </w:r>
          </w:p>
        </w:tc>
        <w:tc>
          <w:tcPr>
            <w:tcW w:w="5205" w:type="dxa"/>
            <w:gridSpan w:val="3"/>
            <w:vAlign w:val="center"/>
          </w:tcPr>
          <w:p w14:paraId="5EDED989" w14:textId="77777777" w:rsidR="00F161F0" w:rsidRPr="0095489E" w:rsidRDefault="00F161F0" w:rsidP="0037126B">
            <w:pPr>
              <w:spacing w:after="0"/>
            </w:pPr>
            <w:r w:rsidRPr="0095489E">
              <w:t>Documentation of maintenance used</w:t>
            </w:r>
          </w:p>
        </w:tc>
      </w:tr>
      <w:tr w:rsidR="00F161F0" w:rsidRPr="0095489E" w14:paraId="63010122" w14:textId="77777777" w:rsidTr="00F161F0">
        <w:trPr>
          <w:trHeight w:val="1036"/>
        </w:trPr>
        <w:tc>
          <w:tcPr>
            <w:tcW w:w="2195" w:type="dxa"/>
            <w:vMerge/>
            <w:vAlign w:val="center"/>
          </w:tcPr>
          <w:p w14:paraId="5880E62F" w14:textId="77777777" w:rsidR="00F161F0" w:rsidRPr="0095489E" w:rsidRDefault="00F161F0" w:rsidP="0037126B">
            <w:pPr>
              <w:spacing w:after="0"/>
            </w:pPr>
          </w:p>
        </w:tc>
        <w:tc>
          <w:tcPr>
            <w:tcW w:w="1545" w:type="dxa"/>
          </w:tcPr>
          <w:p w14:paraId="640B71B6" w14:textId="77777777" w:rsidR="00F161F0" w:rsidRPr="0095489E" w:rsidRDefault="00F161F0" w:rsidP="0037126B">
            <w:pPr>
              <w:spacing w:after="0"/>
            </w:pPr>
          </w:p>
        </w:tc>
        <w:tc>
          <w:tcPr>
            <w:tcW w:w="1545" w:type="dxa"/>
          </w:tcPr>
          <w:p w14:paraId="26164EC0" w14:textId="77777777" w:rsidR="00F161F0" w:rsidRPr="0095489E" w:rsidRDefault="00F161F0" w:rsidP="0037126B">
            <w:pPr>
              <w:spacing w:after="0"/>
            </w:pPr>
          </w:p>
        </w:tc>
        <w:tc>
          <w:tcPr>
            <w:tcW w:w="1545" w:type="dxa"/>
          </w:tcPr>
          <w:p w14:paraId="40D7EA5A" w14:textId="77777777" w:rsidR="00F161F0" w:rsidRPr="0095489E" w:rsidRDefault="00F161F0" w:rsidP="0037126B">
            <w:pPr>
              <w:spacing w:after="0"/>
            </w:pPr>
            <w:r w:rsidRPr="0095489E">
              <w:t>Type/Ref:</w:t>
            </w:r>
          </w:p>
        </w:tc>
        <w:tc>
          <w:tcPr>
            <w:tcW w:w="1542" w:type="dxa"/>
          </w:tcPr>
          <w:p w14:paraId="364646ED" w14:textId="77777777" w:rsidR="00F161F0" w:rsidRPr="0095489E" w:rsidRDefault="00F161F0" w:rsidP="0037126B">
            <w:pPr>
              <w:spacing w:after="0"/>
            </w:pPr>
            <w:r w:rsidRPr="0095489E">
              <w:t>Rev. Nr:</w:t>
            </w:r>
          </w:p>
        </w:tc>
        <w:tc>
          <w:tcPr>
            <w:tcW w:w="2118" w:type="dxa"/>
          </w:tcPr>
          <w:p w14:paraId="411BCFD5" w14:textId="77777777" w:rsidR="00F161F0" w:rsidRPr="0095489E" w:rsidRDefault="00F161F0" w:rsidP="0037126B">
            <w:pPr>
              <w:spacing w:after="0"/>
            </w:pPr>
            <w:r w:rsidRPr="0095489E">
              <w:t>Version:</w:t>
            </w:r>
          </w:p>
        </w:tc>
      </w:tr>
      <w:tr w:rsidR="00F161F0" w:rsidRPr="0095489E" w14:paraId="555C01D5" w14:textId="77777777" w:rsidTr="00F161F0">
        <w:tc>
          <w:tcPr>
            <w:tcW w:w="10490" w:type="dxa"/>
            <w:gridSpan w:val="6"/>
            <w:shd w:val="clear" w:color="auto" w:fill="BFBFBF"/>
          </w:tcPr>
          <w:p w14:paraId="38955EA0" w14:textId="77777777" w:rsidR="00F161F0" w:rsidRPr="0095489E" w:rsidRDefault="00F161F0" w:rsidP="0037126B">
            <w:pPr>
              <w:spacing w:after="0"/>
              <w:jc w:val="center"/>
              <w:rPr>
                <w:b/>
              </w:rPr>
            </w:pPr>
            <w:r w:rsidRPr="0095489E">
              <w:rPr>
                <w:b/>
              </w:rPr>
              <w:t>DESCRIPTION OF THE OCCURRENCE</w:t>
            </w:r>
          </w:p>
        </w:tc>
      </w:tr>
      <w:tr w:rsidR="00F161F0" w:rsidRPr="0095489E" w14:paraId="5123FAB7" w14:textId="77777777" w:rsidTr="00F161F0">
        <w:trPr>
          <w:trHeight w:val="3073"/>
        </w:trPr>
        <w:tc>
          <w:tcPr>
            <w:tcW w:w="10490" w:type="dxa"/>
            <w:gridSpan w:val="6"/>
          </w:tcPr>
          <w:p w14:paraId="45BF1CD3" w14:textId="77777777" w:rsidR="00F161F0" w:rsidRPr="0095489E" w:rsidRDefault="00F161F0" w:rsidP="0037126B">
            <w:pPr>
              <w:spacing w:after="0"/>
            </w:pPr>
            <w:r w:rsidRPr="0095489E">
              <w:t>Explain how the event occurred, why it occurred and why it did not result in an accident:</w:t>
            </w:r>
          </w:p>
          <w:p w14:paraId="4FC19954" w14:textId="77777777" w:rsidR="00F161F0" w:rsidRPr="0095489E" w:rsidRDefault="00F161F0" w:rsidP="0037126B">
            <w:pPr>
              <w:spacing w:after="0"/>
            </w:pPr>
          </w:p>
        </w:tc>
      </w:tr>
      <w:tr w:rsidR="00F161F0" w:rsidRPr="0095489E" w14:paraId="69BCF1A8" w14:textId="77777777" w:rsidTr="00F161F0">
        <w:trPr>
          <w:trHeight w:val="1560"/>
        </w:trPr>
        <w:tc>
          <w:tcPr>
            <w:tcW w:w="2195" w:type="dxa"/>
            <w:vAlign w:val="center"/>
          </w:tcPr>
          <w:p w14:paraId="6C561818" w14:textId="77777777" w:rsidR="00F161F0" w:rsidRPr="0095489E" w:rsidRDefault="00F161F0" w:rsidP="0037126B">
            <w:pPr>
              <w:spacing w:after="0"/>
            </w:pPr>
            <w:r w:rsidRPr="0095489E">
              <w:lastRenderedPageBreak/>
              <w:t>Actions taken by the maintenance staff (or another party) to manage the event</w:t>
            </w:r>
          </w:p>
        </w:tc>
        <w:tc>
          <w:tcPr>
            <w:tcW w:w="8295" w:type="dxa"/>
            <w:gridSpan w:val="5"/>
          </w:tcPr>
          <w:p w14:paraId="3DE733D9" w14:textId="77777777" w:rsidR="00F161F0" w:rsidRPr="0095489E" w:rsidRDefault="00F161F0" w:rsidP="0037126B">
            <w:pPr>
              <w:spacing w:after="0"/>
            </w:pPr>
          </w:p>
        </w:tc>
      </w:tr>
      <w:tr w:rsidR="00F161F0" w:rsidRPr="0095489E" w14:paraId="66C23866" w14:textId="77777777" w:rsidTr="00F161F0">
        <w:trPr>
          <w:trHeight w:val="2065"/>
        </w:trPr>
        <w:tc>
          <w:tcPr>
            <w:tcW w:w="2195" w:type="dxa"/>
            <w:vAlign w:val="center"/>
          </w:tcPr>
          <w:p w14:paraId="108FB478" w14:textId="77777777" w:rsidR="00F161F0" w:rsidRPr="0095489E" w:rsidRDefault="00F161F0" w:rsidP="0037126B">
            <w:pPr>
              <w:spacing w:after="0"/>
            </w:pPr>
            <w:r w:rsidRPr="0095489E">
              <w:t>Proposals to prevent the event from reoccurring or from avoiding that such event result in an accident</w:t>
            </w:r>
          </w:p>
        </w:tc>
        <w:tc>
          <w:tcPr>
            <w:tcW w:w="8295" w:type="dxa"/>
            <w:gridSpan w:val="5"/>
          </w:tcPr>
          <w:p w14:paraId="740B0B6D" w14:textId="77777777" w:rsidR="00F161F0" w:rsidRPr="0095489E" w:rsidRDefault="00F161F0" w:rsidP="0037126B">
            <w:pPr>
              <w:spacing w:after="0"/>
            </w:pPr>
          </w:p>
        </w:tc>
      </w:tr>
      <w:tr w:rsidR="00F161F0" w:rsidRPr="0095489E" w14:paraId="00B8B646" w14:textId="77777777" w:rsidTr="00F161F0">
        <w:tc>
          <w:tcPr>
            <w:tcW w:w="10490" w:type="dxa"/>
            <w:gridSpan w:val="6"/>
            <w:shd w:val="clear" w:color="auto" w:fill="BFBFBF"/>
          </w:tcPr>
          <w:p w14:paraId="43FA9F29" w14:textId="77777777" w:rsidR="00F161F0" w:rsidRPr="0095489E" w:rsidRDefault="00F161F0" w:rsidP="0037126B">
            <w:pPr>
              <w:spacing w:after="0"/>
              <w:rPr>
                <w:b/>
              </w:rPr>
            </w:pPr>
            <w:r w:rsidRPr="0095489E">
              <w:rPr>
                <w:b/>
              </w:rPr>
              <w:t>FEEDBACK TO THE REPORTER</w:t>
            </w:r>
          </w:p>
        </w:tc>
      </w:tr>
      <w:tr w:rsidR="00F161F0" w:rsidRPr="0095489E" w14:paraId="19A7E147" w14:textId="77777777" w:rsidTr="00F161F0">
        <w:tc>
          <w:tcPr>
            <w:tcW w:w="10490" w:type="dxa"/>
            <w:gridSpan w:val="6"/>
          </w:tcPr>
          <w:p w14:paraId="49354EC1" w14:textId="77777777" w:rsidR="00F161F0" w:rsidRPr="0095489E" w:rsidRDefault="00F161F0" w:rsidP="0037126B">
            <w:pPr>
              <w:spacing w:after="0"/>
              <w:rPr>
                <w:b/>
              </w:rPr>
            </w:pPr>
          </w:p>
          <w:p w14:paraId="1D1B2C37" w14:textId="77777777" w:rsidR="00F161F0" w:rsidRPr="0095489E" w:rsidRDefault="00F161F0" w:rsidP="0037126B">
            <w:pPr>
              <w:spacing w:after="0"/>
              <w:rPr>
                <w:b/>
              </w:rPr>
            </w:pPr>
          </w:p>
          <w:p w14:paraId="367C00B7" w14:textId="77777777" w:rsidR="00F161F0" w:rsidRPr="0095489E" w:rsidRDefault="00F161F0" w:rsidP="0037126B">
            <w:pPr>
              <w:spacing w:after="0"/>
              <w:rPr>
                <w:b/>
              </w:rPr>
            </w:pPr>
          </w:p>
          <w:p w14:paraId="4E3431F0" w14:textId="77777777" w:rsidR="00F161F0" w:rsidRPr="0095489E" w:rsidRDefault="00F161F0" w:rsidP="0037126B">
            <w:pPr>
              <w:spacing w:after="0"/>
              <w:rPr>
                <w:b/>
              </w:rPr>
            </w:pPr>
          </w:p>
          <w:p w14:paraId="436CACA3" w14:textId="77777777" w:rsidR="00F161F0" w:rsidRPr="0095489E" w:rsidRDefault="00F161F0" w:rsidP="0037126B">
            <w:pPr>
              <w:spacing w:after="0"/>
              <w:rPr>
                <w:b/>
              </w:rPr>
            </w:pPr>
          </w:p>
          <w:p w14:paraId="3B27CAFF" w14:textId="77777777" w:rsidR="00F161F0" w:rsidRPr="0095489E" w:rsidRDefault="00F161F0" w:rsidP="0037126B">
            <w:pPr>
              <w:spacing w:after="0"/>
              <w:rPr>
                <w:b/>
              </w:rPr>
            </w:pPr>
          </w:p>
          <w:p w14:paraId="00A3740E" w14:textId="77777777" w:rsidR="00F161F0" w:rsidRPr="0095489E" w:rsidRDefault="00F161F0" w:rsidP="0037126B">
            <w:pPr>
              <w:spacing w:after="0"/>
              <w:rPr>
                <w:b/>
              </w:rPr>
            </w:pPr>
          </w:p>
        </w:tc>
      </w:tr>
      <w:tr w:rsidR="00F161F0" w:rsidRPr="0095489E" w14:paraId="629E67BE" w14:textId="77777777" w:rsidTr="00F161F0">
        <w:tc>
          <w:tcPr>
            <w:tcW w:w="10490" w:type="dxa"/>
            <w:gridSpan w:val="6"/>
            <w:shd w:val="clear" w:color="auto" w:fill="BFBFBF"/>
          </w:tcPr>
          <w:p w14:paraId="587A305E" w14:textId="77777777" w:rsidR="00F161F0" w:rsidRPr="0095489E" w:rsidRDefault="00F161F0" w:rsidP="0037126B">
            <w:pPr>
              <w:spacing w:after="0"/>
              <w:rPr>
                <w:b/>
              </w:rPr>
            </w:pPr>
            <w:r w:rsidRPr="0095489E">
              <w:rPr>
                <w:b/>
              </w:rPr>
              <w:t>SIGNATURES</w:t>
            </w:r>
          </w:p>
        </w:tc>
      </w:tr>
      <w:tr w:rsidR="00F161F0" w:rsidRPr="0095489E" w14:paraId="2A5D809F" w14:textId="77777777" w:rsidTr="00F161F0">
        <w:trPr>
          <w:trHeight w:val="1399"/>
        </w:trPr>
        <w:tc>
          <w:tcPr>
            <w:tcW w:w="3740" w:type="dxa"/>
            <w:gridSpan w:val="2"/>
          </w:tcPr>
          <w:p w14:paraId="71FEC13B" w14:textId="77777777" w:rsidR="00F161F0" w:rsidRPr="0095489E" w:rsidRDefault="00F161F0" w:rsidP="0037126B">
            <w:pPr>
              <w:spacing w:after="0"/>
            </w:pPr>
            <w:r w:rsidRPr="0095489E">
              <w:t>Reporter(s)</w:t>
            </w:r>
          </w:p>
        </w:tc>
        <w:tc>
          <w:tcPr>
            <w:tcW w:w="3090" w:type="dxa"/>
            <w:gridSpan w:val="2"/>
          </w:tcPr>
          <w:p w14:paraId="5547F323" w14:textId="77777777" w:rsidR="00F161F0" w:rsidRPr="0095489E" w:rsidRDefault="00F161F0" w:rsidP="0037126B">
            <w:pPr>
              <w:spacing w:after="0"/>
            </w:pPr>
            <w:r w:rsidRPr="0095489E">
              <w:t>Safety Manager</w:t>
            </w:r>
          </w:p>
        </w:tc>
        <w:tc>
          <w:tcPr>
            <w:tcW w:w="3660" w:type="dxa"/>
            <w:gridSpan w:val="2"/>
          </w:tcPr>
          <w:p w14:paraId="4447658C" w14:textId="77777777" w:rsidR="00F161F0" w:rsidRPr="0095489E" w:rsidRDefault="00F161F0" w:rsidP="0037126B">
            <w:pPr>
              <w:spacing w:after="0"/>
            </w:pPr>
            <w:r w:rsidRPr="0095489E">
              <w:t xml:space="preserve">Line Manager </w:t>
            </w:r>
          </w:p>
          <w:p w14:paraId="020F91EA" w14:textId="77777777" w:rsidR="00F161F0" w:rsidRPr="0095489E" w:rsidRDefault="00F161F0" w:rsidP="0037126B">
            <w:pPr>
              <w:spacing w:after="0"/>
              <w:rPr>
                <w:i/>
              </w:rPr>
            </w:pPr>
            <w:r w:rsidRPr="0095489E">
              <w:rPr>
                <w:i/>
              </w:rPr>
              <w:t>(if agreed at Company level)</w:t>
            </w:r>
          </w:p>
        </w:tc>
      </w:tr>
    </w:tbl>
    <w:p w14:paraId="481BD54A" w14:textId="77777777" w:rsidR="005E4442" w:rsidRDefault="005E4442" w:rsidP="005E4442">
      <w:pPr>
        <w:ind w:left="720"/>
      </w:pPr>
    </w:p>
    <w:p w14:paraId="181E17E3" w14:textId="77777777" w:rsidR="00F161F0" w:rsidRDefault="00F161F0" w:rsidP="005E4442">
      <w:pPr>
        <w:ind w:left="720"/>
      </w:pPr>
    </w:p>
    <w:p w14:paraId="14115373" w14:textId="77777777" w:rsidR="00B016F6" w:rsidRDefault="00B016F6" w:rsidP="005E4442">
      <w:pPr>
        <w:ind w:left="720"/>
      </w:pPr>
    </w:p>
    <w:p w14:paraId="558710FE" w14:textId="77777777" w:rsidR="00F161F0" w:rsidRDefault="00F161F0" w:rsidP="005E4442">
      <w:pPr>
        <w:ind w:left="720"/>
      </w:pPr>
    </w:p>
    <w:p w14:paraId="5621C5E7" w14:textId="2FD89588" w:rsidR="00F161F0" w:rsidRPr="0095489E" w:rsidRDefault="00F161F0" w:rsidP="00F161F0">
      <w:pPr>
        <w:pStyle w:val="berschrift2"/>
      </w:pPr>
      <w:bookmarkStart w:id="84" w:name="_Toc399320452"/>
      <w:bookmarkStart w:id="85" w:name="_Toc450218730"/>
      <w:r w:rsidRPr="0095489E">
        <w:t>Appendix 3 – Risk Assessment, Description, Evaluation And Control (RADEC) Form</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5"/>
        <w:gridCol w:w="2984"/>
        <w:gridCol w:w="1601"/>
        <w:gridCol w:w="3020"/>
      </w:tblGrid>
      <w:tr w:rsidR="00F161F0" w:rsidRPr="0095489E" w14:paraId="4E7BB37A" w14:textId="77777777" w:rsidTr="00F161F0">
        <w:tc>
          <w:tcPr>
            <w:tcW w:w="10490" w:type="dxa"/>
            <w:gridSpan w:val="4"/>
            <w:shd w:val="clear" w:color="auto" w:fill="BFBFBF"/>
          </w:tcPr>
          <w:p w14:paraId="57FAE04C" w14:textId="77777777" w:rsidR="00F161F0" w:rsidRPr="0095489E" w:rsidRDefault="00F161F0" w:rsidP="0037126B">
            <w:pPr>
              <w:tabs>
                <w:tab w:val="left" w:pos="5730"/>
              </w:tabs>
              <w:spacing w:after="0"/>
              <w:jc w:val="center"/>
              <w:rPr>
                <w:b/>
              </w:rPr>
            </w:pPr>
            <w:r w:rsidRPr="0095489E">
              <w:rPr>
                <w:b/>
              </w:rPr>
              <w:t>RISK ASSESSMENT, DESCRIPTION, EVALUATION AND CONTROL (RADEC)</w:t>
            </w:r>
          </w:p>
        </w:tc>
      </w:tr>
      <w:tr w:rsidR="00F161F0" w:rsidRPr="0095489E" w14:paraId="65064288" w14:textId="77777777" w:rsidTr="00F161F0">
        <w:trPr>
          <w:trHeight w:val="632"/>
        </w:trPr>
        <w:tc>
          <w:tcPr>
            <w:tcW w:w="2885" w:type="dxa"/>
          </w:tcPr>
          <w:p w14:paraId="7AA1306D" w14:textId="77777777" w:rsidR="00F161F0" w:rsidRPr="0095489E" w:rsidRDefault="00F161F0" w:rsidP="0037126B">
            <w:pPr>
              <w:tabs>
                <w:tab w:val="left" w:pos="5730"/>
              </w:tabs>
              <w:spacing w:after="0"/>
            </w:pPr>
            <w:r w:rsidRPr="0095489E">
              <w:rPr>
                <w:b/>
              </w:rPr>
              <w:t>RA No.:</w:t>
            </w:r>
          </w:p>
        </w:tc>
        <w:tc>
          <w:tcPr>
            <w:tcW w:w="7605" w:type="dxa"/>
            <w:gridSpan w:val="3"/>
          </w:tcPr>
          <w:p w14:paraId="14CBAF06" w14:textId="77777777" w:rsidR="00F161F0" w:rsidRPr="0095489E" w:rsidRDefault="00F161F0" w:rsidP="0037126B">
            <w:pPr>
              <w:tabs>
                <w:tab w:val="left" w:pos="5730"/>
              </w:tabs>
              <w:spacing w:after="0"/>
              <w:rPr>
                <w:b/>
              </w:rPr>
            </w:pPr>
            <w:r w:rsidRPr="0095489E">
              <w:rPr>
                <w:b/>
              </w:rPr>
              <w:t>Definition:</w:t>
            </w:r>
          </w:p>
        </w:tc>
      </w:tr>
      <w:tr w:rsidR="00F161F0" w:rsidRPr="0095489E" w14:paraId="13B2D618" w14:textId="77777777" w:rsidTr="00F161F0">
        <w:tc>
          <w:tcPr>
            <w:tcW w:w="10490" w:type="dxa"/>
            <w:gridSpan w:val="4"/>
          </w:tcPr>
          <w:p w14:paraId="3C3354F1" w14:textId="77777777" w:rsidR="00F161F0" w:rsidRPr="0095489E" w:rsidRDefault="00F161F0" w:rsidP="0037126B">
            <w:pPr>
              <w:tabs>
                <w:tab w:val="left" w:pos="5730"/>
              </w:tabs>
              <w:spacing w:after="0"/>
              <w:rPr>
                <w:b/>
              </w:rPr>
            </w:pPr>
            <w:r w:rsidRPr="0095489E">
              <w:rPr>
                <w:b/>
              </w:rPr>
              <w:t>Ref.:</w:t>
            </w:r>
          </w:p>
          <w:p w14:paraId="184E6CDB" w14:textId="77777777" w:rsidR="00F161F0" w:rsidRPr="0095489E" w:rsidRDefault="00F161F0" w:rsidP="0037126B">
            <w:pPr>
              <w:tabs>
                <w:tab w:val="left" w:pos="5730"/>
              </w:tabs>
              <w:spacing w:after="0"/>
            </w:pPr>
          </w:p>
        </w:tc>
      </w:tr>
      <w:tr w:rsidR="00F161F0" w:rsidRPr="0095489E" w14:paraId="651AECBB" w14:textId="77777777" w:rsidTr="00F161F0">
        <w:tc>
          <w:tcPr>
            <w:tcW w:w="10490" w:type="dxa"/>
            <w:gridSpan w:val="4"/>
          </w:tcPr>
          <w:p w14:paraId="4ECC039A" w14:textId="77777777" w:rsidR="00F161F0" w:rsidRPr="0095489E" w:rsidRDefault="00F161F0" w:rsidP="0037126B">
            <w:pPr>
              <w:tabs>
                <w:tab w:val="left" w:pos="5730"/>
              </w:tabs>
              <w:spacing w:after="0"/>
              <w:rPr>
                <w:b/>
              </w:rPr>
            </w:pPr>
            <w:r w:rsidRPr="0095489E">
              <w:rPr>
                <w:b/>
              </w:rPr>
              <w:t>Operation Description:</w:t>
            </w:r>
          </w:p>
          <w:p w14:paraId="03B2FD38" w14:textId="77777777" w:rsidR="00F161F0" w:rsidRPr="0095489E" w:rsidRDefault="00F161F0" w:rsidP="0037126B">
            <w:pPr>
              <w:tabs>
                <w:tab w:val="left" w:pos="5730"/>
              </w:tabs>
              <w:spacing w:after="0"/>
            </w:pPr>
          </w:p>
          <w:p w14:paraId="04A911C2" w14:textId="77777777" w:rsidR="00F161F0" w:rsidRPr="0095489E" w:rsidRDefault="00F161F0" w:rsidP="0037126B">
            <w:pPr>
              <w:tabs>
                <w:tab w:val="left" w:pos="5730"/>
              </w:tabs>
              <w:spacing w:after="0"/>
            </w:pPr>
          </w:p>
        </w:tc>
      </w:tr>
      <w:tr w:rsidR="00F161F0" w:rsidRPr="0095489E" w14:paraId="5DB0EEA8" w14:textId="77777777" w:rsidTr="00F161F0">
        <w:tc>
          <w:tcPr>
            <w:tcW w:w="10490" w:type="dxa"/>
            <w:gridSpan w:val="4"/>
          </w:tcPr>
          <w:p w14:paraId="54F8B70C" w14:textId="77777777" w:rsidR="00F161F0" w:rsidRPr="0095489E" w:rsidRDefault="00F161F0" w:rsidP="0037126B">
            <w:pPr>
              <w:tabs>
                <w:tab w:val="left" w:pos="5730"/>
              </w:tabs>
              <w:spacing w:after="0"/>
              <w:rPr>
                <w:b/>
              </w:rPr>
            </w:pPr>
            <w:r w:rsidRPr="0095489E">
              <w:rPr>
                <w:b/>
              </w:rPr>
              <w:t xml:space="preserve">Hazards </w:t>
            </w:r>
            <w:r w:rsidRPr="0095489E">
              <w:t>(</w:t>
            </w:r>
            <w:r w:rsidRPr="0095489E">
              <w:rPr>
                <w:u w:val="single"/>
              </w:rPr>
              <w:t>What are the working elements and environment, which in isolation or in combination, may have contributed or could contribute to an incident or accident?)</w:t>
            </w:r>
            <w:r w:rsidRPr="0095489E">
              <w:rPr>
                <w:b/>
              </w:rPr>
              <w:t>:</w:t>
            </w:r>
          </w:p>
          <w:p w14:paraId="64931D86" w14:textId="77777777" w:rsidR="00F161F0" w:rsidRPr="0095489E" w:rsidRDefault="00F161F0" w:rsidP="0037126B">
            <w:pPr>
              <w:tabs>
                <w:tab w:val="left" w:pos="5730"/>
              </w:tabs>
              <w:spacing w:after="0"/>
              <w:rPr>
                <w:b/>
                <w:i/>
                <w:iCs/>
              </w:rPr>
            </w:pPr>
            <w:r w:rsidRPr="0095489E">
              <w:rPr>
                <w:b/>
                <w:i/>
                <w:iCs/>
              </w:rPr>
              <w:t>any source of potential damage, harm or adverse health effects on something or someone under certain conditions at work</w:t>
            </w:r>
          </w:p>
          <w:p w14:paraId="7AE09988" w14:textId="77777777" w:rsidR="00F161F0" w:rsidRPr="0095489E" w:rsidRDefault="00F161F0" w:rsidP="0037126B">
            <w:pPr>
              <w:ind w:left="720"/>
            </w:pPr>
            <w:r w:rsidRPr="0095489E">
              <w:t>Condition, object, activity or event with the potential of causing injuries to personnel, damage to equipment or structures, loss of material, or reduction of the ability to perform a prescribed function.</w:t>
            </w:r>
          </w:p>
          <w:p w14:paraId="156F0047" w14:textId="77777777" w:rsidR="00F161F0" w:rsidRPr="0095489E" w:rsidRDefault="00F161F0" w:rsidP="0037126B">
            <w:pPr>
              <w:tabs>
                <w:tab w:val="left" w:pos="5730"/>
              </w:tabs>
              <w:spacing w:after="0"/>
              <w:rPr>
                <w:b/>
                <w:i/>
                <w:iCs/>
              </w:rPr>
            </w:pPr>
          </w:p>
          <w:p w14:paraId="5E6A5FA9" w14:textId="77777777" w:rsidR="00F161F0" w:rsidRPr="0095489E" w:rsidRDefault="00F161F0" w:rsidP="0037126B">
            <w:pPr>
              <w:tabs>
                <w:tab w:val="left" w:pos="5730"/>
              </w:tabs>
              <w:spacing w:after="0"/>
              <w:rPr>
                <w:b/>
              </w:rPr>
            </w:pPr>
          </w:p>
          <w:p w14:paraId="31E4B541" w14:textId="77777777" w:rsidR="00F161F0" w:rsidRPr="0095489E" w:rsidRDefault="00F161F0" w:rsidP="0037126B">
            <w:pPr>
              <w:tabs>
                <w:tab w:val="left" w:pos="5730"/>
              </w:tabs>
              <w:spacing w:after="0"/>
              <w:rPr>
                <w:b/>
              </w:rPr>
            </w:pPr>
          </w:p>
          <w:p w14:paraId="2E0A56CE" w14:textId="77777777" w:rsidR="00F161F0" w:rsidRPr="0095489E" w:rsidRDefault="00F161F0" w:rsidP="0037126B">
            <w:pPr>
              <w:tabs>
                <w:tab w:val="left" w:pos="5730"/>
              </w:tabs>
              <w:spacing w:after="0"/>
              <w:rPr>
                <w:b/>
              </w:rPr>
            </w:pPr>
          </w:p>
        </w:tc>
      </w:tr>
      <w:tr w:rsidR="00F161F0" w:rsidRPr="0095489E" w14:paraId="6FF34873" w14:textId="77777777" w:rsidTr="00F161F0">
        <w:tc>
          <w:tcPr>
            <w:tcW w:w="10490" w:type="dxa"/>
            <w:gridSpan w:val="4"/>
          </w:tcPr>
          <w:p w14:paraId="67C08A5B" w14:textId="77777777" w:rsidR="00F161F0" w:rsidRPr="0095489E" w:rsidRDefault="00F161F0" w:rsidP="0037126B">
            <w:pPr>
              <w:tabs>
                <w:tab w:val="left" w:pos="5730"/>
              </w:tabs>
              <w:spacing w:after="0"/>
              <w:rPr>
                <w:b/>
              </w:rPr>
            </w:pPr>
            <w:r w:rsidRPr="0095489E">
              <w:rPr>
                <w:b/>
              </w:rPr>
              <w:lastRenderedPageBreak/>
              <w:t xml:space="preserve">Possible Hazard Consequences </w:t>
            </w:r>
            <w:r w:rsidRPr="0095489E">
              <w:t>(</w:t>
            </w:r>
            <w:r w:rsidRPr="0095489E">
              <w:rPr>
                <w:u w:val="single"/>
              </w:rPr>
              <w:t>What were or could have been the possible hazard consequences?)</w:t>
            </w:r>
            <w:r w:rsidRPr="0095489E">
              <w:rPr>
                <w:b/>
              </w:rPr>
              <w:t xml:space="preserve">: </w:t>
            </w:r>
          </w:p>
          <w:p w14:paraId="6088B167" w14:textId="77777777" w:rsidR="00F161F0" w:rsidRPr="0095489E" w:rsidRDefault="00F161F0" w:rsidP="0037126B">
            <w:pPr>
              <w:tabs>
                <w:tab w:val="left" w:pos="5730"/>
              </w:tabs>
              <w:spacing w:after="0"/>
            </w:pPr>
          </w:p>
          <w:p w14:paraId="770AAF48" w14:textId="77777777" w:rsidR="00F161F0" w:rsidRPr="0095489E" w:rsidRDefault="00F161F0" w:rsidP="0037126B">
            <w:pPr>
              <w:tabs>
                <w:tab w:val="left" w:pos="5730"/>
              </w:tabs>
              <w:spacing w:after="0"/>
            </w:pPr>
          </w:p>
        </w:tc>
      </w:tr>
      <w:tr w:rsidR="00F161F0" w:rsidRPr="0095489E" w14:paraId="1F0F3CC0" w14:textId="77777777" w:rsidTr="00F161F0">
        <w:tc>
          <w:tcPr>
            <w:tcW w:w="10490" w:type="dxa"/>
            <w:gridSpan w:val="4"/>
          </w:tcPr>
          <w:p w14:paraId="632F682C" w14:textId="77777777" w:rsidR="00F161F0" w:rsidRPr="0095489E" w:rsidRDefault="00F161F0" w:rsidP="0037126B">
            <w:pPr>
              <w:tabs>
                <w:tab w:val="left" w:pos="5730"/>
              </w:tabs>
              <w:spacing w:after="0"/>
              <w:rPr>
                <w:b/>
              </w:rPr>
            </w:pPr>
            <w:r>
              <w:rPr>
                <w:b/>
              </w:rPr>
              <w:t>Co</w:t>
            </w:r>
            <w:r w:rsidRPr="0095489E">
              <w:rPr>
                <w:b/>
              </w:rPr>
              <w:t xml:space="preserve">ntrols in place </w:t>
            </w:r>
            <w:r w:rsidRPr="0095489E">
              <w:t>(What are the controls and the mitigating elements already in place?)</w:t>
            </w:r>
            <w:r w:rsidRPr="0095489E">
              <w:rPr>
                <w:b/>
              </w:rPr>
              <w:t>:</w:t>
            </w:r>
          </w:p>
          <w:p w14:paraId="2CBC5EB1" w14:textId="77777777" w:rsidR="00F161F0" w:rsidRPr="0095489E" w:rsidRDefault="00F161F0" w:rsidP="0037126B">
            <w:pPr>
              <w:tabs>
                <w:tab w:val="left" w:pos="5730"/>
              </w:tabs>
              <w:spacing w:after="0"/>
            </w:pPr>
          </w:p>
          <w:p w14:paraId="518965B2" w14:textId="77777777" w:rsidR="00F161F0" w:rsidRPr="0095489E" w:rsidRDefault="00F161F0" w:rsidP="0037126B">
            <w:pPr>
              <w:tabs>
                <w:tab w:val="left" w:pos="5730"/>
              </w:tabs>
              <w:spacing w:after="0"/>
            </w:pPr>
          </w:p>
        </w:tc>
      </w:tr>
      <w:tr w:rsidR="00F161F0" w:rsidRPr="0095489E" w14:paraId="0A415282" w14:textId="77777777" w:rsidTr="00F161F0">
        <w:tc>
          <w:tcPr>
            <w:tcW w:w="10490" w:type="dxa"/>
            <w:gridSpan w:val="4"/>
            <w:shd w:val="clear" w:color="auto" w:fill="BFBFBF"/>
          </w:tcPr>
          <w:p w14:paraId="269A587C" w14:textId="77777777" w:rsidR="00F161F0" w:rsidRPr="0095489E" w:rsidRDefault="00F161F0" w:rsidP="0037126B">
            <w:pPr>
              <w:tabs>
                <w:tab w:val="left" w:pos="5730"/>
              </w:tabs>
              <w:spacing w:after="0"/>
              <w:jc w:val="center"/>
              <w:rPr>
                <w:b/>
              </w:rPr>
            </w:pPr>
            <w:r w:rsidRPr="0095489E">
              <w:rPr>
                <w:b/>
              </w:rPr>
              <w:t>INITIAL Safety Risk (see Safety Risk Matrix)</w:t>
            </w:r>
          </w:p>
        </w:tc>
      </w:tr>
      <w:tr w:rsidR="00F161F0" w:rsidRPr="0095489E" w14:paraId="5B19CEA7" w14:textId="77777777" w:rsidTr="00F161F0">
        <w:trPr>
          <w:trHeight w:val="604"/>
        </w:trPr>
        <w:tc>
          <w:tcPr>
            <w:tcW w:w="2885" w:type="dxa"/>
            <w:shd w:val="clear" w:color="auto" w:fill="92D050"/>
            <w:vAlign w:val="center"/>
          </w:tcPr>
          <w:p w14:paraId="07070751" w14:textId="77777777" w:rsidR="00F161F0" w:rsidRPr="0095489E" w:rsidRDefault="00F161F0" w:rsidP="0037126B">
            <w:pPr>
              <w:tabs>
                <w:tab w:val="left" w:pos="5730"/>
              </w:tabs>
              <w:spacing w:after="0"/>
              <w:jc w:val="center"/>
              <w:rPr>
                <w:b/>
              </w:rPr>
            </w:pPr>
            <w:r w:rsidRPr="0095489E">
              <w:rPr>
                <w:b/>
              </w:rPr>
              <w:t>ACCEPTABLE</w:t>
            </w:r>
          </w:p>
        </w:tc>
        <w:tc>
          <w:tcPr>
            <w:tcW w:w="2984" w:type="dxa"/>
            <w:shd w:val="clear" w:color="auto" w:fill="FFFF00"/>
            <w:vAlign w:val="center"/>
          </w:tcPr>
          <w:p w14:paraId="33B069D8" w14:textId="77777777" w:rsidR="00F161F0" w:rsidRPr="0095489E" w:rsidRDefault="00F161F0" w:rsidP="0037126B">
            <w:pPr>
              <w:tabs>
                <w:tab w:val="left" w:pos="5730"/>
              </w:tabs>
              <w:spacing w:after="0"/>
              <w:jc w:val="center"/>
              <w:rPr>
                <w:b/>
              </w:rPr>
            </w:pPr>
            <w:r w:rsidRPr="0095489E">
              <w:rPr>
                <w:b/>
              </w:rPr>
              <w:t>TOLERABLE</w:t>
            </w:r>
          </w:p>
        </w:tc>
        <w:tc>
          <w:tcPr>
            <w:tcW w:w="4621" w:type="dxa"/>
            <w:gridSpan w:val="2"/>
            <w:shd w:val="clear" w:color="auto" w:fill="FF0000"/>
            <w:vAlign w:val="center"/>
          </w:tcPr>
          <w:p w14:paraId="11D95EE2" w14:textId="77777777" w:rsidR="00F161F0" w:rsidRPr="0095489E" w:rsidRDefault="00F161F0" w:rsidP="0037126B">
            <w:pPr>
              <w:tabs>
                <w:tab w:val="left" w:pos="5730"/>
              </w:tabs>
              <w:spacing w:after="0"/>
              <w:jc w:val="center"/>
              <w:rPr>
                <w:b/>
              </w:rPr>
            </w:pPr>
            <w:r w:rsidRPr="0095489E">
              <w:rPr>
                <w:noProof/>
                <w:lang w:val="de-DE" w:eastAsia="de-DE"/>
              </w:rPr>
              <mc:AlternateContent>
                <mc:Choice Requires="wps">
                  <w:drawing>
                    <wp:anchor distT="0" distB="0" distL="114300" distR="114300" simplePos="0" relativeHeight="251660288" behindDoc="0" locked="0" layoutInCell="1" allowOverlap="1" wp14:anchorId="18C4CE75" wp14:editId="51312862">
                      <wp:simplePos x="0" y="0"/>
                      <wp:positionH relativeFrom="column">
                        <wp:posOffset>1355725</wp:posOffset>
                      </wp:positionH>
                      <wp:positionV relativeFrom="paragraph">
                        <wp:posOffset>975360</wp:posOffset>
                      </wp:positionV>
                      <wp:extent cx="1712595" cy="481330"/>
                      <wp:effectExtent l="25083" t="0" r="26987" b="26988"/>
                      <wp:wrapNone/>
                      <wp:docPr id="1" name="Freccia circolare in su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2595" cy="481330"/>
                              </a:xfrm>
                              <a:prstGeom prst="curvedUpArrow">
                                <a:avLst>
                                  <a:gd name="adj1" fmla="val 71161"/>
                                  <a:gd name="adj2" fmla="val 1423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9D3A"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_x0020_circolare_x0020_in_x0020_su_x0020_1" o:spid="_x0000_s1026" type="#_x0000_t104" style="position:absolute;margin-left:106.75pt;margin-top:76.8pt;width:134.85pt;height:37.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"/>
                  </w:pict>
                </mc:Fallback>
              </mc:AlternateContent>
            </w:r>
            <w:r w:rsidRPr="0095489E">
              <w:rPr>
                <w:b/>
              </w:rPr>
              <w:t>UNACCEPTABLE</w:t>
            </w:r>
          </w:p>
        </w:tc>
      </w:tr>
      <w:tr w:rsidR="00F161F0" w:rsidRPr="0095489E" w14:paraId="7DD83E9F" w14:textId="77777777" w:rsidTr="00F161F0">
        <w:tc>
          <w:tcPr>
            <w:tcW w:w="7470" w:type="dxa"/>
            <w:gridSpan w:val="3"/>
          </w:tcPr>
          <w:p w14:paraId="0819D29C" w14:textId="77777777" w:rsidR="00F161F0" w:rsidRPr="0095489E" w:rsidRDefault="00F161F0" w:rsidP="0037126B">
            <w:pPr>
              <w:tabs>
                <w:tab w:val="left" w:pos="5730"/>
              </w:tabs>
              <w:spacing w:after="0"/>
              <w:rPr>
                <w:b/>
              </w:rPr>
            </w:pPr>
            <w:r w:rsidRPr="0095489E">
              <w:rPr>
                <w:b/>
              </w:rPr>
              <w:t xml:space="preserve">Additional Controls </w:t>
            </w:r>
            <w:r w:rsidRPr="0095489E">
              <w:t>(What can be done to further reduce the initial safety risks?)</w:t>
            </w:r>
            <w:r w:rsidRPr="0095489E">
              <w:rPr>
                <w:b/>
              </w:rPr>
              <w:t>:</w:t>
            </w:r>
          </w:p>
          <w:p w14:paraId="61B15A66" w14:textId="77777777" w:rsidR="00F161F0" w:rsidRPr="0095489E" w:rsidRDefault="00F161F0" w:rsidP="0037126B">
            <w:pPr>
              <w:tabs>
                <w:tab w:val="left" w:pos="5730"/>
              </w:tabs>
              <w:spacing w:after="0"/>
            </w:pPr>
          </w:p>
          <w:p w14:paraId="6BE5EFF1" w14:textId="77777777" w:rsidR="00F161F0" w:rsidRPr="0095489E" w:rsidRDefault="00F161F0" w:rsidP="0037126B">
            <w:pPr>
              <w:tabs>
                <w:tab w:val="left" w:pos="5730"/>
              </w:tabs>
              <w:spacing w:after="0"/>
            </w:pPr>
          </w:p>
        </w:tc>
        <w:tc>
          <w:tcPr>
            <w:tcW w:w="3020" w:type="dxa"/>
          </w:tcPr>
          <w:p w14:paraId="6F32D82D" w14:textId="77777777" w:rsidR="00F161F0" w:rsidRPr="0095489E" w:rsidRDefault="00F161F0" w:rsidP="0037126B">
            <w:pPr>
              <w:tabs>
                <w:tab w:val="left" w:pos="5730"/>
              </w:tabs>
              <w:spacing w:after="0"/>
              <w:rPr>
                <w:b/>
              </w:rPr>
            </w:pPr>
            <w:r w:rsidRPr="0095489E">
              <w:rPr>
                <w:b/>
              </w:rPr>
              <w:t>Implemented?</w:t>
            </w:r>
          </w:p>
          <w:p w14:paraId="0C9C1848" w14:textId="77777777" w:rsidR="00F161F0" w:rsidRPr="0095489E" w:rsidRDefault="00F161F0" w:rsidP="0037126B">
            <w:pPr>
              <w:tabs>
                <w:tab w:val="left" w:pos="5730"/>
              </w:tabs>
              <w:spacing w:after="0"/>
            </w:pPr>
          </w:p>
          <w:p w14:paraId="5B5C4537" w14:textId="77777777" w:rsidR="00F161F0" w:rsidRPr="0095489E" w:rsidRDefault="00F161F0" w:rsidP="0037126B">
            <w:pPr>
              <w:tabs>
                <w:tab w:val="left" w:pos="5730"/>
              </w:tabs>
              <w:spacing w:after="0"/>
            </w:pPr>
          </w:p>
        </w:tc>
      </w:tr>
      <w:tr w:rsidR="00F161F0" w:rsidRPr="0095489E" w14:paraId="23680204" w14:textId="77777777" w:rsidTr="00F161F0">
        <w:tc>
          <w:tcPr>
            <w:tcW w:w="10490" w:type="dxa"/>
            <w:gridSpan w:val="4"/>
            <w:shd w:val="clear" w:color="auto" w:fill="BFBFBF"/>
          </w:tcPr>
          <w:p w14:paraId="6BE74C53" w14:textId="77777777" w:rsidR="00F161F0" w:rsidRPr="0095489E" w:rsidRDefault="00F161F0" w:rsidP="0037126B">
            <w:pPr>
              <w:tabs>
                <w:tab w:val="left" w:pos="5730"/>
              </w:tabs>
              <w:spacing w:after="0"/>
              <w:jc w:val="center"/>
              <w:rPr>
                <w:b/>
              </w:rPr>
            </w:pPr>
            <w:r w:rsidRPr="0095489E">
              <w:rPr>
                <w:b/>
              </w:rPr>
              <w:t>FINAL Safety Risk (see Safety Risk Matrix)</w:t>
            </w:r>
          </w:p>
        </w:tc>
      </w:tr>
      <w:tr w:rsidR="00F161F0" w:rsidRPr="0095489E" w14:paraId="16B73947" w14:textId="77777777" w:rsidTr="00F161F0">
        <w:trPr>
          <w:trHeight w:val="604"/>
        </w:trPr>
        <w:tc>
          <w:tcPr>
            <w:tcW w:w="2885" w:type="dxa"/>
            <w:shd w:val="clear" w:color="auto" w:fill="92D050"/>
            <w:vAlign w:val="center"/>
          </w:tcPr>
          <w:p w14:paraId="682222A6" w14:textId="77777777" w:rsidR="00F161F0" w:rsidRPr="0095489E" w:rsidRDefault="00F161F0" w:rsidP="0037126B">
            <w:pPr>
              <w:tabs>
                <w:tab w:val="left" w:pos="5730"/>
              </w:tabs>
              <w:spacing w:after="0"/>
              <w:jc w:val="center"/>
              <w:rPr>
                <w:b/>
              </w:rPr>
            </w:pPr>
            <w:r w:rsidRPr="0095489E">
              <w:rPr>
                <w:b/>
              </w:rPr>
              <w:t>ACCEPTABLE</w:t>
            </w:r>
          </w:p>
        </w:tc>
        <w:tc>
          <w:tcPr>
            <w:tcW w:w="2984" w:type="dxa"/>
            <w:shd w:val="clear" w:color="auto" w:fill="FFFF00"/>
            <w:vAlign w:val="center"/>
          </w:tcPr>
          <w:p w14:paraId="00983A49" w14:textId="77777777" w:rsidR="00F161F0" w:rsidRPr="0095489E" w:rsidRDefault="00F161F0" w:rsidP="0037126B">
            <w:pPr>
              <w:tabs>
                <w:tab w:val="left" w:pos="5730"/>
              </w:tabs>
              <w:spacing w:after="0"/>
              <w:jc w:val="center"/>
              <w:rPr>
                <w:b/>
              </w:rPr>
            </w:pPr>
            <w:r w:rsidRPr="0095489E">
              <w:rPr>
                <w:b/>
              </w:rPr>
              <w:t>TOLERABLE</w:t>
            </w:r>
          </w:p>
        </w:tc>
        <w:tc>
          <w:tcPr>
            <w:tcW w:w="4621" w:type="dxa"/>
            <w:gridSpan w:val="2"/>
            <w:shd w:val="clear" w:color="auto" w:fill="FF0000"/>
            <w:vAlign w:val="center"/>
          </w:tcPr>
          <w:p w14:paraId="6B00BF49" w14:textId="77777777" w:rsidR="00F161F0" w:rsidRPr="0095489E" w:rsidRDefault="00F161F0" w:rsidP="0037126B">
            <w:pPr>
              <w:tabs>
                <w:tab w:val="left" w:pos="5730"/>
              </w:tabs>
              <w:spacing w:after="0"/>
              <w:jc w:val="center"/>
              <w:rPr>
                <w:b/>
              </w:rPr>
            </w:pPr>
            <w:r w:rsidRPr="0095489E">
              <w:rPr>
                <w:b/>
              </w:rPr>
              <w:t>UNACCEPTABLE</w:t>
            </w:r>
          </w:p>
        </w:tc>
      </w:tr>
      <w:tr w:rsidR="00F161F0" w:rsidRPr="0095489E" w14:paraId="0F0DA021" w14:textId="77777777" w:rsidTr="00F161F0">
        <w:trPr>
          <w:trHeight w:val="1375"/>
        </w:trPr>
        <w:tc>
          <w:tcPr>
            <w:tcW w:w="10490" w:type="dxa"/>
            <w:gridSpan w:val="4"/>
          </w:tcPr>
          <w:p w14:paraId="0E1D0B13" w14:textId="77777777" w:rsidR="00F161F0" w:rsidRPr="0095489E" w:rsidRDefault="00F161F0" w:rsidP="0037126B">
            <w:pPr>
              <w:tabs>
                <w:tab w:val="left" w:pos="5730"/>
              </w:tabs>
              <w:spacing w:after="0"/>
            </w:pPr>
          </w:p>
          <w:p w14:paraId="0B3E86D0" w14:textId="77777777" w:rsidR="00F161F0" w:rsidRPr="0095489E" w:rsidRDefault="00F161F0" w:rsidP="0037126B">
            <w:pPr>
              <w:spacing w:after="0"/>
            </w:pPr>
            <w:r w:rsidRPr="0095489E">
              <w:rPr>
                <w:b/>
              </w:rPr>
              <w:t xml:space="preserve">Is the residual risk acceptable: </w:t>
            </w:r>
            <w:r w:rsidRPr="0095489E">
              <w:tab/>
              <w:t>YES</w:t>
            </w:r>
            <w:r w:rsidRPr="0095489E">
              <w:tab/>
              <w:t xml:space="preserve">NO </w:t>
            </w:r>
            <w:r w:rsidRPr="0095489E">
              <w:tab/>
              <w:t>(if NO go back to previous section)</w:t>
            </w:r>
          </w:p>
          <w:p w14:paraId="78C681CC" w14:textId="77777777" w:rsidR="00F161F0" w:rsidRPr="0095489E" w:rsidRDefault="00F161F0" w:rsidP="0037126B">
            <w:pPr>
              <w:tabs>
                <w:tab w:val="left" w:pos="5730"/>
              </w:tabs>
              <w:spacing w:after="0"/>
            </w:pPr>
          </w:p>
          <w:p w14:paraId="726E5DB3" w14:textId="77777777" w:rsidR="00F161F0" w:rsidRPr="0095489E" w:rsidRDefault="00F161F0" w:rsidP="0037126B">
            <w:pPr>
              <w:spacing w:after="0"/>
              <w:rPr>
                <w:b/>
              </w:rPr>
            </w:pPr>
            <w:r w:rsidRPr="0095489E">
              <w:rPr>
                <w:noProof/>
                <w:lang w:val="de-DE" w:eastAsia="de-DE"/>
              </w:rPr>
              <mc:AlternateContent>
                <mc:Choice Requires="wps">
                  <w:drawing>
                    <wp:anchor distT="0" distB="0" distL="114300" distR="114300" simplePos="0" relativeHeight="251659264" behindDoc="0" locked="0" layoutInCell="1" allowOverlap="1" wp14:anchorId="65E7152F" wp14:editId="6D24A741">
                      <wp:simplePos x="0" y="0"/>
                      <wp:positionH relativeFrom="column">
                        <wp:posOffset>2357120</wp:posOffset>
                      </wp:positionH>
                      <wp:positionV relativeFrom="paragraph">
                        <wp:posOffset>14605</wp:posOffset>
                      </wp:positionV>
                      <wp:extent cx="127635" cy="127635"/>
                      <wp:effectExtent l="0" t="0" r="24765" b="24765"/>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CF21" id="Rettangolo_x0020_2" o:spid="_x0000_s1026" style="position:absolute;margin-left:185.6pt;margin-top:1.15pt;width:10.0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"/>
                  </w:pict>
                </mc:Fallback>
              </mc:AlternateContent>
            </w:r>
            <w:r w:rsidRPr="0095489E">
              <w:rPr>
                <w:b/>
              </w:rPr>
              <w:t>RISK ASSESSMENT CLOSED</w:t>
            </w:r>
            <w:r w:rsidRPr="0095489E">
              <w:rPr>
                <w:b/>
              </w:rPr>
              <w:tab/>
            </w:r>
            <w:r w:rsidRPr="0095489E">
              <w:rPr>
                <w:b/>
              </w:rPr>
              <w:tab/>
            </w:r>
            <w:r w:rsidRPr="0095489E">
              <w:rPr>
                <w:b/>
              </w:rPr>
              <w:tab/>
            </w:r>
          </w:p>
        </w:tc>
      </w:tr>
    </w:tbl>
    <w:p w14:paraId="6ED263DA" w14:textId="77777777" w:rsidR="005E4442" w:rsidRDefault="005E4442" w:rsidP="005E4442">
      <w:pPr>
        <w:ind w:left="720"/>
      </w:pPr>
    </w:p>
    <w:p w14:paraId="371C8194" w14:textId="77777777" w:rsidR="00481D80" w:rsidRDefault="00481D80" w:rsidP="00481D80">
      <w:pPr>
        <w:ind w:left="720"/>
      </w:pPr>
    </w:p>
    <w:p w14:paraId="5BA3D924" w14:textId="77777777" w:rsidR="00481D80" w:rsidRDefault="00481D80" w:rsidP="00481D80">
      <w:pPr>
        <w:ind w:left="720"/>
      </w:pPr>
    </w:p>
    <w:p w14:paraId="37CE13C5" w14:textId="77777777" w:rsidR="00481D80" w:rsidRDefault="00481D80" w:rsidP="00481D80">
      <w:pPr>
        <w:ind w:left="720"/>
      </w:pPr>
    </w:p>
    <w:p w14:paraId="621EDB9A" w14:textId="1BC7CB2E" w:rsidR="00481D80" w:rsidRDefault="00481D80" w:rsidP="00481D80">
      <w:pPr>
        <w:pStyle w:val="berschrift2"/>
      </w:pPr>
      <w:bookmarkStart w:id="86" w:name="_Toc450218731"/>
      <w:r>
        <w:t>Emergency Response Plan</w:t>
      </w:r>
      <w:bookmarkEnd w:id="86"/>
    </w:p>
    <w:p w14:paraId="2C3D0080" w14:textId="33A191B2" w:rsidR="00481D80" w:rsidRDefault="00481D80" w:rsidP="00481D80">
      <w:pPr>
        <w:pStyle w:val="berschrift3"/>
      </w:pPr>
      <w:bookmarkStart w:id="87" w:name="_Toc450218732"/>
      <w:r>
        <w:t>Introduction</w:t>
      </w:r>
      <w:bookmarkEnd w:id="87"/>
      <w:r>
        <w:t xml:space="preserve"> </w:t>
      </w:r>
    </w:p>
    <w:p w14:paraId="3B48FEF9" w14:textId="77777777" w:rsidR="00481D80" w:rsidRDefault="00481D80" w:rsidP="00481D80">
      <w:pPr>
        <w:ind w:left="720"/>
      </w:pPr>
      <w:r>
        <w:t>This Emergency Response Plan was developed on the basis of ORO.GEN.200 and AMC1 ORO.GEN,200(a)(1);(2);(3)(5) point (f) (cf. Section 8.6 of the Safety Management Manual) and is designed to help the organization respond to events such as accidents, serious incidents or any other abnormal event triggering a crisis.</w:t>
      </w:r>
    </w:p>
    <w:p w14:paraId="7A6A7371" w14:textId="77777777" w:rsidR="00481D80" w:rsidRDefault="00481D80" w:rsidP="00481D80">
      <w:pPr>
        <w:ind w:left="720"/>
      </w:pPr>
      <w:r>
        <w:t>The number of phases that need to be implemented must be established in order to prevent potential confusion that could result when an emergency situation arises. Senior management must identify the responsibilities within their organization and respond to family member needs of the crew or passengers and provide assistance to the emergency services as well as the authority in charge of any investigation.</w:t>
      </w:r>
    </w:p>
    <w:p w14:paraId="60DB9FD9" w14:textId="6FF8DDA3" w:rsidR="00481D80" w:rsidRDefault="00481D80" w:rsidP="00481D80">
      <w:pPr>
        <w:pStyle w:val="berschrift4"/>
      </w:pPr>
      <w:r>
        <w:t>Aim of the Manual</w:t>
      </w:r>
    </w:p>
    <w:p w14:paraId="649033F4" w14:textId="77777777" w:rsidR="00481D80" w:rsidRDefault="00481D80" w:rsidP="00481D80">
      <w:pPr>
        <w:ind w:left="720"/>
      </w:pPr>
      <w:r>
        <w:t>The aim of this Emergency Response Planning (ERP) manual is to:</w:t>
      </w:r>
    </w:p>
    <w:p w14:paraId="0B25F59B" w14:textId="77777777" w:rsidR="00481D80" w:rsidRDefault="00481D80" w:rsidP="00481D80">
      <w:pPr>
        <w:ind w:left="720"/>
      </w:pPr>
      <w:r>
        <w:t>•</w:t>
      </w:r>
      <w:r>
        <w:tab/>
        <w:t>highlight the policies and procedures to be implemented in case of a crisis,</w:t>
      </w:r>
    </w:p>
    <w:p w14:paraId="4A4BE63E" w14:textId="77777777" w:rsidR="00481D80" w:rsidRDefault="00481D80" w:rsidP="00481D80">
      <w:pPr>
        <w:ind w:left="720"/>
      </w:pPr>
      <w:r>
        <w:t>•</w:t>
      </w:r>
      <w:r>
        <w:tab/>
        <w:t>offer advice to the members of the crisis management team in carrying out their responsibilities,</w:t>
      </w:r>
    </w:p>
    <w:p w14:paraId="5CCCB56F" w14:textId="77777777" w:rsidR="00481D80" w:rsidRDefault="00481D80" w:rsidP="00481D80">
      <w:pPr>
        <w:ind w:left="720"/>
      </w:pPr>
      <w:r>
        <w:t>•</w:t>
      </w:r>
      <w:r>
        <w:tab/>
        <w:t>Communicate relevant information to employees of the organization and members of the public.</w:t>
      </w:r>
    </w:p>
    <w:p w14:paraId="34594628" w14:textId="77777777" w:rsidR="00481D80" w:rsidRDefault="00481D80" w:rsidP="00481D80">
      <w:pPr>
        <w:ind w:left="720"/>
      </w:pPr>
    </w:p>
    <w:p w14:paraId="5FE53669" w14:textId="77777777" w:rsidR="00481D80" w:rsidRDefault="00481D80" w:rsidP="00481D80">
      <w:pPr>
        <w:ind w:left="720"/>
      </w:pPr>
      <w:r>
        <w:lastRenderedPageBreak/>
        <w:t>As opposed to other manuals of the company, the ERP manual is designed to cover crisis situations which cannot specifically or precisely be defined. An organizational framework of the actions and policies required to be implemented is presented. However, it is unlikely that an actual emergency situation will adapt to a precise framework. Adaptability and flexibility should therefore be demonstrated in the handling of such events.</w:t>
      </w:r>
    </w:p>
    <w:p w14:paraId="776537BA" w14:textId="77777777" w:rsidR="00481D80" w:rsidRDefault="00481D80" w:rsidP="00481D80">
      <w:pPr>
        <w:ind w:left="720"/>
      </w:pPr>
    </w:p>
    <w:p w14:paraId="0117D5C2" w14:textId="395BBA17" w:rsidR="00481D80" w:rsidRDefault="00481D80" w:rsidP="00481D80">
      <w:pPr>
        <w:pStyle w:val="berschrift4"/>
      </w:pPr>
      <w:r>
        <w:t>Amendments</w:t>
      </w:r>
    </w:p>
    <w:p w14:paraId="0A701845" w14:textId="77777777" w:rsidR="00481D80" w:rsidRDefault="00481D80" w:rsidP="00481D80">
      <w:pPr>
        <w:ind w:left="720"/>
      </w:pPr>
      <w:r>
        <w:t>This manual will be subject to change. Whenever a change is implemented, the technical manager of the document shall inform all members of the Crisis Management Team and any person(s) who may be called on to play a role in case of an emergency of the change.</w:t>
      </w:r>
    </w:p>
    <w:p w14:paraId="095FC9AA" w14:textId="77777777" w:rsidR="00481D80" w:rsidRDefault="00481D80" w:rsidP="00481D80">
      <w:pPr>
        <w:ind w:left="720"/>
      </w:pPr>
    </w:p>
    <w:p w14:paraId="3AC83F62" w14:textId="77777777" w:rsidR="00481D80" w:rsidRDefault="00481D80" w:rsidP="00481D80">
      <w:pPr>
        <w:ind w:left="720"/>
      </w:pPr>
    </w:p>
    <w:p w14:paraId="2F3472C6" w14:textId="77777777" w:rsidR="00481D80" w:rsidRDefault="00481D80" w:rsidP="00481D80">
      <w:pPr>
        <w:ind w:left="720"/>
      </w:pPr>
      <w:r>
        <w:t xml:space="preserve"> </w:t>
      </w:r>
    </w:p>
    <w:p w14:paraId="0A23E1C3" w14:textId="358037C9" w:rsidR="00481D80" w:rsidRDefault="00481D80" w:rsidP="00481D80">
      <w:pPr>
        <w:pStyle w:val="berschrift3"/>
      </w:pPr>
      <w:bookmarkStart w:id="88" w:name="_Toc450218733"/>
      <w:r>
        <w:t>Events which may activate the Emergency Response Plan</w:t>
      </w:r>
      <w:bookmarkEnd w:id="88"/>
    </w:p>
    <w:p w14:paraId="1D98A26D" w14:textId="77777777" w:rsidR="00481D80" w:rsidRDefault="00481D80" w:rsidP="00481D80">
      <w:pPr>
        <w:ind w:left="720"/>
      </w:pPr>
      <w:r>
        <w:t>The following events may result in a crisis situation and activate the Emergency Response Plan:</w:t>
      </w:r>
    </w:p>
    <w:p w14:paraId="039BE600" w14:textId="57E74CFD" w:rsidR="00481D80" w:rsidRDefault="00481D80" w:rsidP="00956D65">
      <w:pPr>
        <w:pStyle w:val="Listenabsatz"/>
        <w:numPr>
          <w:ilvl w:val="2"/>
          <w:numId w:val="15"/>
        </w:numPr>
      </w:pPr>
      <w:r>
        <w:t>Aviation accident/Serious incident</w:t>
      </w:r>
    </w:p>
    <w:p w14:paraId="0ED33C89" w14:textId="49237BA4" w:rsidR="00481D80" w:rsidRDefault="00481D80" w:rsidP="00956D65">
      <w:pPr>
        <w:pStyle w:val="Listenabsatz"/>
        <w:numPr>
          <w:ilvl w:val="2"/>
          <w:numId w:val="15"/>
        </w:numPr>
      </w:pPr>
      <w:r>
        <w:t>Disaster in the premises: fire, explosion, pollution, flood</w:t>
      </w:r>
    </w:p>
    <w:p w14:paraId="58C5FF87" w14:textId="718066B6" w:rsidR="00481D80" w:rsidRDefault="00481D80" w:rsidP="00956D65">
      <w:pPr>
        <w:pStyle w:val="Listenabsatz"/>
        <w:numPr>
          <w:ilvl w:val="2"/>
          <w:numId w:val="15"/>
        </w:numPr>
      </w:pPr>
      <w:r>
        <w:t>Loss of the working resource: workshop, offices, hangar, aircraft</w:t>
      </w:r>
    </w:p>
    <w:p w14:paraId="3EE8BAE1" w14:textId="5764EEED" w:rsidR="00481D80" w:rsidRDefault="00481D80" w:rsidP="00956D65">
      <w:pPr>
        <w:pStyle w:val="Listenabsatz"/>
        <w:numPr>
          <w:ilvl w:val="2"/>
          <w:numId w:val="15"/>
        </w:numPr>
      </w:pPr>
      <w:r>
        <w:t>Impacts of a disaster within the vicinity of the establishment</w:t>
      </w:r>
    </w:p>
    <w:p w14:paraId="0156259B" w14:textId="467BFAB3" w:rsidR="00481D80" w:rsidRDefault="00481D80" w:rsidP="00956D65">
      <w:pPr>
        <w:pStyle w:val="Listenabsatz"/>
        <w:numPr>
          <w:ilvl w:val="2"/>
          <w:numId w:val="15"/>
        </w:numPr>
      </w:pPr>
      <w:r>
        <w:t>Climatic event: snow, storm, flood, lightning</w:t>
      </w:r>
    </w:p>
    <w:p w14:paraId="60ED52F2" w14:textId="5B747C9E" w:rsidR="00481D80" w:rsidRDefault="00481D80" w:rsidP="00956D65">
      <w:pPr>
        <w:pStyle w:val="Listenabsatz"/>
        <w:numPr>
          <w:ilvl w:val="2"/>
          <w:numId w:val="15"/>
        </w:numPr>
      </w:pPr>
      <w:r>
        <w:t>Natural disaster: earthquake, volcanic eruption</w:t>
      </w:r>
    </w:p>
    <w:p w14:paraId="0B93EB21" w14:textId="69A920F0" w:rsidR="00481D80" w:rsidRDefault="00481D80" w:rsidP="00956D65">
      <w:pPr>
        <w:pStyle w:val="Listenabsatz"/>
        <w:numPr>
          <w:ilvl w:val="2"/>
          <w:numId w:val="15"/>
        </w:numPr>
      </w:pPr>
      <w:r>
        <w:t>Food poisoning, epidemic</w:t>
      </w:r>
    </w:p>
    <w:p w14:paraId="44B00E6E" w14:textId="683497CB" w:rsidR="00481D80" w:rsidRDefault="00481D80" w:rsidP="00956D65">
      <w:pPr>
        <w:pStyle w:val="Listenabsatz"/>
        <w:numPr>
          <w:ilvl w:val="2"/>
          <w:numId w:val="15"/>
        </w:numPr>
      </w:pPr>
      <w:r>
        <w:t>Death, suicide at the workplace</w:t>
      </w:r>
    </w:p>
    <w:p w14:paraId="312669B4" w14:textId="562E78E8" w:rsidR="00481D80" w:rsidRDefault="00481D80" w:rsidP="00956D65">
      <w:pPr>
        <w:pStyle w:val="Listenabsatz"/>
        <w:numPr>
          <w:ilvl w:val="2"/>
          <w:numId w:val="15"/>
        </w:numPr>
      </w:pPr>
      <w:r>
        <w:t>Multiple victims connected to a disaster, illness or contagion</w:t>
      </w:r>
    </w:p>
    <w:p w14:paraId="29B1ECC4" w14:textId="5DDBD68D" w:rsidR="00481D80" w:rsidRDefault="00481D80" w:rsidP="00956D65">
      <w:pPr>
        <w:pStyle w:val="Listenabsatz"/>
        <w:numPr>
          <w:ilvl w:val="2"/>
          <w:numId w:val="15"/>
        </w:numPr>
      </w:pPr>
      <w:r>
        <w:t>Accident to the public transportation of the personnel</w:t>
      </w:r>
    </w:p>
    <w:p w14:paraId="29D4F4E5" w14:textId="0222F114" w:rsidR="00481D80" w:rsidRDefault="00481D80" w:rsidP="00956D65">
      <w:pPr>
        <w:pStyle w:val="Listenabsatz"/>
        <w:numPr>
          <w:ilvl w:val="2"/>
          <w:numId w:val="15"/>
        </w:numPr>
      </w:pPr>
      <w:r>
        <w:t>Social movements: strike, blocking of the accesses</w:t>
      </w:r>
    </w:p>
    <w:p w14:paraId="69C3B8ED" w14:textId="68757CCD" w:rsidR="00481D80" w:rsidRDefault="00481D80" w:rsidP="00956D65">
      <w:pPr>
        <w:pStyle w:val="Listenabsatz"/>
        <w:numPr>
          <w:ilvl w:val="2"/>
          <w:numId w:val="15"/>
        </w:numPr>
      </w:pPr>
      <w:r>
        <w:t xml:space="preserve">Internal or external threat: attack, bomb alert, sabotage, terrorism, </w:t>
      </w:r>
    </w:p>
    <w:p w14:paraId="149A3DBB" w14:textId="7EB75676" w:rsidR="00481D80" w:rsidRDefault="00481D80" w:rsidP="00956D65">
      <w:pPr>
        <w:pStyle w:val="Listenabsatz"/>
        <w:numPr>
          <w:ilvl w:val="2"/>
          <w:numId w:val="15"/>
        </w:numPr>
      </w:pPr>
      <w:r>
        <w:t>Loss of energy: electricity, gas</w:t>
      </w:r>
    </w:p>
    <w:p w14:paraId="7C3EFC68" w14:textId="15CCC6EF" w:rsidR="00481D80" w:rsidRDefault="00481D80" w:rsidP="00956D65">
      <w:pPr>
        <w:pStyle w:val="Listenabsatz"/>
        <w:numPr>
          <w:ilvl w:val="2"/>
          <w:numId w:val="15"/>
        </w:numPr>
      </w:pPr>
      <w:r>
        <w:t>Loss of communication means: internet, landlines or mobile telephones</w:t>
      </w:r>
    </w:p>
    <w:p w14:paraId="17661AF1" w14:textId="26716ABF" w:rsidR="00481D80" w:rsidRDefault="00481D80" w:rsidP="00956D65">
      <w:pPr>
        <w:pStyle w:val="Listenabsatz"/>
        <w:numPr>
          <w:ilvl w:val="2"/>
          <w:numId w:val="15"/>
        </w:numPr>
      </w:pPr>
      <w:r>
        <w:t>Major media event</w:t>
      </w:r>
    </w:p>
    <w:p w14:paraId="43245E73" w14:textId="4ED92D8F" w:rsidR="00481D80" w:rsidRDefault="00481D80" w:rsidP="00956D65">
      <w:pPr>
        <w:pStyle w:val="Listenabsatz"/>
        <w:numPr>
          <w:ilvl w:val="2"/>
          <w:numId w:val="15"/>
        </w:numPr>
      </w:pPr>
      <w:r>
        <w:t>Accident during missions: business trip, abroad. </w:t>
      </w:r>
    </w:p>
    <w:p w14:paraId="654845E1" w14:textId="01C6E8EB" w:rsidR="00481D80" w:rsidRDefault="00481D80" w:rsidP="000B5C4A">
      <w:pPr>
        <w:pStyle w:val="berschrift3"/>
      </w:pPr>
      <w:bookmarkStart w:id="89" w:name="_Toc450218734"/>
      <w:r>
        <w:t>Definitions</w:t>
      </w:r>
      <w:bookmarkEnd w:id="89"/>
    </w:p>
    <w:p w14:paraId="20ADBC5B" w14:textId="77777777" w:rsidR="00481D80" w:rsidRDefault="00481D80" w:rsidP="00481D80">
      <w:pPr>
        <w:ind w:left="720"/>
      </w:pPr>
      <w:r>
        <w:t>The definitions below are defined in ICAO Appendix 13, Chapter 1.</w:t>
      </w:r>
    </w:p>
    <w:p w14:paraId="441FACF3" w14:textId="77777777" w:rsidR="00481D80" w:rsidRDefault="00481D80" w:rsidP="00481D80">
      <w:pPr>
        <w:ind w:left="720"/>
      </w:pPr>
      <w:r>
        <w:t>Accident: An occurrence associated with the operation of an aircraft which takes place between the time any person boards the aircraft with the intention of flight until such time as all such persons have disembarked, in which:</w:t>
      </w:r>
    </w:p>
    <w:p w14:paraId="0E3AC178" w14:textId="08366AE0" w:rsidR="00481D80" w:rsidRDefault="00481D80" w:rsidP="000B5C4A">
      <w:pPr>
        <w:pStyle w:val="Listenabsatz"/>
        <w:numPr>
          <w:ilvl w:val="1"/>
          <w:numId w:val="6"/>
        </w:numPr>
      </w:pPr>
      <w:r>
        <w:t>a person is fatally or seriously injured as a result of:</w:t>
      </w:r>
    </w:p>
    <w:p w14:paraId="7F1CCE3D" w14:textId="148A41B2" w:rsidR="00481D80" w:rsidRDefault="00481D80" w:rsidP="00956D65">
      <w:pPr>
        <w:pStyle w:val="Listenabsatz"/>
        <w:numPr>
          <w:ilvl w:val="1"/>
          <w:numId w:val="68"/>
        </w:numPr>
      </w:pPr>
      <w:r>
        <w:t>being in the aircraft, or</w:t>
      </w:r>
    </w:p>
    <w:p w14:paraId="0F20FC77" w14:textId="10996EAE" w:rsidR="00481D80" w:rsidRDefault="00481D80" w:rsidP="00956D65">
      <w:pPr>
        <w:pStyle w:val="Listenabsatz"/>
        <w:numPr>
          <w:ilvl w:val="1"/>
          <w:numId w:val="68"/>
        </w:numPr>
      </w:pPr>
      <w:r>
        <w:t>direct contact with any part of the aircraft, including parts which have become detached from the aircraft, or</w:t>
      </w:r>
    </w:p>
    <w:p w14:paraId="7F820FE8" w14:textId="13E1E7DA" w:rsidR="00481D80" w:rsidRDefault="00481D80" w:rsidP="000B5C4A">
      <w:pPr>
        <w:pStyle w:val="Listenabsatz"/>
        <w:numPr>
          <w:ilvl w:val="1"/>
          <w:numId w:val="6"/>
        </w:numPr>
      </w:pPr>
      <w:r>
        <w:t xml:space="preserve">except when injuries are from natural causes, self-inflicted or inflicted by other persons, or when the injuries are to stowaways hiding outside the areas normally available to the passengers and crew; or </w:t>
      </w:r>
    </w:p>
    <w:p w14:paraId="3BA93DB4" w14:textId="1647051F" w:rsidR="00481D80" w:rsidRDefault="00481D80" w:rsidP="000B5C4A">
      <w:pPr>
        <w:pStyle w:val="Listenabsatz"/>
        <w:numPr>
          <w:ilvl w:val="1"/>
          <w:numId w:val="6"/>
        </w:numPr>
      </w:pPr>
      <w:r>
        <w:t>the aircraft sustains damage or structural failure:</w:t>
      </w:r>
    </w:p>
    <w:p w14:paraId="66B0F722" w14:textId="2869E9D5" w:rsidR="00481D80" w:rsidRDefault="00481D80" w:rsidP="00956D65">
      <w:pPr>
        <w:pStyle w:val="Listenabsatz"/>
        <w:numPr>
          <w:ilvl w:val="1"/>
          <w:numId w:val="68"/>
        </w:numPr>
      </w:pPr>
      <w:r>
        <w:t>which adversely affects the structural strength, performance of flight characteristics of the aircraft and</w:t>
      </w:r>
    </w:p>
    <w:p w14:paraId="2E05BDE7" w14:textId="4BE90776" w:rsidR="00481D80" w:rsidRDefault="00481D80" w:rsidP="00956D65">
      <w:pPr>
        <w:pStyle w:val="Listenabsatz"/>
        <w:numPr>
          <w:ilvl w:val="1"/>
          <w:numId w:val="68"/>
        </w:numPr>
      </w:pPr>
      <w:r>
        <w:lastRenderedPageBreak/>
        <w:t>would normally require major repair or replacement of the affected component, except for engine failure or damage, when the damage is limited to the engine, its cowlings or accessories; or for damage limited to propellers, wing tips, antennas, tires, brakes, fairings, small dents or puncture holes in the aircraft skin; or</w:t>
      </w:r>
    </w:p>
    <w:p w14:paraId="2D5305A2" w14:textId="24C593CB" w:rsidR="00481D80" w:rsidRDefault="00481D80" w:rsidP="000B5C4A">
      <w:pPr>
        <w:pStyle w:val="Listenabsatz"/>
        <w:numPr>
          <w:ilvl w:val="1"/>
          <w:numId w:val="6"/>
        </w:numPr>
      </w:pPr>
      <w:r>
        <w:t>the aircraft is missing or is completely inaccessible.</w:t>
      </w:r>
    </w:p>
    <w:p w14:paraId="650BF2F6" w14:textId="77777777" w:rsidR="00481D80" w:rsidRDefault="00481D80" w:rsidP="00481D80">
      <w:pPr>
        <w:ind w:left="720"/>
      </w:pPr>
    </w:p>
    <w:p w14:paraId="1674C2C7" w14:textId="05C40D62" w:rsidR="00481D80" w:rsidRDefault="00481D80" w:rsidP="000B5C4A">
      <w:pPr>
        <w:pStyle w:val="Listenabsatz"/>
        <w:numPr>
          <w:ilvl w:val="1"/>
          <w:numId w:val="6"/>
        </w:numPr>
      </w:pPr>
      <w:r>
        <w:t>Incident: An occurrence, other than an accident, associated with the operation of an aircraft which affects or could affect the safety of operation.</w:t>
      </w:r>
    </w:p>
    <w:p w14:paraId="186105FE" w14:textId="77777777" w:rsidR="00481D80" w:rsidRDefault="00481D80" w:rsidP="00481D80">
      <w:pPr>
        <w:ind w:left="720"/>
      </w:pPr>
    </w:p>
    <w:p w14:paraId="5D2F8F81" w14:textId="77777777" w:rsidR="00481D80" w:rsidRDefault="00481D80" w:rsidP="00481D80">
      <w:pPr>
        <w:ind w:left="720"/>
      </w:pPr>
      <w:r>
        <w:t>Serious incident: An incident involving circumstances indicating that an accident nearly occurred.</w:t>
      </w:r>
    </w:p>
    <w:p w14:paraId="04A1247B" w14:textId="77777777" w:rsidR="00481D80" w:rsidRDefault="00481D80" w:rsidP="00481D80">
      <w:pPr>
        <w:ind w:left="720"/>
      </w:pPr>
    </w:p>
    <w:p w14:paraId="35012347" w14:textId="77777777" w:rsidR="00481D80" w:rsidRDefault="00481D80" w:rsidP="00481D80">
      <w:pPr>
        <w:ind w:left="720"/>
      </w:pPr>
      <w:r>
        <w:t>Fatal injury: An injury resulting in death within 30 days of the date of the accident. </w:t>
      </w:r>
    </w:p>
    <w:p w14:paraId="07B33529" w14:textId="0AC0B0F7" w:rsidR="00481D80" w:rsidRDefault="00481D80" w:rsidP="000B5C4A">
      <w:pPr>
        <w:pStyle w:val="Listenabsatz"/>
        <w:numPr>
          <w:ilvl w:val="1"/>
          <w:numId w:val="6"/>
        </w:numPr>
      </w:pPr>
      <w:r>
        <w:t>Serious injury: any injury which is sustained by a person in an accident and which:</w:t>
      </w:r>
    </w:p>
    <w:p w14:paraId="010B1B9F" w14:textId="66DB099C" w:rsidR="00481D80" w:rsidRDefault="00481D80" w:rsidP="000B5C4A">
      <w:pPr>
        <w:pStyle w:val="Listenabsatz"/>
        <w:numPr>
          <w:ilvl w:val="1"/>
          <w:numId w:val="6"/>
        </w:numPr>
      </w:pPr>
      <w:r>
        <w:t>requires hospitalization for more than 48 hours, commencing within seven days from the date the injury was received; or</w:t>
      </w:r>
    </w:p>
    <w:p w14:paraId="222F5F4E" w14:textId="061DAF02" w:rsidR="00481D80" w:rsidRDefault="00481D80" w:rsidP="000B5C4A">
      <w:pPr>
        <w:pStyle w:val="Listenabsatz"/>
        <w:numPr>
          <w:ilvl w:val="1"/>
          <w:numId w:val="6"/>
        </w:numPr>
      </w:pPr>
      <w:r>
        <w:t>results in a fracture of any bone (except simple fractures of fingers, toes or nose); or</w:t>
      </w:r>
    </w:p>
    <w:p w14:paraId="0E680430" w14:textId="51948C2C" w:rsidR="00481D80" w:rsidRDefault="00481D80" w:rsidP="000B5C4A">
      <w:pPr>
        <w:pStyle w:val="Listenabsatz"/>
        <w:numPr>
          <w:ilvl w:val="1"/>
          <w:numId w:val="6"/>
        </w:numPr>
      </w:pPr>
      <w:r>
        <w:t>involves lacerations which cause severe hemorrhage, nerve, muscle or tendon damage; or</w:t>
      </w:r>
    </w:p>
    <w:p w14:paraId="4775640A" w14:textId="27D77761" w:rsidR="00481D80" w:rsidRDefault="00481D80" w:rsidP="000B5C4A">
      <w:pPr>
        <w:pStyle w:val="Listenabsatz"/>
        <w:numPr>
          <w:ilvl w:val="1"/>
          <w:numId w:val="6"/>
        </w:numPr>
      </w:pPr>
      <w:r>
        <w:t>involves injury to any internal organ, or</w:t>
      </w:r>
    </w:p>
    <w:p w14:paraId="7D8BB779" w14:textId="07FA6FDE" w:rsidR="00481D80" w:rsidRDefault="00481D80" w:rsidP="000B5C4A">
      <w:pPr>
        <w:pStyle w:val="Listenabsatz"/>
        <w:numPr>
          <w:ilvl w:val="1"/>
          <w:numId w:val="6"/>
        </w:numPr>
      </w:pPr>
      <w:r>
        <w:t>involves second- or third-degree burns or any burns affecting more than 5% of the body surface; or</w:t>
      </w:r>
    </w:p>
    <w:p w14:paraId="740A8B66" w14:textId="4FF9BEF5" w:rsidR="00481D80" w:rsidRDefault="00481D80" w:rsidP="000B5C4A">
      <w:pPr>
        <w:pStyle w:val="Listenabsatz"/>
        <w:numPr>
          <w:ilvl w:val="1"/>
          <w:numId w:val="6"/>
        </w:numPr>
      </w:pPr>
      <w:r>
        <w:t>Involves verified exposure to infectious substances or injurious radiation.</w:t>
      </w:r>
    </w:p>
    <w:p w14:paraId="5392BE5E" w14:textId="77777777" w:rsidR="00481D80" w:rsidRDefault="00481D80" w:rsidP="00481D80">
      <w:pPr>
        <w:ind w:left="720"/>
      </w:pPr>
    </w:p>
    <w:p w14:paraId="3F9DEECB" w14:textId="77777777" w:rsidR="00481D80" w:rsidRDefault="00481D80" w:rsidP="00481D80">
      <w:pPr>
        <w:ind w:left="720"/>
      </w:pPr>
      <w:r>
        <w:t> </w:t>
      </w:r>
    </w:p>
    <w:p w14:paraId="320989BD" w14:textId="77777777" w:rsidR="000B5C4A" w:rsidRDefault="000B5C4A" w:rsidP="00481D80">
      <w:pPr>
        <w:ind w:left="720"/>
      </w:pPr>
    </w:p>
    <w:p w14:paraId="28DEC900" w14:textId="6157C9D9" w:rsidR="00481D80" w:rsidRDefault="00481D80" w:rsidP="000B5C4A">
      <w:pPr>
        <w:pStyle w:val="berschrift3"/>
      </w:pPr>
      <w:bookmarkStart w:id="90" w:name="_Toc450218735"/>
      <w:r>
        <w:t>Organization</w:t>
      </w:r>
      <w:bookmarkEnd w:id="90"/>
    </w:p>
    <w:p w14:paraId="05D1C405" w14:textId="77777777" w:rsidR="00481D80" w:rsidRDefault="00481D80" w:rsidP="00481D80">
      <w:pPr>
        <w:ind w:left="720"/>
      </w:pPr>
      <w:r>
        <w:t>It is vitally important that an organization is thoroughly prepared in how to react effectively in the case of an emergency. The progress of events will depend on how the organization initiates an alert (or relays an alert message).</w:t>
      </w:r>
    </w:p>
    <w:p w14:paraId="5B599E13" w14:textId="77777777" w:rsidR="00481D80" w:rsidRDefault="00481D80" w:rsidP="00481D80">
      <w:pPr>
        <w:ind w:left="720"/>
      </w:pPr>
      <w:r>
        <w:t>It is especially important to define a single point of contact (e.g. the operations department) that any member of staff may alert in the case of an emergency. This should include a procedure for out of normal working hours.</w:t>
      </w:r>
    </w:p>
    <w:p w14:paraId="181229D4" w14:textId="77777777" w:rsidR="00481D80" w:rsidRDefault="00481D80" w:rsidP="00481D80">
      <w:pPr>
        <w:ind w:left="720"/>
      </w:pPr>
      <w:r>
        <w:t>This single point of contact will be responsible for disseminating the alert to the company managers and the relevant official authorities.</w:t>
      </w:r>
    </w:p>
    <w:p w14:paraId="0BDB6536" w14:textId="77777777" w:rsidR="00481D80" w:rsidRDefault="00481D80" w:rsidP="00481D80">
      <w:pPr>
        <w:ind w:left="720"/>
      </w:pPr>
      <w:r>
        <w:t>In order to prevent unnecessary delay, the nominated contact must have immediate access to the following:</w:t>
      </w:r>
    </w:p>
    <w:p w14:paraId="7AC68F1F" w14:textId="2312A840" w:rsidR="00481D80" w:rsidRDefault="00481D80" w:rsidP="000B5C4A">
      <w:pPr>
        <w:pStyle w:val="Listenabsatz"/>
        <w:numPr>
          <w:ilvl w:val="1"/>
          <w:numId w:val="6"/>
        </w:numPr>
      </w:pPr>
      <w:r>
        <w:t>Emergency checklists to cover the nature of the event.</w:t>
      </w:r>
    </w:p>
    <w:p w14:paraId="2E6D958B" w14:textId="3B2FFED4" w:rsidR="00481D80" w:rsidRDefault="00481D80" w:rsidP="000B5C4A">
      <w:pPr>
        <w:pStyle w:val="Listenabsatz"/>
        <w:numPr>
          <w:ilvl w:val="1"/>
          <w:numId w:val="6"/>
        </w:numPr>
      </w:pPr>
      <w:r>
        <w:t>An up to date list of managers to be contacted and their deputies in the case of absence. (a schedule of 'on-call' executives to be contacted should be created)</w:t>
      </w:r>
    </w:p>
    <w:p w14:paraId="3D0EC3F2" w14:textId="30F37C22" w:rsidR="00481D80" w:rsidRDefault="00481D80" w:rsidP="000B5C4A">
      <w:pPr>
        <w:pStyle w:val="Listenabsatz"/>
        <w:numPr>
          <w:ilvl w:val="1"/>
          <w:numId w:val="6"/>
        </w:numPr>
      </w:pPr>
      <w:r>
        <w:t>A list of emergency services and official organizations to be contacted in the event of an emergency.</w:t>
      </w:r>
    </w:p>
    <w:p w14:paraId="7A7FFB91" w14:textId="77777777" w:rsidR="00481D80" w:rsidRDefault="00481D80" w:rsidP="00481D80">
      <w:pPr>
        <w:ind w:left="720"/>
      </w:pPr>
    </w:p>
    <w:p w14:paraId="1AE2F605" w14:textId="77777777" w:rsidR="00481D80" w:rsidRDefault="00481D80" w:rsidP="00481D80">
      <w:pPr>
        <w:ind w:left="720"/>
      </w:pPr>
      <w:r>
        <w:t>All employees should know their role should a serious event occur including how to raise the alert, immediate first aid drills and what immediate actions to take to try and resolve the crisis or to prevent the situation deteriorating.</w:t>
      </w:r>
    </w:p>
    <w:p w14:paraId="1004D98A" w14:textId="77777777" w:rsidR="00481D80" w:rsidRDefault="00481D80" w:rsidP="00481D80">
      <w:pPr>
        <w:ind w:left="720"/>
      </w:pPr>
      <w:r>
        <w:lastRenderedPageBreak/>
        <w:t xml:space="preserve">It is recommended that organization carries out regular emergency training exercises to practice and refine their procedures and to train personnel. </w:t>
      </w:r>
    </w:p>
    <w:p w14:paraId="251A2DB2" w14:textId="77777777" w:rsidR="00481D80" w:rsidRDefault="00481D80" w:rsidP="00481D80">
      <w:pPr>
        <w:ind w:left="720"/>
      </w:pPr>
      <w:r>
        <w:t>Wherever possible the normal activity of the organization must be maintained. To this end, employees whose activity is not affected by the situation should continue to carry out their normal duties. Personnel should, however, contact their family and friends to reassure them in an attempt to prevent an influx of external communications.</w:t>
      </w:r>
    </w:p>
    <w:p w14:paraId="7857BFBB" w14:textId="77777777" w:rsidR="00481D80" w:rsidRDefault="00481D80" w:rsidP="00481D80">
      <w:pPr>
        <w:ind w:left="720"/>
      </w:pPr>
      <w:r>
        <w:t xml:space="preserve">If the presence of an employee is not required at the accident/incident site, or at the location of the Crisis Management Team, they should be discouraged from going to these locations so as not to hinder the emergency services and/or any investigation team(s). </w:t>
      </w:r>
    </w:p>
    <w:p w14:paraId="5963605E" w14:textId="77777777" w:rsidR="00481D80" w:rsidRDefault="00481D80" w:rsidP="00481D80">
      <w:pPr>
        <w:ind w:left="720"/>
      </w:pPr>
      <w:r>
        <w:t>It is important that personnel not involved in the management of the situation do not contact the Crisis Management Team or speak to the media.</w:t>
      </w:r>
    </w:p>
    <w:p w14:paraId="5474E4AB" w14:textId="5DBEF0BE" w:rsidR="00481D80" w:rsidRDefault="00481D80" w:rsidP="000B5C4A">
      <w:pPr>
        <w:pStyle w:val="berschrift3"/>
      </w:pPr>
      <w:bookmarkStart w:id="91" w:name="_Toc450218736"/>
      <w:r>
        <w:t>MANAGING THE CRISIS</w:t>
      </w:r>
      <w:bookmarkEnd w:id="91"/>
    </w:p>
    <w:p w14:paraId="23754AE4" w14:textId="304610C6" w:rsidR="00481D80" w:rsidRDefault="00481D80" w:rsidP="000B5C4A">
      <w:pPr>
        <w:pStyle w:val="berschrift4"/>
      </w:pPr>
      <w:r>
        <w:t>Purpose of Crisis Management</w:t>
      </w:r>
    </w:p>
    <w:p w14:paraId="65C6CD57" w14:textId="77777777" w:rsidR="00481D80" w:rsidRDefault="00481D80" w:rsidP="00481D80">
      <w:pPr>
        <w:ind w:left="720"/>
      </w:pPr>
      <w:r>
        <w:t>The purpose of crisis management is to ensure that the company’s response to an accident or incident is wholly appropriate to the circumstances, taking account of the best interests of customers, and staff, and the need to protect the reputation and business of the company.  The responsibilities of the Remaining Member(s) of the Management Team (RM) team fall into three main groups:</w:t>
      </w:r>
    </w:p>
    <w:p w14:paraId="16C06B82" w14:textId="77777777" w:rsidR="00481D80" w:rsidRDefault="00481D80" w:rsidP="00481D80">
      <w:pPr>
        <w:ind w:left="720"/>
      </w:pPr>
    </w:p>
    <w:p w14:paraId="6EE91917" w14:textId="0625C1C9" w:rsidR="00481D80" w:rsidRDefault="00481D80" w:rsidP="00956D65">
      <w:pPr>
        <w:pStyle w:val="Listenabsatz"/>
        <w:numPr>
          <w:ilvl w:val="0"/>
          <w:numId w:val="78"/>
        </w:numPr>
      </w:pPr>
      <w:r>
        <w:t>Communications with the airport authorities, the police, the media, the injured and uninjured survivors, their friends and relatives and company staff.</w:t>
      </w:r>
    </w:p>
    <w:p w14:paraId="7F747067" w14:textId="33D45319" w:rsidR="00481D80" w:rsidRDefault="00481D80" w:rsidP="00956D65">
      <w:pPr>
        <w:pStyle w:val="Listenabsatz"/>
        <w:numPr>
          <w:ilvl w:val="0"/>
          <w:numId w:val="78"/>
        </w:numPr>
      </w:pPr>
      <w:r>
        <w:t>Operational issues to overcome the impact of the event, and to return to normal operations as soon as possible.</w:t>
      </w:r>
    </w:p>
    <w:p w14:paraId="310912BC" w14:textId="0F5E332D" w:rsidR="00481D80" w:rsidRDefault="00481D80" w:rsidP="00956D65">
      <w:pPr>
        <w:pStyle w:val="Listenabsatz"/>
        <w:numPr>
          <w:ilvl w:val="0"/>
          <w:numId w:val="78"/>
        </w:numPr>
      </w:pPr>
      <w:r>
        <w:t xml:space="preserve">Investigations Involvement in outside investigations or the initiation of internal </w:t>
      </w:r>
      <w:r w:rsidR="00EF5721">
        <w:t>enquiries</w:t>
      </w:r>
      <w:r>
        <w:t xml:space="preserve"> into the event and the introduction of any immediate measures to prevent a recurrence.</w:t>
      </w:r>
    </w:p>
    <w:p w14:paraId="44207EC1" w14:textId="77777777" w:rsidR="00481D80" w:rsidRDefault="00481D80" w:rsidP="00481D80">
      <w:pPr>
        <w:ind w:left="720"/>
      </w:pPr>
    </w:p>
    <w:p w14:paraId="2DAB7E64" w14:textId="3BE26A49" w:rsidR="00481D80" w:rsidRDefault="00481D80" w:rsidP="000B5C4A">
      <w:pPr>
        <w:pStyle w:val="berschrift4"/>
      </w:pPr>
      <w:r>
        <w:t>INTERNATIONAL ACTIONS</w:t>
      </w:r>
    </w:p>
    <w:p w14:paraId="271C98B9" w14:textId="7814545F" w:rsidR="00481D80" w:rsidRDefault="00481D80" w:rsidP="000B5C4A">
      <w:pPr>
        <w:pStyle w:val="berschrift5"/>
      </w:pPr>
      <w:r>
        <w:t>International Accident Notification Phases</w:t>
      </w:r>
    </w:p>
    <w:p w14:paraId="0F1BB53F" w14:textId="7DED24D4" w:rsidR="00481D80" w:rsidRDefault="00481D80" w:rsidP="00481D80">
      <w:pPr>
        <w:ind w:left="720"/>
      </w:pPr>
      <w:r>
        <w:t xml:space="preserve">The following action phases will be followed by most international Search &amp; </w:t>
      </w:r>
      <w:r w:rsidR="00EF5721">
        <w:t>Rescue</w:t>
      </w:r>
      <w:r>
        <w:t xml:space="preserve"> organizations.</w:t>
      </w:r>
    </w:p>
    <w:p w14:paraId="3504E2AB" w14:textId="3EF5C942" w:rsidR="00481D80" w:rsidRDefault="00481D80" w:rsidP="000B5C4A">
      <w:pPr>
        <w:pStyle w:val="berschrift5"/>
      </w:pPr>
      <w:r>
        <w:t>Uncertainty Phase (INCERFA)</w:t>
      </w:r>
    </w:p>
    <w:p w14:paraId="1778771E" w14:textId="77777777" w:rsidR="00481D80" w:rsidRDefault="00481D80" w:rsidP="00481D80">
      <w:pPr>
        <w:ind w:left="720"/>
      </w:pPr>
      <w:r>
        <w:t>When:</w:t>
      </w:r>
    </w:p>
    <w:p w14:paraId="037E67D5" w14:textId="77777777" w:rsidR="00481D80" w:rsidRDefault="00481D80" w:rsidP="00481D80">
      <w:pPr>
        <w:ind w:left="720"/>
      </w:pPr>
      <w:r>
        <w:t>With the exception of an arrival report, no communication has been received from an aircraft within 30 min after the time a communication should have been received, or from the time an unsuccessful attempt to establish communication with such aircraft was first made, whichever is the earlier.</w:t>
      </w:r>
    </w:p>
    <w:p w14:paraId="2362171E" w14:textId="7636AF7B" w:rsidR="00481D80" w:rsidRDefault="00481D80" w:rsidP="000B5C4A">
      <w:pPr>
        <w:pStyle w:val="berschrift5"/>
      </w:pPr>
      <w:r>
        <w:t>Alert Phase (ALERFA)</w:t>
      </w:r>
    </w:p>
    <w:p w14:paraId="051DB158" w14:textId="77777777" w:rsidR="00481D80" w:rsidRDefault="00481D80" w:rsidP="00481D80">
      <w:pPr>
        <w:ind w:left="720"/>
      </w:pPr>
      <w:r>
        <w:t>When:</w:t>
      </w:r>
    </w:p>
    <w:p w14:paraId="5F292F78" w14:textId="78CC7D5E" w:rsidR="00481D80" w:rsidRDefault="00481D80" w:rsidP="00956D65">
      <w:pPr>
        <w:pStyle w:val="Listenabsatz"/>
        <w:numPr>
          <w:ilvl w:val="0"/>
          <w:numId w:val="79"/>
        </w:numPr>
      </w:pPr>
      <w:r>
        <w:t>Following the uncertainty phase, subsequent attempts to establish communication with the aircraft or enquiries to other relevant sources have failed to reveal any news of the aircraft, or</w:t>
      </w:r>
    </w:p>
    <w:p w14:paraId="4A0EF8C4" w14:textId="01BC2810" w:rsidR="00481D80" w:rsidRDefault="00481D80" w:rsidP="00956D65">
      <w:pPr>
        <w:pStyle w:val="Listenabsatz"/>
        <w:numPr>
          <w:ilvl w:val="0"/>
          <w:numId w:val="79"/>
        </w:numPr>
      </w:pPr>
      <w:r>
        <w:t>An aircraft has been cleared to make an approach or to land and fails to land within five minutes of the estimated time of landing and communications have not been re-established with the aircraft, or</w:t>
      </w:r>
    </w:p>
    <w:p w14:paraId="3B6A5FCE" w14:textId="625DB26D" w:rsidR="00481D80" w:rsidRDefault="00481D80" w:rsidP="00956D65">
      <w:pPr>
        <w:pStyle w:val="Listenabsatz"/>
        <w:numPr>
          <w:ilvl w:val="0"/>
          <w:numId w:val="79"/>
        </w:numPr>
      </w:pPr>
      <w:r>
        <w:lastRenderedPageBreak/>
        <w:t>Information has been received that indicates that the operating efficiency of the aircraft has been impaired, but not to the extent that a forced landing is likely.</w:t>
      </w:r>
    </w:p>
    <w:p w14:paraId="7AEA2B30" w14:textId="7AB29227" w:rsidR="00481D80" w:rsidRDefault="00481D80" w:rsidP="00956D65">
      <w:pPr>
        <w:pStyle w:val="Listenabsatz"/>
        <w:numPr>
          <w:ilvl w:val="0"/>
          <w:numId w:val="79"/>
        </w:numPr>
      </w:pPr>
      <w:r>
        <w:t>An aircraft is known or believed to be the subject of unlawful interference.</w:t>
      </w:r>
    </w:p>
    <w:p w14:paraId="0487C9FA" w14:textId="77777777" w:rsidR="00481D80" w:rsidRDefault="00481D80" w:rsidP="00481D80">
      <w:pPr>
        <w:ind w:left="720"/>
      </w:pPr>
    </w:p>
    <w:p w14:paraId="685C20E8" w14:textId="77777777" w:rsidR="00481D80" w:rsidRDefault="00481D80" w:rsidP="00481D80">
      <w:pPr>
        <w:ind w:left="720"/>
      </w:pPr>
    </w:p>
    <w:p w14:paraId="3167611D" w14:textId="77777777" w:rsidR="00481D80" w:rsidRDefault="00481D80" w:rsidP="00481D80">
      <w:pPr>
        <w:ind w:left="720"/>
      </w:pPr>
    </w:p>
    <w:p w14:paraId="66056089" w14:textId="562A9C82" w:rsidR="00481D80" w:rsidRDefault="00481D80" w:rsidP="000B5C4A">
      <w:pPr>
        <w:pStyle w:val="berschrift5"/>
      </w:pPr>
      <w:r>
        <w:t>Distress Phase (DETRESFA)</w:t>
      </w:r>
    </w:p>
    <w:p w14:paraId="77556126" w14:textId="77777777" w:rsidR="00481D80" w:rsidRDefault="00481D80" w:rsidP="00481D80">
      <w:pPr>
        <w:ind w:left="720"/>
      </w:pPr>
      <w:r>
        <w:t>This phase begins when:</w:t>
      </w:r>
    </w:p>
    <w:p w14:paraId="217CF8E6" w14:textId="65B32B7F" w:rsidR="00481D80" w:rsidRDefault="00481D80" w:rsidP="00956D65">
      <w:pPr>
        <w:pStyle w:val="Listenabsatz"/>
        <w:numPr>
          <w:ilvl w:val="0"/>
          <w:numId w:val="80"/>
        </w:numPr>
      </w:pPr>
      <w:r>
        <w:t>The fuel on board is considered to be exhausted or to be insufficient to enable the aircraft to land safely;</w:t>
      </w:r>
    </w:p>
    <w:p w14:paraId="52656067" w14:textId="7D76AF2F" w:rsidR="00481D80" w:rsidRDefault="00481D80" w:rsidP="00956D65">
      <w:pPr>
        <w:pStyle w:val="Listenabsatz"/>
        <w:numPr>
          <w:ilvl w:val="0"/>
          <w:numId w:val="80"/>
        </w:numPr>
      </w:pPr>
      <w:r>
        <w:t>Information is received that indicates that the operating efficiency of the aircraft has been impaired to the extent that a forced landing is likely; or</w:t>
      </w:r>
    </w:p>
    <w:p w14:paraId="163028E3" w14:textId="328E7892" w:rsidR="00481D80" w:rsidRDefault="00481D80" w:rsidP="00956D65">
      <w:pPr>
        <w:pStyle w:val="Listenabsatz"/>
        <w:numPr>
          <w:ilvl w:val="0"/>
          <w:numId w:val="80"/>
        </w:numPr>
      </w:pPr>
      <w:r>
        <w:t>Information is received that the aircraft is about to make, or has made, a forced landing.</w:t>
      </w:r>
    </w:p>
    <w:p w14:paraId="509D3B4B" w14:textId="77777777" w:rsidR="00481D80" w:rsidRDefault="00481D80" w:rsidP="00481D80">
      <w:pPr>
        <w:ind w:left="720"/>
      </w:pPr>
    </w:p>
    <w:p w14:paraId="6E4208DF" w14:textId="73219E47" w:rsidR="00481D80" w:rsidRDefault="00481D80" w:rsidP="00481D80">
      <w:pPr>
        <w:ind w:left="720"/>
      </w:pPr>
      <w:r>
        <w:t>NOTE:  It is accepted that serious emergencies will not necessarily sequentially follow these phases.  Some incidents will only be notified in the Distress</w:t>
      </w:r>
      <w:r w:rsidR="000B5C4A">
        <w:t xml:space="preserve"> </w:t>
      </w:r>
      <w:r>
        <w:t>Phase.</w:t>
      </w:r>
    </w:p>
    <w:p w14:paraId="765B56BC" w14:textId="77777777" w:rsidR="00481D80" w:rsidRDefault="00481D80" w:rsidP="00481D80">
      <w:pPr>
        <w:ind w:left="720"/>
      </w:pPr>
    </w:p>
    <w:p w14:paraId="291B50BA" w14:textId="6BC1F5FD" w:rsidR="00481D80" w:rsidRDefault="00481D80" w:rsidP="000B5C4A">
      <w:pPr>
        <w:pStyle w:val="berschrift5"/>
      </w:pPr>
      <w:r>
        <w:t>Emergency Locator Transmitter (ELT)</w:t>
      </w:r>
    </w:p>
    <w:p w14:paraId="17F4AEBD" w14:textId="3380C8C4" w:rsidR="00481D80" w:rsidRDefault="00481D80" w:rsidP="00481D80">
      <w:pPr>
        <w:ind w:left="720"/>
      </w:pPr>
      <w:r>
        <w:t>Individual ELT units are registered with a regional agency, who in the event of activation, contact a person nominated by (enter your representative).  It is obvious that this person should not be someone who regularly flies on the compan</w:t>
      </w:r>
      <w:r w:rsidR="00EF5721">
        <w:t>y's</w:t>
      </w:r>
      <w:r>
        <w:t xml:space="preserve"> aircraft. .</w:t>
      </w:r>
    </w:p>
    <w:p w14:paraId="20E040DC" w14:textId="77777777" w:rsidR="00481D80" w:rsidRDefault="00481D80" w:rsidP="00481D80">
      <w:pPr>
        <w:ind w:left="720"/>
      </w:pPr>
    </w:p>
    <w:p w14:paraId="5624F43D" w14:textId="0D92F3D2" w:rsidR="00481D80" w:rsidRPr="000B5C4A" w:rsidRDefault="00481D80" w:rsidP="00481D80">
      <w:pPr>
        <w:ind w:left="720"/>
        <w:rPr>
          <w:color w:val="FF0000"/>
        </w:rPr>
      </w:pPr>
      <w:r w:rsidRPr="000B5C4A">
        <w:rPr>
          <w:color w:val="FF0000"/>
        </w:rPr>
        <w:t>Note that ELTs must be coded with the required 15-bit hexadecimal code that identifies aircraft to which</w:t>
      </w:r>
      <w:r w:rsidR="00EF5721" w:rsidRPr="000B5C4A">
        <w:rPr>
          <w:color w:val="FF0000"/>
        </w:rPr>
        <w:t xml:space="preserve"> the</w:t>
      </w:r>
      <w:r w:rsidRPr="000B5C4A">
        <w:rPr>
          <w:color w:val="FF0000"/>
        </w:rPr>
        <w:t xml:space="preserve"> ELT is fitted and that it includes the MID of XXX to identify the Rescue Coordination center.  Aircraft identification may be achieved by using the aircraft serial number or the serial number of the ELT itself.  The Mode S address of the airplane must be used as a means of aircraft identification.</w:t>
      </w:r>
    </w:p>
    <w:p w14:paraId="62BAAA77" w14:textId="77777777" w:rsidR="00481D80" w:rsidRDefault="00481D80" w:rsidP="00481D80">
      <w:pPr>
        <w:ind w:left="720"/>
      </w:pPr>
    </w:p>
    <w:p w14:paraId="2E2A7D0F" w14:textId="0B06CFD8" w:rsidR="00481D80" w:rsidRDefault="00481D80" w:rsidP="000B5C4A">
      <w:pPr>
        <w:pStyle w:val="berschrift5"/>
      </w:pPr>
      <w:r>
        <w:t>DEALING WITH THE MEDIA</w:t>
      </w:r>
    </w:p>
    <w:p w14:paraId="2F0C7C85" w14:textId="77777777" w:rsidR="00481D80" w:rsidRDefault="00481D80" w:rsidP="00481D80">
      <w:pPr>
        <w:ind w:left="720"/>
      </w:pPr>
      <w:r>
        <w:t>(Note: If you have the pleasure of working in a large corporation, I suggest contacting your press department and work out a plan, they’re pros at it)</w:t>
      </w:r>
    </w:p>
    <w:p w14:paraId="0D11CC84" w14:textId="7E7BD70C" w:rsidR="00481D80" w:rsidRDefault="00481D80" w:rsidP="00481D80">
      <w:pPr>
        <w:ind w:left="720"/>
      </w:pPr>
      <w:r>
        <w:t xml:space="preserve">This aspect can prove to be the most difficult of all.  The media representatives are always looking for a headline-grabbing story and are not reticent in making the most of any details they are able to glean/manufacture from what they </w:t>
      </w:r>
      <w:r w:rsidR="00EF5721">
        <w:t>hear</w:t>
      </w:r>
      <w:r>
        <w:t xml:space="preserve"> from one of the operator’s staff or representatives.  For this reason, the following rules should be observed at all times:</w:t>
      </w:r>
    </w:p>
    <w:p w14:paraId="7EDFA164" w14:textId="57A9DB40" w:rsidR="00481D80" w:rsidRDefault="00481D80" w:rsidP="00956D65">
      <w:pPr>
        <w:pStyle w:val="Listenabsatz"/>
        <w:numPr>
          <w:ilvl w:val="3"/>
          <w:numId w:val="15"/>
        </w:numPr>
        <w:tabs>
          <w:tab w:val="clear" w:pos="2880"/>
          <w:tab w:val="num" w:pos="1134"/>
        </w:tabs>
        <w:ind w:left="1134" w:hanging="425"/>
      </w:pPr>
      <w:r>
        <w:t>Answer ANY query from the media with “an official report is being prepared and a statement will be made in due course”.</w:t>
      </w:r>
    </w:p>
    <w:p w14:paraId="643F776E" w14:textId="2CED8296" w:rsidR="00481D80" w:rsidRDefault="00481D80" w:rsidP="00956D65">
      <w:pPr>
        <w:pStyle w:val="Listenabsatz"/>
        <w:numPr>
          <w:ilvl w:val="0"/>
          <w:numId w:val="15"/>
        </w:numPr>
        <w:tabs>
          <w:tab w:val="clear" w:pos="720"/>
          <w:tab w:val="num" w:pos="1134"/>
        </w:tabs>
        <w:ind w:left="1134" w:hanging="425"/>
      </w:pPr>
      <w:r>
        <w:t>The CEO of the company as well as his deputy should have received training on presentation as well as dealing with the media.  An official statement from the operator should be prepared and ONLY this statement should be read out at the media briefing.  The CEO/deputy should NOT be drawn into having a discussion with the media.</w:t>
      </w:r>
    </w:p>
    <w:p w14:paraId="71D5ABC5" w14:textId="42B391E0" w:rsidR="00481D80" w:rsidRDefault="00481D80" w:rsidP="00956D65">
      <w:pPr>
        <w:pStyle w:val="Listenabsatz"/>
        <w:numPr>
          <w:ilvl w:val="0"/>
          <w:numId w:val="15"/>
        </w:numPr>
        <w:tabs>
          <w:tab w:val="clear" w:pos="720"/>
          <w:tab w:val="num" w:pos="1134"/>
        </w:tabs>
        <w:ind w:left="1134" w:hanging="425"/>
      </w:pPr>
      <w:r>
        <w:lastRenderedPageBreak/>
        <w:t>Be careful of hoax phone calls from the media purporting to be the representative of an official body.  Obtain the telephone number of the organization that they say they represent rather than use the number they give you.</w:t>
      </w:r>
    </w:p>
    <w:p w14:paraId="2D2BAB97" w14:textId="4FEFA08F" w:rsidR="00481D80" w:rsidRDefault="00481D80" w:rsidP="00956D65">
      <w:pPr>
        <w:pStyle w:val="Listenabsatz"/>
        <w:numPr>
          <w:ilvl w:val="0"/>
          <w:numId w:val="15"/>
        </w:numPr>
        <w:tabs>
          <w:tab w:val="clear" w:pos="720"/>
          <w:tab w:val="num" w:pos="1134"/>
        </w:tabs>
        <w:ind w:left="1134" w:hanging="425"/>
      </w:pPr>
      <w:r>
        <w:t>Ensure that any Company Website is blocked, showing only a brief statement approved by the CEO/deputy.</w:t>
      </w:r>
    </w:p>
    <w:p w14:paraId="7F627F9E" w14:textId="14EC32CE" w:rsidR="00481D80" w:rsidRDefault="00481D80" w:rsidP="000B5C4A">
      <w:pPr>
        <w:pStyle w:val="berschrift3"/>
      </w:pPr>
      <w:bookmarkStart w:id="92" w:name="_Toc450218737"/>
      <w:r>
        <w:t>Reaction to an Emergency Call</w:t>
      </w:r>
      <w:bookmarkEnd w:id="92"/>
      <w:r>
        <w:t xml:space="preserve"> </w:t>
      </w:r>
    </w:p>
    <w:p w14:paraId="00C6C058" w14:textId="77777777" w:rsidR="00481D80" w:rsidRDefault="00481D80" w:rsidP="00481D80">
      <w:pPr>
        <w:ind w:left="720"/>
      </w:pPr>
      <w:r>
        <w:t>Whenever the company is made aware of an accident or incident, the person or department that receives the alert must attempt to establish the following information:</w:t>
      </w:r>
    </w:p>
    <w:p w14:paraId="63CDB1D4" w14:textId="203D8CD6" w:rsidR="00481D80" w:rsidRDefault="00481D80" w:rsidP="000B5C4A">
      <w:pPr>
        <w:pStyle w:val="Listenabsatz"/>
        <w:numPr>
          <w:ilvl w:val="1"/>
          <w:numId w:val="6"/>
        </w:numPr>
      </w:pPr>
      <w:r>
        <w:t>Date and time of the call.</w:t>
      </w:r>
    </w:p>
    <w:p w14:paraId="652C0541" w14:textId="53DC14EE" w:rsidR="00481D80" w:rsidRDefault="00481D80" w:rsidP="000B5C4A">
      <w:pPr>
        <w:pStyle w:val="Listenabsatz"/>
        <w:numPr>
          <w:ilvl w:val="1"/>
          <w:numId w:val="6"/>
        </w:numPr>
      </w:pPr>
      <w:r>
        <w:t>Name and contact details of the informant.</w:t>
      </w:r>
    </w:p>
    <w:p w14:paraId="64D281DA" w14:textId="2D49A90A" w:rsidR="00481D80" w:rsidRDefault="00481D80" w:rsidP="000B5C4A">
      <w:pPr>
        <w:pStyle w:val="Listenabsatz"/>
        <w:numPr>
          <w:ilvl w:val="1"/>
          <w:numId w:val="6"/>
        </w:numPr>
      </w:pPr>
      <w:r>
        <w:t>Establish the authenticity of the call (where possible).</w:t>
      </w:r>
    </w:p>
    <w:p w14:paraId="7ACC6FF8" w14:textId="413B001F" w:rsidR="00481D80" w:rsidRDefault="00481D80" w:rsidP="000B5C4A">
      <w:pPr>
        <w:pStyle w:val="Listenabsatz"/>
        <w:numPr>
          <w:ilvl w:val="1"/>
          <w:numId w:val="6"/>
        </w:numPr>
      </w:pPr>
      <w:r>
        <w:t>In the event that the call is made anonymously, try and obtain information concerning the other party and their position. (Where possible, try to record the conversation and listen to background noise).</w:t>
      </w:r>
    </w:p>
    <w:p w14:paraId="0FF06CE4" w14:textId="5586CF53" w:rsidR="00481D80" w:rsidRDefault="00481D80" w:rsidP="000B5C4A">
      <w:pPr>
        <w:pStyle w:val="Listenabsatz"/>
        <w:numPr>
          <w:ilvl w:val="1"/>
          <w:numId w:val="6"/>
        </w:numPr>
      </w:pPr>
      <w:r>
        <w:t>If the call is being made from overseas, check the location of the call with the embassy of the country in question.</w:t>
      </w:r>
    </w:p>
    <w:p w14:paraId="158E1A9B" w14:textId="618B0AA5" w:rsidR="00481D80" w:rsidRDefault="00481D80" w:rsidP="000B5C4A">
      <w:pPr>
        <w:pStyle w:val="Listenabsatz"/>
        <w:numPr>
          <w:ilvl w:val="1"/>
          <w:numId w:val="6"/>
        </w:numPr>
      </w:pPr>
      <w:r>
        <w:t>Initiate the alert process both in-house and externally.</w:t>
      </w:r>
    </w:p>
    <w:p w14:paraId="079F737F" w14:textId="77777777" w:rsidR="00481D80" w:rsidRDefault="00481D80" w:rsidP="00481D80">
      <w:pPr>
        <w:ind w:left="720"/>
      </w:pPr>
      <w:r>
        <w:t xml:space="preserve">The single point of contact defined in chapter four should cross check the information with air traffic control as well as the airfield before declaring an official state of emergency. </w:t>
      </w:r>
    </w:p>
    <w:p w14:paraId="1C55F369" w14:textId="77777777" w:rsidR="000B5C4A" w:rsidRDefault="000B5C4A" w:rsidP="00481D80">
      <w:pPr>
        <w:ind w:left="720"/>
      </w:pPr>
    </w:p>
    <w:p w14:paraId="29FBEFF0" w14:textId="472CEFDA" w:rsidR="00481D80" w:rsidRDefault="00481D80" w:rsidP="000B5C4A">
      <w:pPr>
        <w:pStyle w:val="berschrift3"/>
      </w:pPr>
      <w:bookmarkStart w:id="93" w:name="_Toc450218738"/>
      <w:r>
        <w:t>Emergency Numbers</w:t>
      </w:r>
      <w:bookmarkEnd w:id="93"/>
    </w:p>
    <w:p w14:paraId="413087DB" w14:textId="77777777" w:rsidR="00481D80" w:rsidRDefault="00481D80" w:rsidP="00481D80">
      <w:pPr>
        <w:ind w:left="720"/>
      </w:pPr>
      <w:r>
        <w:t>The direct contact details for the members of the Crisis Management Team and the Emergency Services must be readily accessible and up to date. It is located in the annex to the ER manual.</w:t>
      </w:r>
    </w:p>
    <w:p w14:paraId="7DD8A2D6" w14:textId="77777777" w:rsidR="00481D80" w:rsidRDefault="00481D80" w:rsidP="00481D80">
      <w:pPr>
        <w:ind w:left="720"/>
      </w:pPr>
      <w:r>
        <w:t>An example of the departments/persons to be contacted on a priority basis in case of event of an emergency is given below.</w:t>
      </w:r>
    </w:p>
    <w:p w14:paraId="7AEBFA7A" w14:textId="77777777" w:rsidR="00481D80" w:rsidRDefault="00481D80" w:rsidP="00481D80">
      <w:pPr>
        <w:ind w:left="720"/>
      </w:pPr>
    </w:p>
    <w:p w14:paraId="49F51B92" w14:textId="4B489CD3" w:rsidR="00481D80" w:rsidRDefault="00481D80" w:rsidP="000B5C4A">
      <w:pPr>
        <w:pStyle w:val="Listenabsatz"/>
        <w:numPr>
          <w:ilvl w:val="1"/>
          <w:numId w:val="6"/>
        </w:numPr>
      </w:pPr>
      <w:r>
        <w:t>IN-HOUSE</w:t>
      </w:r>
    </w:p>
    <w:p w14:paraId="5B2F969D" w14:textId="369574B3" w:rsidR="00481D80" w:rsidRDefault="00481D80" w:rsidP="000B5C4A">
      <w:pPr>
        <w:pStyle w:val="Listenabsatz"/>
        <w:numPr>
          <w:ilvl w:val="2"/>
          <w:numId w:val="6"/>
        </w:numPr>
      </w:pPr>
      <w:r>
        <w:t>Accountable Manager (CEO) (or deputy)</w:t>
      </w:r>
    </w:p>
    <w:p w14:paraId="4BB1F86D" w14:textId="444C811A" w:rsidR="00481D80" w:rsidRDefault="00481D80" w:rsidP="000B5C4A">
      <w:pPr>
        <w:pStyle w:val="Listenabsatz"/>
        <w:numPr>
          <w:ilvl w:val="2"/>
          <w:numId w:val="6"/>
        </w:numPr>
      </w:pPr>
      <w:r>
        <w:t>Operations Manager</w:t>
      </w:r>
    </w:p>
    <w:p w14:paraId="05943CF3" w14:textId="00F02018" w:rsidR="00481D80" w:rsidRDefault="00481D80" w:rsidP="000B5C4A">
      <w:pPr>
        <w:pStyle w:val="Listenabsatz"/>
        <w:numPr>
          <w:ilvl w:val="2"/>
          <w:numId w:val="6"/>
        </w:numPr>
      </w:pPr>
      <w:r>
        <w:t>Safety Manager</w:t>
      </w:r>
    </w:p>
    <w:p w14:paraId="22F2F778" w14:textId="3C454D69" w:rsidR="00481D80" w:rsidRDefault="00481D80" w:rsidP="000B5C4A">
      <w:pPr>
        <w:pStyle w:val="Listenabsatz"/>
        <w:numPr>
          <w:ilvl w:val="2"/>
          <w:numId w:val="6"/>
        </w:numPr>
      </w:pPr>
      <w:r>
        <w:t>Maintenance Manager</w:t>
      </w:r>
    </w:p>
    <w:p w14:paraId="5E0C6B1E" w14:textId="3A3198BD" w:rsidR="00481D80" w:rsidRDefault="00481D80" w:rsidP="000B5C4A">
      <w:pPr>
        <w:pStyle w:val="Listenabsatz"/>
        <w:numPr>
          <w:ilvl w:val="2"/>
          <w:numId w:val="6"/>
        </w:numPr>
      </w:pPr>
      <w:r>
        <w:t>Communication Manager</w:t>
      </w:r>
    </w:p>
    <w:p w14:paraId="1D764467" w14:textId="4D6F2EC8" w:rsidR="00481D80" w:rsidRDefault="00481D80" w:rsidP="000B5C4A">
      <w:pPr>
        <w:pStyle w:val="Listenabsatz"/>
        <w:numPr>
          <w:ilvl w:val="2"/>
          <w:numId w:val="6"/>
        </w:numPr>
      </w:pPr>
      <w:r>
        <w:t>Legal Manager</w:t>
      </w:r>
    </w:p>
    <w:p w14:paraId="5D2AE979" w14:textId="1F77D353" w:rsidR="00481D80" w:rsidRDefault="00481D80" w:rsidP="000B5C4A">
      <w:pPr>
        <w:pStyle w:val="Listenabsatz"/>
        <w:numPr>
          <w:ilvl w:val="2"/>
          <w:numId w:val="6"/>
        </w:numPr>
      </w:pPr>
      <w:r>
        <w:t>Human Resources Manager</w:t>
      </w:r>
    </w:p>
    <w:p w14:paraId="524BC0CA" w14:textId="77777777" w:rsidR="00481D80" w:rsidRDefault="00481D80" w:rsidP="00481D80">
      <w:pPr>
        <w:ind w:left="720"/>
      </w:pPr>
    </w:p>
    <w:p w14:paraId="3F2FEC8F" w14:textId="1B81E2F7" w:rsidR="00481D80" w:rsidRDefault="00481D80" w:rsidP="000B5C4A">
      <w:pPr>
        <w:pStyle w:val="Listenabsatz"/>
        <w:numPr>
          <w:ilvl w:val="1"/>
          <w:numId w:val="6"/>
        </w:numPr>
      </w:pPr>
      <w:r>
        <w:t>EXTERNALLY</w:t>
      </w:r>
    </w:p>
    <w:p w14:paraId="2C93085C" w14:textId="0F80A75A" w:rsidR="00481D80" w:rsidRDefault="00481D80" w:rsidP="000B5C4A">
      <w:pPr>
        <w:pStyle w:val="Listenabsatz"/>
        <w:numPr>
          <w:ilvl w:val="2"/>
          <w:numId w:val="6"/>
        </w:numPr>
      </w:pPr>
      <w:r>
        <w:t>The Search and Rescue Co-ordination Centre (RCC) (in the event of an aircraft accident or aircraft overdue).</w:t>
      </w:r>
    </w:p>
    <w:p w14:paraId="1FB4862B" w14:textId="394DA3D8" w:rsidR="00481D80" w:rsidRDefault="00481D80" w:rsidP="000B5C4A">
      <w:pPr>
        <w:pStyle w:val="Listenabsatz"/>
        <w:numPr>
          <w:ilvl w:val="2"/>
          <w:numId w:val="6"/>
        </w:numPr>
      </w:pPr>
      <w:r>
        <w:t xml:space="preserve">The Air Traffic Control Centre </w:t>
      </w:r>
    </w:p>
    <w:p w14:paraId="6B8BE3CE" w14:textId="51D6CA6C" w:rsidR="00481D80" w:rsidRDefault="00481D80" w:rsidP="000B5C4A">
      <w:pPr>
        <w:pStyle w:val="Listenabsatz"/>
        <w:numPr>
          <w:ilvl w:val="2"/>
          <w:numId w:val="6"/>
        </w:numPr>
      </w:pPr>
      <w:r>
        <w:t>The Maritime or Coast Guard Service (in the case where the aircraft has been engaged in over water operations).</w:t>
      </w:r>
    </w:p>
    <w:p w14:paraId="70AF3AE9" w14:textId="1D9A4431" w:rsidR="00481D80" w:rsidRDefault="00481D80" w:rsidP="000B5C4A">
      <w:pPr>
        <w:pStyle w:val="Listenabsatz"/>
        <w:numPr>
          <w:ilvl w:val="2"/>
          <w:numId w:val="6"/>
        </w:numPr>
      </w:pPr>
      <w:r>
        <w:t>Emergency Medical Services.</w:t>
      </w:r>
    </w:p>
    <w:p w14:paraId="0D73FE33" w14:textId="6B9CF89A" w:rsidR="00481D80" w:rsidRDefault="00481D80" w:rsidP="000B5C4A">
      <w:pPr>
        <w:pStyle w:val="Listenabsatz"/>
        <w:numPr>
          <w:ilvl w:val="2"/>
          <w:numId w:val="6"/>
        </w:numPr>
      </w:pPr>
      <w:r>
        <w:t>Fire and Rescue Service.</w:t>
      </w:r>
    </w:p>
    <w:p w14:paraId="11BBF1BD" w14:textId="1F92E28A" w:rsidR="00481D80" w:rsidRDefault="00481D80" w:rsidP="000B5C4A">
      <w:pPr>
        <w:pStyle w:val="Listenabsatz"/>
        <w:numPr>
          <w:ilvl w:val="2"/>
          <w:numId w:val="6"/>
        </w:numPr>
      </w:pPr>
      <w:r>
        <w:t>Police.</w:t>
      </w:r>
    </w:p>
    <w:p w14:paraId="72358EDD" w14:textId="4DCBB21A" w:rsidR="00481D80" w:rsidRDefault="00481D80" w:rsidP="000B5C4A">
      <w:pPr>
        <w:pStyle w:val="berschrift3"/>
      </w:pPr>
      <w:bookmarkStart w:id="94" w:name="_Toc450218739"/>
      <w:r>
        <w:lastRenderedPageBreak/>
        <w:t>PROCEDURES</w:t>
      </w:r>
      <w:bookmarkEnd w:id="94"/>
    </w:p>
    <w:p w14:paraId="0BB69EC3" w14:textId="77777777" w:rsidR="00481D80" w:rsidRDefault="00481D80" w:rsidP="00481D80">
      <w:pPr>
        <w:ind w:left="720"/>
      </w:pPr>
      <w:r>
        <w:t>The response to an accident or incident will vary according to the severity and other circumstances but activity will be in four distinct phases.  The transition from one phase to the next will be prompted by the availability of information on the condition of those involved. Phases are:</w:t>
      </w:r>
    </w:p>
    <w:p w14:paraId="77F556A9" w14:textId="77777777" w:rsidR="00481D80" w:rsidRDefault="00481D80" w:rsidP="00481D80">
      <w:pPr>
        <w:ind w:left="720"/>
      </w:pPr>
      <w:r>
        <w:t>Phase 1 - Immediate Response and Notification</w:t>
      </w:r>
    </w:p>
    <w:p w14:paraId="1A0A7799" w14:textId="77777777" w:rsidR="00481D80" w:rsidRDefault="00481D80" w:rsidP="00481D80">
      <w:pPr>
        <w:ind w:left="720"/>
      </w:pPr>
      <w:r>
        <w:t>Notification has been received of an accident or major incident but no reliable information is available on the event or the condition of people involved.  First media approaches for information and reports on radio or TV may occur in this phase.</w:t>
      </w:r>
    </w:p>
    <w:p w14:paraId="1E9AF922" w14:textId="77777777" w:rsidR="00481D80" w:rsidRDefault="00481D80" w:rsidP="00481D80">
      <w:pPr>
        <w:ind w:left="720"/>
      </w:pPr>
      <w:r>
        <w:t>Phase 2 - Crisis Management</w:t>
      </w:r>
    </w:p>
    <w:p w14:paraId="3A544AF1" w14:textId="77777777" w:rsidR="00481D80" w:rsidRDefault="00481D80" w:rsidP="00481D80">
      <w:pPr>
        <w:ind w:left="720"/>
      </w:pPr>
      <w:r>
        <w:t>Passenger and crew lists are available but no reliable information will be available on survivors, injuries or fatalities.  Media will be speculating and rumors will be rife. The contact person defined by the company will take charge of the initial process of organizing a special assistance team which will offer assistance to passengers, crew, or family representatives.</w:t>
      </w:r>
    </w:p>
    <w:p w14:paraId="4ECBE53A" w14:textId="77777777" w:rsidR="00481D80" w:rsidRDefault="00481D80" w:rsidP="00481D80">
      <w:pPr>
        <w:ind w:left="720"/>
      </w:pPr>
      <w:r>
        <w:t xml:space="preserve">An example of how to 'man up' the Crisis Management Centre is shown in the figure below. </w:t>
      </w:r>
    </w:p>
    <w:p w14:paraId="7F25CE90" w14:textId="77777777" w:rsidR="00481D80" w:rsidRDefault="00481D80" w:rsidP="00481D80">
      <w:pPr>
        <w:ind w:left="720"/>
      </w:pPr>
      <w:r>
        <w:t>Please adapt as necessary.</w:t>
      </w:r>
    </w:p>
    <w:p w14:paraId="156415A8" w14:textId="77777777" w:rsidR="00481D80" w:rsidRDefault="00481D80" w:rsidP="00481D80">
      <w:pPr>
        <w:ind w:left="720"/>
      </w:pPr>
      <w:r>
        <w:t>Phase 3 - Communication from Accident Site Available</w:t>
      </w:r>
    </w:p>
    <w:p w14:paraId="3B9F83E8" w14:textId="77777777" w:rsidR="00481D80" w:rsidRDefault="00481D80" w:rsidP="00481D80">
      <w:pPr>
        <w:ind w:left="720"/>
      </w:pPr>
      <w:r>
        <w:t>Information on the circumstances of the incident begins to emerge and some information on survivors, injuries and fatalities is filtering through.</w:t>
      </w:r>
    </w:p>
    <w:p w14:paraId="719425C2" w14:textId="77777777" w:rsidR="00481D80" w:rsidRDefault="00481D80" w:rsidP="00481D80">
      <w:pPr>
        <w:ind w:left="720"/>
      </w:pPr>
      <w:r>
        <w:t>Phase 4 - Corroborated Information Available</w:t>
      </w:r>
    </w:p>
    <w:p w14:paraId="5B797272" w14:textId="77777777" w:rsidR="00481D80" w:rsidRDefault="00481D80" w:rsidP="00481D80">
      <w:pPr>
        <w:ind w:left="720"/>
      </w:pPr>
      <w:r>
        <w:t>Reliable information is available on identities of survivors, the injured and deceased. Further information to hand on the circumstances surrounding the incident.</w:t>
      </w:r>
    </w:p>
    <w:p w14:paraId="5D2859B4" w14:textId="77777777" w:rsidR="00481D80" w:rsidRDefault="00481D80" w:rsidP="00481D80">
      <w:pPr>
        <w:ind w:left="720"/>
      </w:pPr>
      <w:r>
        <w:t>CONTROL OF INFORMATION.</w:t>
      </w:r>
    </w:p>
    <w:p w14:paraId="70062382" w14:textId="77777777" w:rsidR="00481D80" w:rsidRDefault="00481D80" w:rsidP="00481D80">
      <w:pPr>
        <w:ind w:left="720"/>
      </w:pPr>
      <w:r>
        <w:t xml:space="preserve">In the immediate aftermath of a major event everyone requires information. The emergency services and police need information to assist rescue operations.  The </w:t>
      </w:r>
      <w:commentRangeStart w:id="95"/>
      <w:r>
        <w:t>RM</w:t>
      </w:r>
      <w:commentRangeEnd w:id="95"/>
      <w:r w:rsidR="00CE40AC">
        <w:rPr>
          <w:rStyle w:val="Kommentarzeichen"/>
        </w:rPr>
        <w:commentReference w:id="95"/>
      </w:r>
      <w:r>
        <w:t xml:space="preserve"> needs reliable information on which to formulate releases to the media and on which to base vital operational and business decisions.  The press want information they can transmit or publish and, above all, relatives and friends of those involved are desperate for news.</w:t>
      </w:r>
    </w:p>
    <w:p w14:paraId="368D1941" w14:textId="77777777" w:rsidR="00481D80" w:rsidRDefault="00481D80" w:rsidP="00481D80">
      <w:pPr>
        <w:ind w:left="720"/>
      </w:pPr>
    </w:p>
    <w:p w14:paraId="5E0EA329" w14:textId="77777777" w:rsidR="00481D80" w:rsidRDefault="00481D80" w:rsidP="00481D80">
      <w:pPr>
        <w:ind w:left="720"/>
      </w:pPr>
      <w:r>
        <w:t>However, the nature of major accidents and incidents is such that reliable, factual information takes some time to establish.  In this context, it is vital that the identities of casualties are protected and only released through the proper authorities when accuracy has been established beyond doubt.  It is also of great importance to ensure there is no unauthorized access to the documentation that will be central to the investigation into the accident.</w:t>
      </w:r>
    </w:p>
    <w:p w14:paraId="72963FD9" w14:textId="77777777" w:rsidR="00481D80" w:rsidRDefault="00481D80" w:rsidP="00481D80">
      <w:pPr>
        <w:ind w:left="720"/>
      </w:pPr>
    </w:p>
    <w:p w14:paraId="091C4D83" w14:textId="77777777" w:rsidR="00481D80" w:rsidRDefault="00481D80" w:rsidP="00481D80">
      <w:pPr>
        <w:ind w:left="720"/>
      </w:pPr>
      <w:r>
        <w:t>To ensure information is controlled as closely as possible, staff must refer all outside requests for information to the Chief Executive Officer/Deputy for the Press.  Within the company, information should only be given to those with a need to know.  Staff must avoid the temptation to speculate on any aspect of the incident.</w:t>
      </w:r>
    </w:p>
    <w:p w14:paraId="1DD660CD" w14:textId="1DC3F3EB" w:rsidR="00481D80" w:rsidRDefault="00481D80" w:rsidP="000B5C4A">
      <w:pPr>
        <w:pStyle w:val="berschrift3"/>
      </w:pPr>
      <w:bookmarkStart w:id="96" w:name="_Toc450218740"/>
      <w:r>
        <w:lastRenderedPageBreak/>
        <w:t>Relations with the Media</w:t>
      </w:r>
      <w:bookmarkEnd w:id="96"/>
    </w:p>
    <w:p w14:paraId="444C5384" w14:textId="77777777" w:rsidR="00481D80" w:rsidRDefault="00481D80" w:rsidP="00481D80">
      <w:pPr>
        <w:ind w:left="720"/>
      </w:pPr>
      <w:r>
        <w:t>The media can be very helpful in the aftermath of a serious incident/accident. However, it is essential that they are treated with respect.  It should be a requirement that those tasked with dealing with the media receive specialist training in this regard.</w:t>
      </w:r>
    </w:p>
    <w:p w14:paraId="3F2CCDE3" w14:textId="55CDA3D9" w:rsidR="00481D80" w:rsidRDefault="00481D80" w:rsidP="000B5C4A">
      <w:pPr>
        <w:pStyle w:val="berschrift3"/>
      </w:pPr>
      <w:bookmarkStart w:id="97" w:name="_Toc450218741"/>
      <w:r>
        <w:t>INVESTIGATIONS</w:t>
      </w:r>
      <w:bookmarkEnd w:id="97"/>
    </w:p>
    <w:p w14:paraId="34E35CA0" w14:textId="77777777" w:rsidR="00481D80" w:rsidRDefault="00481D80" w:rsidP="00481D80">
      <w:pPr>
        <w:ind w:left="720"/>
      </w:pPr>
      <w:r>
        <w:t>In the countries to which the company operates, the state authorities will assume initial responsibility for investigating any accident or incident in which major damage, injury or death occurs.  The Company would be required to assist the investigation by providing relevant documentation and would probably also be asked to provide an accredited representative to aid the investigation.  Any in-house investigation into aspects of an incident subject to official investigation must take second place to and not impede those inquiries in any way.</w:t>
      </w:r>
    </w:p>
    <w:p w14:paraId="116533D4" w14:textId="77777777" w:rsidR="00481D80" w:rsidRDefault="00481D80" w:rsidP="00481D80">
      <w:pPr>
        <w:ind w:left="720"/>
      </w:pPr>
      <w:r>
        <w:t>Accidents and reportable incidents not subject to official inquiry will be investigated by a company team under the direction of the CEO.  The composition of the team will be decided according to the nature of the incident.</w:t>
      </w:r>
    </w:p>
    <w:p w14:paraId="72820D5A" w14:textId="2D31CBC2" w:rsidR="00481D80" w:rsidRDefault="00481D80" w:rsidP="000B5C4A">
      <w:pPr>
        <w:pStyle w:val="berschrift3"/>
      </w:pPr>
      <w:bookmarkStart w:id="98" w:name="_Toc450218742"/>
      <w:r>
        <w:t>Collecting evidence</w:t>
      </w:r>
      <w:bookmarkEnd w:id="98"/>
    </w:p>
    <w:p w14:paraId="02471E86" w14:textId="77777777" w:rsidR="00481D80" w:rsidRPr="00CE40AC" w:rsidRDefault="00481D80" w:rsidP="00481D80">
      <w:pPr>
        <w:ind w:left="720"/>
        <w:rPr>
          <w:i/>
        </w:rPr>
      </w:pPr>
      <w:r w:rsidRPr="00CE40AC">
        <w:rPr>
          <w:i/>
        </w:rPr>
        <w:t>In the event of an accident, several organizations will be trying to wriggle out of their responsibilities, amongst these the aircraft manufacturer, the insurance company, etc. Evidence will be presented by these organizations which will highlight, for example, possible pilot error and directs the spotlight away from possible equipment failure (for example).</w:t>
      </w:r>
    </w:p>
    <w:p w14:paraId="7D6AB2A6" w14:textId="77777777" w:rsidR="00481D80" w:rsidRDefault="00481D80" w:rsidP="00481D80">
      <w:pPr>
        <w:ind w:left="720"/>
      </w:pPr>
    </w:p>
    <w:p w14:paraId="01547E73" w14:textId="7F6F20C5" w:rsidR="00481D80" w:rsidRDefault="00481D80" w:rsidP="00481D80">
      <w:pPr>
        <w:ind w:left="720"/>
      </w:pPr>
      <w:r>
        <w:t xml:space="preserve">If the RM is able to attend the scene of the accident, he should </w:t>
      </w:r>
      <w:r w:rsidR="00CE40AC">
        <w:t>take with him a</w:t>
      </w:r>
      <w:r>
        <w:t xml:space="preserve"> camera.  He should use this to take photographs which could, in his opinion, indicate the cause of the accident</w:t>
      </w:r>
      <w:r w:rsidR="00CE40AC">
        <w:t xml:space="preserve"> and preserve them</w:t>
      </w:r>
      <w:r>
        <w:t>.  The representatives of the aircraft manufacturer, insurance company and others will be doing the same and it is essential that all aspects of the accident are presented to establish the probable cause.</w:t>
      </w:r>
    </w:p>
    <w:p w14:paraId="2183BACD" w14:textId="5DB7A242" w:rsidR="00481D80" w:rsidRDefault="00481D80" w:rsidP="000B5C4A">
      <w:pPr>
        <w:pStyle w:val="berschrift3"/>
      </w:pPr>
      <w:bookmarkStart w:id="99" w:name="_Toc450218743"/>
      <w:r>
        <w:t>OTHER REPORTABLE INCIDENTS</w:t>
      </w:r>
      <w:bookmarkEnd w:id="99"/>
    </w:p>
    <w:p w14:paraId="55A206B7" w14:textId="77777777" w:rsidR="00481D80" w:rsidRDefault="00481D80" w:rsidP="00481D80">
      <w:pPr>
        <w:ind w:left="720"/>
      </w:pPr>
      <w:r>
        <w:t>Other incidents which must be reported to the Authorities include:</w:t>
      </w:r>
    </w:p>
    <w:p w14:paraId="43E88152" w14:textId="673052BE" w:rsidR="00481D80" w:rsidRDefault="00481D80" w:rsidP="00956D65">
      <w:pPr>
        <w:pStyle w:val="Listenabsatz"/>
        <w:numPr>
          <w:ilvl w:val="0"/>
          <w:numId w:val="81"/>
        </w:numPr>
      </w:pPr>
      <w:r>
        <w:t>High jacking</w:t>
      </w:r>
    </w:p>
    <w:p w14:paraId="49B5F90F" w14:textId="68D89425" w:rsidR="00481D80" w:rsidRDefault="00481D80" w:rsidP="00956D65">
      <w:pPr>
        <w:pStyle w:val="Listenabsatz"/>
        <w:numPr>
          <w:ilvl w:val="0"/>
          <w:numId w:val="81"/>
        </w:numPr>
      </w:pPr>
      <w:r>
        <w:t>Bomb Threats</w:t>
      </w:r>
    </w:p>
    <w:p w14:paraId="65209F38" w14:textId="77777777" w:rsidR="00481D80" w:rsidRDefault="00481D80" w:rsidP="00481D80">
      <w:pPr>
        <w:ind w:left="720"/>
      </w:pPr>
    </w:p>
    <w:p w14:paraId="2F892154" w14:textId="77777777" w:rsidR="00481D80" w:rsidRDefault="00481D80" w:rsidP="00481D80">
      <w:pPr>
        <w:ind w:left="720"/>
      </w:pPr>
    </w:p>
    <w:p w14:paraId="3AD06244" w14:textId="77777777" w:rsidR="00481D80" w:rsidRDefault="00481D80" w:rsidP="00481D80">
      <w:pPr>
        <w:ind w:left="720"/>
      </w:pPr>
    </w:p>
    <w:p w14:paraId="6756A0DE" w14:textId="162AAC22" w:rsidR="00481D80" w:rsidRDefault="00481D80" w:rsidP="000B5C4A">
      <w:pPr>
        <w:pStyle w:val="berschrift3"/>
      </w:pPr>
      <w:bookmarkStart w:id="100" w:name="_Toc450218744"/>
      <w:r>
        <w:t>Annex</w:t>
      </w:r>
      <w:bookmarkEnd w:id="100"/>
    </w:p>
    <w:p w14:paraId="01666082" w14:textId="77777777" w:rsidR="00481D80" w:rsidRDefault="00481D80" w:rsidP="00481D80">
      <w:pPr>
        <w:ind w:left="720"/>
      </w:pPr>
    </w:p>
    <w:p w14:paraId="0C60B062" w14:textId="59B82792" w:rsidR="00481D80" w:rsidRDefault="00481D80" w:rsidP="000B5C4A">
      <w:pPr>
        <w:pStyle w:val="berschrift4"/>
      </w:pPr>
      <w:r>
        <w:t>ITEMS TO BE DEALT WITH BY THE CRISIS MANAGER</w:t>
      </w:r>
      <w:r w:rsidR="000B5C4A">
        <w:t xml:space="preserve"> CHECKLIST 1 </w:t>
      </w:r>
      <w:r>
        <w:t>(After Receiving the Emergency Call)</w:t>
      </w:r>
    </w:p>
    <w:p w14:paraId="745B638F" w14:textId="77777777" w:rsidR="00481D80" w:rsidRDefault="00481D80" w:rsidP="00481D80">
      <w:pPr>
        <w:ind w:left="720"/>
      </w:pPr>
      <w:r>
        <w:t>Notify the following and perform these tasks:</w:t>
      </w:r>
    </w:p>
    <w:p w14:paraId="14A6B24D" w14:textId="77777777" w:rsidR="00481D80" w:rsidRDefault="00481D80" w:rsidP="005E4442">
      <w:pPr>
        <w:ind w:left="720"/>
      </w:pPr>
    </w:p>
    <w:p w14:paraId="5A12E62D" w14:textId="77777777" w:rsidR="00481D80" w:rsidRDefault="00481D80" w:rsidP="005E4442">
      <w:pPr>
        <w:ind w:left="720"/>
      </w:pPr>
    </w:p>
    <w:p w14:paraId="22152627" w14:textId="77777777" w:rsidR="00481D80" w:rsidRDefault="00481D80" w:rsidP="005E4442">
      <w:pPr>
        <w:ind w:left="720"/>
      </w:pPr>
    </w:p>
    <w:p w14:paraId="20656137" w14:textId="77777777" w:rsidR="00481D80" w:rsidRDefault="00481D80" w:rsidP="005E4442">
      <w:pPr>
        <w:ind w:left="720"/>
      </w:pPr>
    </w:p>
    <w:p w14:paraId="5EEFD1AE" w14:textId="47155BB1" w:rsidR="00B016F6" w:rsidRDefault="00481D80" w:rsidP="005E4442">
      <w:pPr>
        <w:ind w:left="720"/>
      </w:pPr>
      <w:r w:rsidRPr="00D61662">
        <w:rPr>
          <w:noProof/>
          <w:lang w:val="de-DE" w:eastAsia="de-DE"/>
        </w:rPr>
        <w:drawing>
          <wp:inline distT="0" distB="0" distL="0" distR="0" wp14:anchorId="196B6B9F" wp14:editId="490C6FD4">
            <wp:extent cx="5760720" cy="2587767"/>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469" t="30469" r="4780" b="7292"/>
                    <a:stretch/>
                  </pic:blipFill>
                  <pic:spPr bwMode="auto">
                    <a:xfrm>
                      <a:off x="0" y="0"/>
                      <a:ext cx="5760720" cy="2587767"/>
                    </a:xfrm>
                    <a:prstGeom prst="rect">
                      <a:avLst/>
                    </a:prstGeom>
                    <a:ln>
                      <a:noFill/>
                    </a:ln>
                    <a:extLst>
                      <a:ext uri="{53640926-AAD7-44D8-BBD7-CCE9431645EC}">
                        <a14:shadowObscured xmlns:a14="http://schemas.microsoft.com/office/drawing/2010/main"/>
                      </a:ext>
                    </a:extLst>
                  </pic:spPr>
                </pic:pic>
              </a:graphicData>
            </a:graphic>
          </wp:inline>
        </w:drawing>
      </w:r>
    </w:p>
    <w:p w14:paraId="6C4F338D" w14:textId="77777777" w:rsidR="00481D80" w:rsidRDefault="00481D80" w:rsidP="005E4442">
      <w:pPr>
        <w:ind w:left="720"/>
      </w:pPr>
    </w:p>
    <w:p w14:paraId="48D0016D" w14:textId="77777777" w:rsidR="00481D80" w:rsidRDefault="00481D80" w:rsidP="00481D80">
      <w:pPr>
        <w:ind w:left="720"/>
      </w:pPr>
      <w:r>
        <w:t>Phase 3 - Communication from Accident Site Available</w:t>
      </w:r>
    </w:p>
    <w:p w14:paraId="6ED39CC5" w14:textId="77777777" w:rsidR="00481D80" w:rsidRDefault="00481D80" w:rsidP="00481D80">
      <w:pPr>
        <w:ind w:left="720"/>
      </w:pPr>
      <w:r>
        <w:t>Information on the circumstances of the incident begins to emerge and some information on survivors, injuries and fatalities is filtering through.</w:t>
      </w:r>
    </w:p>
    <w:p w14:paraId="47321A2B" w14:textId="77777777" w:rsidR="00481D80" w:rsidRDefault="00481D80" w:rsidP="00481D80">
      <w:pPr>
        <w:ind w:left="720"/>
      </w:pPr>
      <w:r>
        <w:t>Phase 4 - Corroborated Information Available</w:t>
      </w:r>
    </w:p>
    <w:p w14:paraId="6822ACF9" w14:textId="77777777" w:rsidR="00481D80" w:rsidRDefault="00481D80" w:rsidP="00481D80">
      <w:pPr>
        <w:ind w:left="720"/>
      </w:pPr>
      <w:r>
        <w:t>Reliable information is available on identities of survivors, the injured and deceased. Further information to hand on the circumstances surrounding the incident.</w:t>
      </w:r>
    </w:p>
    <w:p w14:paraId="08D2FC5C" w14:textId="77777777" w:rsidR="000B5C4A" w:rsidRDefault="000B5C4A" w:rsidP="00481D80">
      <w:pPr>
        <w:ind w:left="720"/>
      </w:pPr>
    </w:p>
    <w:p w14:paraId="2128139D" w14:textId="77777777" w:rsidR="000B5C4A" w:rsidRDefault="000B5C4A" w:rsidP="00481D80">
      <w:pPr>
        <w:ind w:left="720"/>
      </w:pPr>
    </w:p>
    <w:p w14:paraId="19853EBC" w14:textId="77777777" w:rsidR="000B5C4A" w:rsidRDefault="000B5C4A" w:rsidP="00481D80">
      <w:pPr>
        <w:ind w:left="720"/>
      </w:pPr>
    </w:p>
    <w:p w14:paraId="27C47DD4" w14:textId="77777777" w:rsidR="000B5C4A" w:rsidRDefault="000B5C4A" w:rsidP="00481D80">
      <w:pPr>
        <w:ind w:left="720"/>
      </w:pPr>
    </w:p>
    <w:p w14:paraId="381BE517" w14:textId="77777777" w:rsidR="000B5C4A" w:rsidRDefault="000B5C4A" w:rsidP="00481D80">
      <w:pPr>
        <w:ind w:left="720"/>
      </w:pPr>
    </w:p>
    <w:p w14:paraId="21306A3D" w14:textId="77777777" w:rsidR="000B5C4A" w:rsidRDefault="000B5C4A" w:rsidP="00481D80">
      <w:pPr>
        <w:ind w:left="720"/>
      </w:pPr>
    </w:p>
    <w:p w14:paraId="1552C5FE" w14:textId="77777777" w:rsidR="00481D80" w:rsidRDefault="00481D80" w:rsidP="000B5C4A">
      <w:pPr>
        <w:pStyle w:val="berschrift5"/>
      </w:pPr>
      <w:r>
        <w:t>CONTROL OF INFORMATION.</w:t>
      </w:r>
    </w:p>
    <w:p w14:paraId="23826C94" w14:textId="77777777" w:rsidR="00481D80" w:rsidRDefault="00481D80" w:rsidP="00481D80">
      <w:pPr>
        <w:ind w:left="720"/>
      </w:pPr>
      <w:r>
        <w:t>In the immediate aftermath of a major event everyone requires information. The emergency services and police need information to assist rescue operations.  The RM needs reliable information on which to formulate releases to the media and on which to base vital operational and business decisions.  The press want information they can transmit or publish and, above all, relatives and friends of those involved are desperate for news.</w:t>
      </w:r>
    </w:p>
    <w:p w14:paraId="5D8C324B" w14:textId="77777777" w:rsidR="00481D80" w:rsidRDefault="00481D80" w:rsidP="00481D80">
      <w:pPr>
        <w:ind w:left="720"/>
      </w:pPr>
    </w:p>
    <w:p w14:paraId="667260DA" w14:textId="77777777" w:rsidR="00481D80" w:rsidRDefault="00481D80" w:rsidP="00481D80">
      <w:pPr>
        <w:ind w:left="720"/>
      </w:pPr>
      <w:r>
        <w:t>However, the nature of major accidents and incidents is such that reliable, factual information takes some time to establish.  In this context, it is vital that the identities of casualties are protected and only released through the proper authorities when accuracy has been established beyond doubt.  It is also of great importance to ensure there is no unauthorized access to the documentation that will be central to the investigation into the accident.</w:t>
      </w:r>
    </w:p>
    <w:p w14:paraId="4CFA83D4" w14:textId="77777777" w:rsidR="00481D80" w:rsidRDefault="00481D80" w:rsidP="00481D80">
      <w:pPr>
        <w:ind w:left="720"/>
      </w:pPr>
    </w:p>
    <w:p w14:paraId="41A046CA" w14:textId="77777777" w:rsidR="00481D80" w:rsidRDefault="00481D80" w:rsidP="00481D80">
      <w:pPr>
        <w:ind w:left="720"/>
      </w:pPr>
      <w:r>
        <w:lastRenderedPageBreak/>
        <w:t>To ensure information is controlled as closely as possible, staff must refer all outside requests for information to the Chief Executive Officer/Deputy for the Press.  Within the company, information should only be given to those with a need to know.  Staff must avoid the temptation to speculate on any aspect of the incident.</w:t>
      </w:r>
    </w:p>
    <w:p w14:paraId="3CC88701" w14:textId="5968798E" w:rsidR="00481D80" w:rsidRDefault="00481D80" w:rsidP="000B5C4A">
      <w:pPr>
        <w:pStyle w:val="berschrift5"/>
      </w:pPr>
      <w:r>
        <w:t>Relations with the Media</w:t>
      </w:r>
    </w:p>
    <w:p w14:paraId="73F0001C" w14:textId="77777777" w:rsidR="00481D80" w:rsidRDefault="00481D80" w:rsidP="00481D80">
      <w:pPr>
        <w:ind w:left="720"/>
      </w:pPr>
      <w:r>
        <w:t>The media can be very helpful in the aftermath of a serious incident/accident. However, it is essential that they are treated with respect.  It should be a requirement that those tasked with dealing with the media receive specialist training in this regard.</w:t>
      </w:r>
    </w:p>
    <w:p w14:paraId="59412EB4" w14:textId="180C1CCC" w:rsidR="00481D80" w:rsidRDefault="00481D80" w:rsidP="000B5C4A">
      <w:pPr>
        <w:pStyle w:val="berschrift5"/>
      </w:pPr>
      <w:r>
        <w:t>INVESTIGATIONS</w:t>
      </w:r>
    </w:p>
    <w:p w14:paraId="34A98509" w14:textId="77777777" w:rsidR="00481D80" w:rsidRDefault="00481D80" w:rsidP="00481D80">
      <w:pPr>
        <w:ind w:left="720"/>
      </w:pPr>
      <w:r>
        <w:t>In the countries to which the company operates, the state authorities will assume initial responsibility for investigating any accident or incident in which major damage, injury or death occurs.  The Company would be required to assist the investigation by providing relevant documentation and would probably also be asked to provide an accredited representative to aid the investigation.  Any in-house investigation into aspects of an incident subject to official investigation must take second place to and not impede those inquiries in any way.</w:t>
      </w:r>
    </w:p>
    <w:p w14:paraId="66617558" w14:textId="77777777" w:rsidR="00481D80" w:rsidRDefault="00481D80" w:rsidP="00481D80">
      <w:pPr>
        <w:ind w:left="720"/>
      </w:pPr>
      <w:r>
        <w:t>Accidents and reportable incidents not subject to official inquiry will be investigated by a company team under the direction of the CEO.  The composition of the team will be decided according to the nature of the incident.</w:t>
      </w:r>
    </w:p>
    <w:p w14:paraId="43DFB152" w14:textId="23B97A47" w:rsidR="00481D80" w:rsidRDefault="00481D80" w:rsidP="000B5C4A">
      <w:pPr>
        <w:pStyle w:val="berschrift5"/>
      </w:pPr>
      <w:r>
        <w:t>Collecting evidence</w:t>
      </w:r>
    </w:p>
    <w:p w14:paraId="2EA4F834" w14:textId="52F767DA" w:rsidR="00481D80" w:rsidRDefault="00481D80" w:rsidP="00481D80">
      <w:pPr>
        <w:ind w:left="720"/>
      </w:pPr>
      <w:r>
        <w:t>In the event of an accident, several organizations will be trying to wriggle out of their responsibilities, amongst these the aircraft manufacturer, the insurance company, etc. Evidence will be presented by these organizations which will highlight, for example, possible pilot error and directs the spotlight away from possible equipment failure (for example).</w:t>
      </w:r>
    </w:p>
    <w:p w14:paraId="09D2B1F2" w14:textId="77777777" w:rsidR="00481D80" w:rsidRDefault="00481D80" w:rsidP="00481D80">
      <w:pPr>
        <w:ind w:left="720"/>
      </w:pPr>
      <w:r>
        <w:t>If the RM is able to attend the scene of the accident, he should take with him the camera.  He should use this to take photographs which could, in his opinion, indicate the cause of the accident.  The representatives of the aircraft manufacturer, insurance company and others will be doing the same and it is essential that all aspects of the accident are presented to establish the probable cause.</w:t>
      </w:r>
    </w:p>
    <w:p w14:paraId="7301363A" w14:textId="1D94CA2A" w:rsidR="00481D80" w:rsidRDefault="00481D80" w:rsidP="000B5C4A">
      <w:pPr>
        <w:pStyle w:val="berschrift5"/>
      </w:pPr>
      <w:r>
        <w:t>OTHER REPORTABLE INCIDENTS</w:t>
      </w:r>
    </w:p>
    <w:p w14:paraId="108A3A72" w14:textId="77777777" w:rsidR="00481D80" w:rsidRDefault="00481D80" w:rsidP="00481D80">
      <w:pPr>
        <w:ind w:left="720"/>
      </w:pPr>
      <w:r>
        <w:t>Other incidents which must be reported to the Authorities include:</w:t>
      </w:r>
    </w:p>
    <w:p w14:paraId="21F0E622" w14:textId="760EFAF6" w:rsidR="00481D80" w:rsidRDefault="00481D80" w:rsidP="00956D65">
      <w:pPr>
        <w:pStyle w:val="Listenabsatz"/>
        <w:numPr>
          <w:ilvl w:val="0"/>
          <w:numId w:val="82"/>
        </w:numPr>
      </w:pPr>
      <w:r>
        <w:t>High jacking</w:t>
      </w:r>
    </w:p>
    <w:p w14:paraId="4EC6F030" w14:textId="12908C69" w:rsidR="00481D80" w:rsidRDefault="000B5C4A" w:rsidP="00956D65">
      <w:pPr>
        <w:pStyle w:val="Listenabsatz"/>
        <w:numPr>
          <w:ilvl w:val="0"/>
          <w:numId w:val="82"/>
        </w:numPr>
      </w:pPr>
      <w:r>
        <w:t>Bomb Threat</w:t>
      </w:r>
    </w:p>
    <w:p w14:paraId="7AE7737C" w14:textId="26EFACFC" w:rsidR="00481D80" w:rsidRDefault="00481D80" w:rsidP="000B5C4A">
      <w:pPr>
        <w:pStyle w:val="berschrift4"/>
      </w:pPr>
      <w:r>
        <w:t>ITEMS TO BE DEALT WITH BY THE CRISIS MANAGER</w:t>
      </w:r>
      <w:r w:rsidR="000B5C4A">
        <w:t xml:space="preserve"> CHECKLIST 1 </w:t>
      </w:r>
      <w:r>
        <w:t>(After Receiving the Emergency Call)</w:t>
      </w:r>
    </w:p>
    <w:p w14:paraId="1C466551" w14:textId="77777777" w:rsidR="00481D80" w:rsidRDefault="00481D80" w:rsidP="00481D80">
      <w:pPr>
        <w:ind w:left="720"/>
      </w:pPr>
      <w:r>
        <w:t>Notify the following and perform these tasks:</w:t>
      </w:r>
    </w:p>
    <w:p w14:paraId="2FB4DAD9" w14:textId="568F6CCD" w:rsidR="00481D80" w:rsidRPr="00FF3A61" w:rsidRDefault="00481D80" w:rsidP="00481D80">
      <w:pPr>
        <w:rPr>
          <w:b/>
        </w:rPr>
      </w:pPr>
      <w:r>
        <w:tab/>
      </w:r>
      <w:r>
        <w:tab/>
      </w:r>
      <w:r>
        <w:tab/>
      </w:r>
      <w:r w:rsidR="000B5C4A">
        <w:tab/>
      </w:r>
      <w:r>
        <w:tab/>
      </w:r>
      <w:r>
        <w:tab/>
      </w:r>
      <w:r>
        <w:tab/>
      </w:r>
      <w:r>
        <w:tab/>
      </w:r>
      <w:r>
        <w:tab/>
      </w:r>
      <w:r>
        <w:rPr>
          <w:b/>
        </w:rPr>
        <w:t>DONE</w:t>
      </w:r>
      <w:r>
        <w:rPr>
          <w:b/>
        </w:rPr>
        <w:tab/>
      </w:r>
      <w:r w:rsidR="000B5C4A">
        <w:rPr>
          <w:b/>
        </w:rPr>
        <w:tab/>
      </w:r>
      <w:r>
        <w:rPr>
          <w:b/>
        </w:rPr>
        <w:tab/>
      </w:r>
      <w:r>
        <w:rPr>
          <w:b/>
        </w:rPr>
        <w:tab/>
        <w:t>TIME</w:t>
      </w:r>
    </w:p>
    <w:tbl>
      <w:tblPr>
        <w:tblStyle w:val="Tabellenraster"/>
        <w:tblW w:w="0" w:type="auto"/>
        <w:tblInd w:w="104" w:type="dxa"/>
        <w:tblLook w:val="04A0" w:firstRow="1" w:lastRow="0" w:firstColumn="1" w:lastColumn="0" w:noHBand="0" w:noVBand="1"/>
      </w:tblPr>
      <w:tblGrid>
        <w:gridCol w:w="4842"/>
        <w:gridCol w:w="2959"/>
        <w:gridCol w:w="2777"/>
      </w:tblGrid>
      <w:tr w:rsidR="000B5C4A" w:rsidRPr="00AB1334" w14:paraId="41E3459D" w14:textId="77777777" w:rsidTr="000B5C4A">
        <w:trPr>
          <w:trHeight w:val="724"/>
        </w:trPr>
        <w:tc>
          <w:tcPr>
            <w:tcW w:w="4842" w:type="dxa"/>
          </w:tcPr>
          <w:p w14:paraId="483C874E" w14:textId="678D92BC" w:rsidR="00481D80" w:rsidRPr="00481D80" w:rsidRDefault="00481D80" w:rsidP="00956D65">
            <w:pPr>
              <w:pStyle w:val="berschrift2"/>
              <w:numPr>
                <w:ilvl w:val="1"/>
                <w:numId w:val="77"/>
              </w:numPr>
              <w:outlineLvl w:val="1"/>
              <w:rPr>
                <w:rFonts w:eastAsia="Arial" w:cs="Arial"/>
                <w:sz w:val="21"/>
                <w:szCs w:val="21"/>
              </w:rPr>
            </w:pPr>
            <w:bookmarkStart w:id="101" w:name="_Toc450218745"/>
            <w:r w:rsidRPr="00481D80">
              <w:rPr>
                <w:rFonts w:eastAsia="Arial" w:cs="Arial"/>
                <w:sz w:val="21"/>
                <w:szCs w:val="21"/>
              </w:rPr>
              <w:t>ITEMS TO BE DEALT WITH BY THE REMAINING MANAGER</w:t>
            </w:r>
            <w:bookmarkEnd w:id="101"/>
          </w:p>
        </w:tc>
        <w:tc>
          <w:tcPr>
            <w:tcW w:w="2959" w:type="dxa"/>
          </w:tcPr>
          <w:p w14:paraId="551F9852" w14:textId="4F73AFF0" w:rsidR="00481D80" w:rsidRPr="00BA7CAE" w:rsidRDefault="00481D80" w:rsidP="00286D06">
            <w:pPr>
              <w:pStyle w:val="berschrift2"/>
              <w:outlineLvl w:val="1"/>
              <w:rPr>
                <w:rFonts w:eastAsia="Arial" w:cs="Arial"/>
                <w:sz w:val="21"/>
                <w:szCs w:val="21"/>
              </w:rPr>
            </w:pPr>
            <w:bookmarkStart w:id="102" w:name="_Toc450218746"/>
            <w:r w:rsidRPr="00BA7CAE">
              <w:rPr>
                <w:rFonts w:eastAsia="Arial" w:cs="Arial"/>
                <w:sz w:val="21"/>
                <w:szCs w:val="21"/>
              </w:rPr>
              <w:t>ITEMS TO BE DEALT WITH BY THE REMAINING MANAGER</w:t>
            </w:r>
            <w:bookmarkEnd w:id="102"/>
          </w:p>
        </w:tc>
        <w:tc>
          <w:tcPr>
            <w:tcW w:w="2777" w:type="dxa"/>
          </w:tcPr>
          <w:p w14:paraId="38236B97" w14:textId="191EC079" w:rsidR="00481D80" w:rsidRPr="00BA7CAE" w:rsidRDefault="00481D80" w:rsidP="00286D06">
            <w:pPr>
              <w:pStyle w:val="berschrift2"/>
              <w:outlineLvl w:val="1"/>
              <w:rPr>
                <w:rFonts w:eastAsia="Arial" w:cs="Arial"/>
                <w:sz w:val="21"/>
                <w:szCs w:val="21"/>
              </w:rPr>
            </w:pPr>
            <w:bookmarkStart w:id="103" w:name="_Toc450218747"/>
            <w:r w:rsidRPr="00BA7CAE">
              <w:rPr>
                <w:rFonts w:eastAsia="Arial" w:cs="Arial"/>
                <w:sz w:val="21"/>
                <w:szCs w:val="21"/>
              </w:rPr>
              <w:t>ITEMS TO BE DEALT WITH BY THE REMAINING MANAGER</w:t>
            </w:r>
            <w:bookmarkEnd w:id="103"/>
          </w:p>
        </w:tc>
      </w:tr>
      <w:tr w:rsidR="000B5C4A" w:rsidRPr="00AB1334" w14:paraId="32E5B021" w14:textId="77777777" w:rsidTr="000B5C4A">
        <w:trPr>
          <w:trHeight w:val="724"/>
        </w:trPr>
        <w:tc>
          <w:tcPr>
            <w:tcW w:w="4842" w:type="dxa"/>
          </w:tcPr>
          <w:p w14:paraId="46F275FF" w14:textId="77777777" w:rsidR="00481D80" w:rsidRPr="00BA7CAE" w:rsidRDefault="00481D80" w:rsidP="00286D06">
            <w:pPr>
              <w:spacing w:line="235" w:lineRule="exact"/>
              <w:rPr>
                <w:rFonts w:eastAsia="Arial"/>
                <w:b/>
                <w:bCs/>
                <w:szCs w:val="21"/>
              </w:rPr>
            </w:pPr>
          </w:p>
        </w:tc>
        <w:tc>
          <w:tcPr>
            <w:tcW w:w="2959" w:type="dxa"/>
          </w:tcPr>
          <w:p w14:paraId="5EA588EF" w14:textId="77777777" w:rsidR="00481D80" w:rsidRPr="00BA7CAE" w:rsidRDefault="00481D80" w:rsidP="00286D06">
            <w:pPr>
              <w:spacing w:line="235" w:lineRule="exact"/>
              <w:rPr>
                <w:rFonts w:eastAsia="Arial"/>
                <w:b/>
                <w:bCs/>
                <w:szCs w:val="21"/>
              </w:rPr>
            </w:pPr>
          </w:p>
        </w:tc>
        <w:tc>
          <w:tcPr>
            <w:tcW w:w="2777" w:type="dxa"/>
          </w:tcPr>
          <w:p w14:paraId="0F8315BD" w14:textId="77777777" w:rsidR="00481D80" w:rsidRPr="00BA7CAE" w:rsidRDefault="00481D80" w:rsidP="00286D06">
            <w:pPr>
              <w:spacing w:line="235" w:lineRule="exact"/>
              <w:rPr>
                <w:rFonts w:eastAsia="Arial"/>
                <w:b/>
                <w:bCs/>
                <w:szCs w:val="21"/>
              </w:rPr>
            </w:pPr>
          </w:p>
        </w:tc>
      </w:tr>
      <w:tr w:rsidR="000B5C4A" w:rsidRPr="00AB1334" w14:paraId="6D55CB8D" w14:textId="77777777" w:rsidTr="000B5C4A">
        <w:trPr>
          <w:trHeight w:val="724"/>
        </w:trPr>
        <w:tc>
          <w:tcPr>
            <w:tcW w:w="4842" w:type="dxa"/>
          </w:tcPr>
          <w:p w14:paraId="30A2ABDE" w14:textId="4B4B361C" w:rsidR="00481D80" w:rsidRPr="00BA7CAE" w:rsidRDefault="00481D80" w:rsidP="00286D06">
            <w:pPr>
              <w:pStyle w:val="berschrift3"/>
              <w:outlineLvl w:val="2"/>
              <w:rPr>
                <w:rFonts w:eastAsia="Arial"/>
                <w:sz w:val="21"/>
                <w:szCs w:val="21"/>
              </w:rPr>
            </w:pPr>
            <w:bookmarkStart w:id="104" w:name="_Toc450218748"/>
            <w:r w:rsidRPr="00BA7CAE">
              <w:rPr>
                <w:rFonts w:eastAsia="Arial"/>
                <w:sz w:val="21"/>
                <w:szCs w:val="21"/>
              </w:rPr>
              <w:lastRenderedPageBreak/>
              <w:t xml:space="preserve">CHECKLIST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04"/>
          </w:p>
        </w:tc>
        <w:tc>
          <w:tcPr>
            <w:tcW w:w="2959" w:type="dxa"/>
          </w:tcPr>
          <w:p w14:paraId="6BA8413B" w14:textId="75F5EFCF" w:rsidR="00481D80" w:rsidRPr="00BA7CAE" w:rsidRDefault="00481D80" w:rsidP="00286D06">
            <w:pPr>
              <w:pStyle w:val="berschrift3"/>
              <w:outlineLvl w:val="2"/>
              <w:rPr>
                <w:rFonts w:eastAsia="Arial"/>
                <w:sz w:val="21"/>
                <w:szCs w:val="21"/>
              </w:rPr>
            </w:pPr>
            <w:r w:rsidRPr="00BA7CAE">
              <w:rPr>
                <w:rFonts w:eastAsia="Arial"/>
                <w:sz w:val="21"/>
                <w:szCs w:val="21"/>
              </w:rPr>
              <w:t xml:space="preserve"> </w:t>
            </w:r>
            <w:bookmarkStart w:id="105" w:name="_Toc450218749"/>
            <w:r w:rsidRPr="00BA7CAE">
              <w:rPr>
                <w:rFonts w:eastAsia="Arial"/>
                <w:sz w:val="21"/>
                <w:szCs w:val="21"/>
              </w:rPr>
              <w:t xml:space="preserve">CHECKLIST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05"/>
          </w:p>
        </w:tc>
        <w:tc>
          <w:tcPr>
            <w:tcW w:w="2777" w:type="dxa"/>
          </w:tcPr>
          <w:p w14:paraId="30DB6F9E" w14:textId="2B3A24F0" w:rsidR="00481D80" w:rsidRPr="00BA7CAE" w:rsidRDefault="00481D80" w:rsidP="00286D06">
            <w:pPr>
              <w:pStyle w:val="berschrift3"/>
              <w:outlineLvl w:val="2"/>
              <w:rPr>
                <w:rFonts w:eastAsia="Arial"/>
                <w:sz w:val="21"/>
                <w:szCs w:val="21"/>
              </w:rPr>
            </w:pPr>
            <w:r w:rsidRPr="00BA7CAE">
              <w:rPr>
                <w:rFonts w:eastAsia="Arial"/>
                <w:sz w:val="21"/>
                <w:szCs w:val="21"/>
              </w:rPr>
              <w:t xml:space="preserve"> </w:t>
            </w:r>
            <w:bookmarkStart w:id="106" w:name="_Toc450218750"/>
            <w:r w:rsidRPr="00BA7CAE">
              <w:rPr>
                <w:rFonts w:eastAsia="Arial"/>
                <w:sz w:val="21"/>
                <w:szCs w:val="21"/>
              </w:rPr>
              <w:t xml:space="preserve">CHECKLIST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06"/>
          </w:p>
        </w:tc>
      </w:tr>
      <w:tr w:rsidR="000B5C4A" w:rsidRPr="00AB1334" w14:paraId="55C1F4F5" w14:textId="77777777" w:rsidTr="000B5C4A">
        <w:trPr>
          <w:trHeight w:val="724"/>
        </w:trPr>
        <w:tc>
          <w:tcPr>
            <w:tcW w:w="4842" w:type="dxa"/>
          </w:tcPr>
          <w:p w14:paraId="0F6EC12F" w14:textId="77777777" w:rsidR="00481D80" w:rsidRPr="00BA7CAE" w:rsidRDefault="00481D80" w:rsidP="00286D06">
            <w:pPr>
              <w:pStyle w:val="SAPSMS"/>
            </w:pPr>
            <w:r w:rsidRPr="00BA7CAE">
              <w:t>Notify the following and perform these tasks:</w:t>
            </w:r>
          </w:p>
        </w:tc>
        <w:tc>
          <w:tcPr>
            <w:tcW w:w="2959" w:type="dxa"/>
          </w:tcPr>
          <w:p w14:paraId="26F5DD5A" w14:textId="77777777" w:rsidR="00481D80" w:rsidRPr="00BA7CAE" w:rsidRDefault="00481D80" w:rsidP="00286D06">
            <w:pPr>
              <w:pStyle w:val="SAPSMS"/>
            </w:pPr>
            <w:r w:rsidRPr="00BA7CAE">
              <w:t>Notify the following and perform these tasks:</w:t>
            </w:r>
          </w:p>
        </w:tc>
        <w:tc>
          <w:tcPr>
            <w:tcW w:w="2777" w:type="dxa"/>
          </w:tcPr>
          <w:p w14:paraId="41397ECA" w14:textId="77777777" w:rsidR="00481D80" w:rsidRPr="00BA7CAE" w:rsidRDefault="00481D80" w:rsidP="00286D06">
            <w:pPr>
              <w:pStyle w:val="SAPSMS"/>
            </w:pPr>
            <w:r w:rsidRPr="00BA7CAE">
              <w:t>Notify the following and perform these tasks:</w:t>
            </w:r>
          </w:p>
        </w:tc>
      </w:tr>
      <w:tr w:rsidR="000B5C4A" w:rsidRPr="00AB1334" w14:paraId="326B0CB9" w14:textId="77777777" w:rsidTr="000B5C4A">
        <w:trPr>
          <w:trHeight w:val="724"/>
        </w:trPr>
        <w:tc>
          <w:tcPr>
            <w:tcW w:w="4842" w:type="dxa"/>
          </w:tcPr>
          <w:p w14:paraId="0CDF3239" w14:textId="37B0F17D" w:rsidR="00481D80" w:rsidRPr="00BA7CAE" w:rsidRDefault="00481D80" w:rsidP="00286D06">
            <w:pPr>
              <w:pStyle w:val="berschrift2"/>
              <w:outlineLvl w:val="1"/>
              <w:rPr>
                <w:rFonts w:eastAsia="Arial" w:cs="Arial"/>
                <w:sz w:val="21"/>
                <w:szCs w:val="21"/>
              </w:rPr>
            </w:pPr>
            <w:bookmarkStart w:id="107" w:name="_Toc450218751"/>
            <w:r w:rsidRPr="00BA7CAE">
              <w:rPr>
                <w:rFonts w:eastAsia="Arial" w:cs="Arial"/>
                <w:sz w:val="21"/>
                <w:szCs w:val="21"/>
              </w:rPr>
              <w:t>ITEMS TO BE DEALT WITH BY THE REMAINING MANAGER</w:t>
            </w:r>
            <w:bookmarkEnd w:id="107"/>
          </w:p>
        </w:tc>
        <w:tc>
          <w:tcPr>
            <w:tcW w:w="2959" w:type="dxa"/>
          </w:tcPr>
          <w:p w14:paraId="699678AA" w14:textId="1A00FB9E" w:rsidR="00481D80" w:rsidRPr="00BA7CAE" w:rsidRDefault="00481D80" w:rsidP="00286D06">
            <w:pPr>
              <w:pStyle w:val="berschrift2"/>
              <w:outlineLvl w:val="1"/>
              <w:rPr>
                <w:rFonts w:eastAsia="Arial" w:cs="Arial"/>
                <w:sz w:val="21"/>
                <w:szCs w:val="21"/>
              </w:rPr>
            </w:pPr>
            <w:bookmarkStart w:id="108" w:name="_Toc450218752"/>
            <w:r w:rsidRPr="00BA7CAE">
              <w:rPr>
                <w:rFonts w:eastAsia="Arial" w:cs="Arial"/>
                <w:sz w:val="21"/>
                <w:szCs w:val="21"/>
              </w:rPr>
              <w:t>ITEMS TO BE DEALT WITH BY THE REMAINING MANAGER</w:t>
            </w:r>
            <w:bookmarkEnd w:id="108"/>
          </w:p>
        </w:tc>
        <w:tc>
          <w:tcPr>
            <w:tcW w:w="2777" w:type="dxa"/>
          </w:tcPr>
          <w:p w14:paraId="4CA0084B" w14:textId="5DD5E1AC" w:rsidR="00481D80" w:rsidRPr="00BA7CAE" w:rsidRDefault="00481D80" w:rsidP="00286D06">
            <w:pPr>
              <w:pStyle w:val="berschrift2"/>
              <w:outlineLvl w:val="1"/>
              <w:rPr>
                <w:rFonts w:eastAsia="Arial" w:cs="Arial"/>
                <w:sz w:val="21"/>
                <w:szCs w:val="21"/>
              </w:rPr>
            </w:pPr>
            <w:bookmarkStart w:id="109" w:name="_Toc450218753"/>
            <w:r w:rsidRPr="00BA7CAE">
              <w:rPr>
                <w:rFonts w:eastAsia="Arial" w:cs="Arial"/>
                <w:sz w:val="21"/>
                <w:szCs w:val="21"/>
              </w:rPr>
              <w:t>ITEMS TO BE DEALT WITH BY THE REMAINING MANAGER</w:t>
            </w:r>
            <w:bookmarkEnd w:id="109"/>
          </w:p>
        </w:tc>
      </w:tr>
      <w:tr w:rsidR="000B5C4A" w:rsidRPr="00AB1334" w14:paraId="0A6986D2" w14:textId="77777777" w:rsidTr="000B5C4A">
        <w:trPr>
          <w:trHeight w:val="724"/>
        </w:trPr>
        <w:tc>
          <w:tcPr>
            <w:tcW w:w="4842" w:type="dxa"/>
          </w:tcPr>
          <w:p w14:paraId="4FD3E920" w14:textId="77777777" w:rsidR="00481D80" w:rsidRPr="00BA7CAE" w:rsidRDefault="00481D80" w:rsidP="00286D06">
            <w:pPr>
              <w:spacing w:line="235" w:lineRule="exact"/>
              <w:rPr>
                <w:rFonts w:eastAsia="Arial"/>
                <w:b/>
                <w:bCs/>
                <w:szCs w:val="21"/>
              </w:rPr>
            </w:pPr>
          </w:p>
        </w:tc>
        <w:tc>
          <w:tcPr>
            <w:tcW w:w="2959" w:type="dxa"/>
          </w:tcPr>
          <w:p w14:paraId="0FA35B40" w14:textId="77777777" w:rsidR="00481D80" w:rsidRPr="00BA7CAE" w:rsidRDefault="00481D80" w:rsidP="00286D06">
            <w:pPr>
              <w:spacing w:line="235" w:lineRule="exact"/>
              <w:rPr>
                <w:rFonts w:eastAsia="Arial"/>
                <w:b/>
                <w:bCs/>
                <w:szCs w:val="21"/>
              </w:rPr>
            </w:pPr>
          </w:p>
        </w:tc>
        <w:tc>
          <w:tcPr>
            <w:tcW w:w="2777" w:type="dxa"/>
          </w:tcPr>
          <w:p w14:paraId="08F06BF0" w14:textId="77777777" w:rsidR="00481D80" w:rsidRPr="00BA7CAE" w:rsidRDefault="00481D80" w:rsidP="00286D06">
            <w:pPr>
              <w:spacing w:line="235" w:lineRule="exact"/>
              <w:rPr>
                <w:rFonts w:eastAsia="Arial"/>
                <w:b/>
                <w:bCs/>
                <w:szCs w:val="21"/>
              </w:rPr>
            </w:pPr>
          </w:p>
        </w:tc>
      </w:tr>
      <w:tr w:rsidR="000B5C4A" w:rsidRPr="00AB1334" w14:paraId="15412078" w14:textId="77777777" w:rsidTr="000B5C4A">
        <w:trPr>
          <w:trHeight w:val="724"/>
        </w:trPr>
        <w:tc>
          <w:tcPr>
            <w:tcW w:w="4842" w:type="dxa"/>
          </w:tcPr>
          <w:p w14:paraId="0D65D559" w14:textId="011B9584" w:rsidR="00481D80" w:rsidRPr="00BA7CAE" w:rsidRDefault="00481D80" w:rsidP="00286D06">
            <w:pPr>
              <w:pStyle w:val="berschrift3"/>
              <w:outlineLvl w:val="2"/>
              <w:rPr>
                <w:rFonts w:eastAsia="Arial"/>
                <w:sz w:val="21"/>
                <w:szCs w:val="21"/>
              </w:rPr>
            </w:pPr>
            <w:bookmarkStart w:id="110" w:name="_Toc450218754"/>
            <w:r>
              <w:rPr>
                <w:rFonts w:eastAsia="Arial"/>
                <w:sz w:val="21"/>
                <w:szCs w:val="21"/>
              </w:rPr>
              <w:t>C</w:t>
            </w:r>
            <w:r w:rsidRPr="00BA7CAE">
              <w:rPr>
                <w:rFonts w:eastAsia="Arial"/>
                <w:sz w:val="21"/>
                <w:szCs w:val="21"/>
              </w:rPr>
              <w:t xml:space="preserve">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10"/>
          </w:p>
        </w:tc>
        <w:tc>
          <w:tcPr>
            <w:tcW w:w="2959" w:type="dxa"/>
          </w:tcPr>
          <w:p w14:paraId="16B66D82" w14:textId="1462DE52" w:rsidR="00481D80" w:rsidRPr="00BA7CAE" w:rsidRDefault="00481D80" w:rsidP="00286D06">
            <w:pPr>
              <w:pStyle w:val="berschrift3"/>
              <w:outlineLvl w:val="2"/>
              <w:rPr>
                <w:rFonts w:eastAsia="Arial"/>
                <w:sz w:val="21"/>
                <w:szCs w:val="21"/>
              </w:rPr>
            </w:pPr>
            <w:bookmarkStart w:id="111" w:name="_Toc450218755"/>
            <w:r w:rsidRPr="00BA7CAE">
              <w:rPr>
                <w:rFonts w:eastAsia="Arial"/>
                <w:sz w:val="21"/>
                <w:szCs w:val="21"/>
              </w:rPr>
              <w:t xml:space="preserve">CHECKLIST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11"/>
          </w:p>
        </w:tc>
        <w:tc>
          <w:tcPr>
            <w:tcW w:w="2777" w:type="dxa"/>
          </w:tcPr>
          <w:p w14:paraId="6F93D436" w14:textId="25F63B44" w:rsidR="00481D80" w:rsidRPr="00BA7CAE" w:rsidRDefault="00481D80" w:rsidP="00286D06">
            <w:pPr>
              <w:pStyle w:val="berschrift3"/>
              <w:outlineLvl w:val="2"/>
              <w:rPr>
                <w:rFonts w:eastAsia="Arial"/>
                <w:sz w:val="21"/>
                <w:szCs w:val="21"/>
              </w:rPr>
            </w:pPr>
            <w:r w:rsidRPr="00BA7CAE">
              <w:rPr>
                <w:rFonts w:eastAsia="Arial"/>
                <w:sz w:val="21"/>
                <w:szCs w:val="21"/>
              </w:rPr>
              <w:t xml:space="preserve"> </w:t>
            </w:r>
            <w:bookmarkStart w:id="112" w:name="_Toc450218756"/>
            <w:r w:rsidRPr="00BA7CAE">
              <w:rPr>
                <w:rFonts w:eastAsia="Arial"/>
                <w:sz w:val="21"/>
                <w:szCs w:val="21"/>
              </w:rPr>
              <w:t xml:space="preserve">CHECKLIST 1  </w:t>
            </w:r>
            <w:r w:rsidRPr="00BA7CAE">
              <w:rPr>
                <w:rFonts w:eastAsia="Arial"/>
                <w:spacing w:val="1"/>
                <w:sz w:val="21"/>
                <w:szCs w:val="21"/>
              </w:rPr>
              <w:t xml:space="preserve"> </w:t>
            </w:r>
            <w:r w:rsidRPr="00BA7CAE">
              <w:rPr>
                <w:rFonts w:eastAsia="Arial"/>
                <w:sz w:val="21"/>
                <w:szCs w:val="21"/>
              </w:rPr>
              <w:t>(Recipient of Emergency</w:t>
            </w:r>
            <w:r w:rsidRPr="00BA7CAE">
              <w:rPr>
                <w:rFonts w:eastAsia="Arial"/>
                <w:spacing w:val="-2"/>
                <w:sz w:val="21"/>
                <w:szCs w:val="21"/>
              </w:rPr>
              <w:t xml:space="preserve"> </w:t>
            </w:r>
            <w:r w:rsidRPr="00BA7CAE">
              <w:rPr>
                <w:rFonts w:eastAsia="Arial"/>
                <w:sz w:val="21"/>
                <w:szCs w:val="21"/>
              </w:rPr>
              <w:t>Call)</w:t>
            </w:r>
            <w:bookmarkEnd w:id="112"/>
          </w:p>
        </w:tc>
      </w:tr>
      <w:tr w:rsidR="000B5C4A" w:rsidRPr="00AB1334" w14:paraId="5E2DFC39" w14:textId="77777777" w:rsidTr="000B5C4A">
        <w:trPr>
          <w:trHeight w:val="724"/>
        </w:trPr>
        <w:tc>
          <w:tcPr>
            <w:tcW w:w="4842" w:type="dxa"/>
          </w:tcPr>
          <w:p w14:paraId="7E875104" w14:textId="77777777" w:rsidR="00481D80" w:rsidRPr="00BA7CAE" w:rsidRDefault="00481D80" w:rsidP="00286D06">
            <w:pPr>
              <w:pStyle w:val="SAPSMS"/>
            </w:pPr>
            <w:r w:rsidRPr="00BA7CAE">
              <w:t>Notify the following and perform these tasks:</w:t>
            </w:r>
          </w:p>
        </w:tc>
        <w:tc>
          <w:tcPr>
            <w:tcW w:w="2959" w:type="dxa"/>
          </w:tcPr>
          <w:p w14:paraId="283BF3DA" w14:textId="77777777" w:rsidR="00481D80" w:rsidRPr="00BA7CAE" w:rsidRDefault="00481D80" w:rsidP="00286D06">
            <w:pPr>
              <w:pStyle w:val="SAPSMS"/>
            </w:pPr>
            <w:r w:rsidRPr="00BA7CAE">
              <w:t>Notify the following and perform these tasks:</w:t>
            </w:r>
          </w:p>
        </w:tc>
        <w:tc>
          <w:tcPr>
            <w:tcW w:w="2777" w:type="dxa"/>
          </w:tcPr>
          <w:p w14:paraId="1F06AD2B" w14:textId="77777777" w:rsidR="00481D80" w:rsidRPr="00BA7CAE" w:rsidRDefault="00481D80" w:rsidP="00286D06">
            <w:pPr>
              <w:pStyle w:val="SAPSMS"/>
            </w:pPr>
            <w:r w:rsidRPr="00BA7CAE">
              <w:t>Notify the following and perform these tasks:</w:t>
            </w:r>
          </w:p>
        </w:tc>
      </w:tr>
      <w:tr w:rsidR="000B5C4A" w:rsidRPr="00AB1334" w14:paraId="0707C7E3" w14:textId="77777777" w:rsidTr="000B5C4A">
        <w:trPr>
          <w:trHeight w:val="724"/>
        </w:trPr>
        <w:tc>
          <w:tcPr>
            <w:tcW w:w="4842" w:type="dxa"/>
          </w:tcPr>
          <w:p w14:paraId="2531F9FD" w14:textId="281326E9" w:rsidR="00481D80" w:rsidRPr="00BA7CAE" w:rsidRDefault="00481D80" w:rsidP="00286D06">
            <w:pPr>
              <w:pStyle w:val="berschrift2"/>
              <w:outlineLvl w:val="1"/>
              <w:rPr>
                <w:rFonts w:eastAsia="Arial" w:cs="Arial"/>
                <w:sz w:val="21"/>
                <w:szCs w:val="21"/>
              </w:rPr>
            </w:pPr>
            <w:bookmarkStart w:id="113" w:name="_Toc450218757"/>
            <w:r w:rsidRPr="00BA7CAE">
              <w:rPr>
                <w:rFonts w:eastAsia="Arial" w:cs="Arial"/>
                <w:sz w:val="21"/>
                <w:szCs w:val="21"/>
              </w:rPr>
              <w:t>ITEMS TO BE DEALT WITH BY THE REMAINING MANAGER</w:t>
            </w:r>
            <w:bookmarkEnd w:id="113"/>
          </w:p>
        </w:tc>
        <w:tc>
          <w:tcPr>
            <w:tcW w:w="2959" w:type="dxa"/>
          </w:tcPr>
          <w:p w14:paraId="09502C3D" w14:textId="745D941E" w:rsidR="00481D80" w:rsidRPr="00BA7CAE" w:rsidRDefault="00481D80" w:rsidP="00286D06">
            <w:pPr>
              <w:pStyle w:val="berschrift2"/>
              <w:outlineLvl w:val="1"/>
              <w:rPr>
                <w:rFonts w:eastAsia="Arial" w:cs="Arial"/>
                <w:sz w:val="21"/>
                <w:szCs w:val="21"/>
              </w:rPr>
            </w:pPr>
            <w:bookmarkStart w:id="114" w:name="_Toc450218758"/>
            <w:r w:rsidRPr="00BA7CAE">
              <w:rPr>
                <w:rFonts w:eastAsia="Arial" w:cs="Arial"/>
                <w:sz w:val="21"/>
                <w:szCs w:val="21"/>
              </w:rPr>
              <w:t>ITEMS TO BE DEALT WITH BY THE REMAINING MANAGER</w:t>
            </w:r>
            <w:bookmarkEnd w:id="114"/>
          </w:p>
        </w:tc>
        <w:tc>
          <w:tcPr>
            <w:tcW w:w="2777" w:type="dxa"/>
          </w:tcPr>
          <w:p w14:paraId="63BDE504" w14:textId="2660AA86" w:rsidR="00481D80" w:rsidRPr="00BA7CAE" w:rsidRDefault="00481D80" w:rsidP="00286D06">
            <w:pPr>
              <w:pStyle w:val="berschrift2"/>
              <w:outlineLvl w:val="1"/>
              <w:rPr>
                <w:rFonts w:eastAsia="Arial" w:cs="Arial"/>
                <w:sz w:val="21"/>
                <w:szCs w:val="21"/>
              </w:rPr>
            </w:pPr>
            <w:bookmarkStart w:id="115" w:name="_Toc450218759"/>
            <w:r w:rsidRPr="00BA7CAE">
              <w:rPr>
                <w:rFonts w:eastAsia="Arial" w:cs="Arial"/>
                <w:sz w:val="21"/>
                <w:szCs w:val="21"/>
              </w:rPr>
              <w:t>ITEMS TO BE DEALT WITH BY THE REMAINING MANAGER</w:t>
            </w:r>
            <w:bookmarkEnd w:id="115"/>
          </w:p>
        </w:tc>
      </w:tr>
      <w:tr w:rsidR="000B5C4A" w:rsidRPr="00AB1334" w14:paraId="73FB3933" w14:textId="77777777" w:rsidTr="000B5C4A">
        <w:trPr>
          <w:trHeight w:val="724"/>
        </w:trPr>
        <w:tc>
          <w:tcPr>
            <w:tcW w:w="4842" w:type="dxa"/>
          </w:tcPr>
          <w:p w14:paraId="508C057D" w14:textId="77777777" w:rsidR="00481D80" w:rsidRPr="00BA7CAE" w:rsidRDefault="00481D80" w:rsidP="00286D06">
            <w:pPr>
              <w:spacing w:line="235" w:lineRule="exact"/>
              <w:rPr>
                <w:rFonts w:eastAsia="Arial"/>
                <w:b/>
                <w:bCs/>
                <w:szCs w:val="21"/>
              </w:rPr>
            </w:pPr>
          </w:p>
        </w:tc>
        <w:tc>
          <w:tcPr>
            <w:tcW w:w="2959" w:type="dxa"/>
          </w:tcPr>
          <w:p w14:paraId="26BB64D4" w14:textId="77777777" w:rsidR="00481D80" w:rsidRPr="00BA7CAE" w:rsidRDefault="00481D80" w:rsidP="00286D06">
            <w:pPr>
              <w:spacing w:line="235" w:lineRule="exact"/>
              <w:rPr>
                <w:rFonts w:eastAsia="Arial"/>
                <w:b/>
                <w:bCs/>
                <w:szCs w:val="21"/>
              </w:rPr>
            </w:pPr>
          </w:p>
        </w:tc>
        <w:tc>
          <w:tcPr>
            <w:tcW w:w="2777" w:type="dxa"/>
          </w:tcPr>
          <w:p w14:paraId="7E17D960" w14:textId="77777777" w:rsidR="00481D80" w:rsidRPr="00BA7CAE" w:rsidRDefault="00481D80" w:rsidP="00286D06">
            <w:pPr>
              <w:spacing w:line="235" w:lineRule="exact"/>
              <w:rPr>
                <w:rFonts w:eastAsia="Arial"/>
                <w:b/>
                <w:bCs/>
                <w:szCs w:val="21"/>
              </w:rPr>
            </w:pPr>
          </w:p>
        </w:tc>
      </w:tr>
    </w:tbl>
    <w:p w14:paraId="09105818" w14:textId="77777777" w:rsidR="00481D80" w:rsidRDefault="00481D80" w:rsidP="005E4442">
      <w:pPr>
        <w:ind w:left="720"/>
      </w:pPr>
    </w:p>
    <w:p w14:paraId="3CA47592" w14:textId="77777777" w:rsidR="00481D80" w:rsidRDefault="00481D80" w:rsidP="005E4442">
      <w:pPr>
        <w:ind w:left="720"/>
      </w:pPr>
    </w:p>
    <w:p w14:paraId="51F5BF1F" w14:textId="77777777" w:rsidR="00481D80" w:rsidRPr="000B5C4A" w:rsidRDefault="00481D80" w:rsidP="00481D80">
      <w:pPr>
        <w:ind w:left="720"/>
        <w:rPr>
          <w:b/>
        </w:rPr>
      </w:pPr>
      <w:r w:rsidRPr="000B5C4A">
        <w:rPr>
          <w:b/>
        </w:rPr>
        <w:t>Message to be given when contacting above persons:</w:t>
      </w:r>
    </w:p>
    <w:p w14:paraId="55524D8D" w14:textId="77777777" w:rsidR="00481D80" w:rsidRDefault="00481D80" w:rsidP="00481D80">
      <w:pPr>
        <w:ind w:left="720"/>
      </w:pPr>
    </w:p>
    <w:p w14:paraId="51760538" w14:textId="77777777" w:rsidR="00481D80" w:rsidRDefault="00481D80" w:rsidP="00481D80">
      <w:pPr>
        <w:ind w:left="720"/>
      </w:pPr>
      <w:r>
        <w:t>There has been an accident involving ..........(TAIL NUMBER), a.... .....(AIRCRAFT TYPE)  operated by ......(Company name) .  The aircraft was travelling from .(DEPARTURE</w:t>
      </w:r>
    </w:p>
    <w:p w14:paraId="37B31DDF" w14:textId="77777777" w:rsidR="00481D80" w:rsidRDefault="00481D80" w:rsidP="00481D80">
      <w:pPr>
        <w:ind w:left="720"/>
      </w:pPr>
      <w:r>
        <w:t>POINT)  ……….</w:t>
      </w:r>
      <w:r>
        <w:tab/>
        <w:t>to .... .....(DESTINATION</w:t>
      </w:r>
    </w:p>
    <w:p w14:paraId="6D8DB665" w14:textId="77777777" w:rsidR="00481D80" w:rsidRDefault="00481D80" w:rsidP="00481D80">
      <w:pPr>
        <w:ind w:left="720"/>
      </w:pPr>
    </w:p>
    <w:p w14:paraId="709B3E58" w14:textId="77777777" w:rsidR="00481D80" w:rsidRDefault="00481D80" w:rsidP="00481D80">
      <w:pPr>
        <w:ind w:left="720"/>
      </w:pPr>
      <w:r>
        <w:t>Give any confirmed details (very brief) regarding the fate of the aircraft, including</w:t>
      </w:r>
    </w:p>
    <w:p w14:paraId="0EB3A757" w14:textId="77777777" w:rsidR="00481D80" w:rsidRDefault="00481D80" w:rsidP="00481D80">
      <w:pPr>
        <w:ind w:left="720"/>
      </w:pPr>
      <w:r>
        <w:t>location.</w:t>
      </w:r>
    </w:p>
    <w:p w14:paraId="1D276157" w14:textId="77777777" w:rsidR="00481D80" w:rsidRDefault="00481D80" w:rsidP="00481D80">
      <w:pPr>
        <w:ind w:left="720"/>
      </w:pPr>
    </w:p>
    <w:p w14:paraId="0ACE0AF2" w14:textId="77777777" w:rsidR="00481D80" w:rsidRDefault="00481D80" w:rsidP="00481D80">
      <w:pPr>
        <w:ind w:left="720"/>
      </w:pPr>
      <w:r>
        <w:t>The aircraft was carrying .............passengers. It was under the command of</w:t>
      </w:r>
    </w:p>
    <w:p w14:paraId="1D868C34" w14:textId="77777777" w:rsidR="00481D80" w:rsidRDefault="00481D80" w:rsidP="00481D80">
      <w:pPr>
        <w:ind w:left="720"/>
      </w:pPr>
      <w:r>
        <w:t>Captain.........................and…….. (number of)………crew members.</w:t>
      </w:r>
    </w:p>
    <w:p w14:paraId="4DBD79C3" w14:textId="77777777" w:rsidR="00481D80" w:rsidRDefault="00481D80" w:rsidP="00481D80">
      <w:pPr>
        <w:ind w:left="720"/>
      </w:pPr>
    </w:p>
    <w:p w14:paraId="78F503A1" w14:textId="77777777" w:rsidR="00481D80" w:rsidRDefault="00481D80" w:rsidP="00481D80">
      <w:pPr>
        <w:ind w:left="720"/>
      </w:pPr>
      <w:r>
        <w:t>The CMT was activated at ..........................(UTC).</w:t>
      </w:r>
    </w:p>
    <w:p w14:paraId="6A9936DD" w14:textId="77777777" w:rsidR="00481D80" w:rsidRDefault="00481D80" w:rsidP="00481D80">
      <w:pPr>
        <w:ind w:left="720"/>
      </w:pPr>
    </w:p>
    <w:p w14:paraId="574DDE45" w14:textId="77777777" w:rsidR="000B5C4A" w:rsidRDefault="000B5C4A" w:rsidP="00481D80">
      <w:pPr>
        <w:ind w:left="720"/>
      </w:pPr>
    </w:p>
    <w:p w14:paraId="6154E930" w14:textId="77777777" w:rsidR="000B5C4A" w:rsidRDefault="000B5C4A" w:rsidP="00481D80">
      <w:pPr>
        <w:ind w:left="720"/>
      </w:pPr>
    </w:p>
    <w:p w14:paraId="1182B467" w14:textId="77777777" w:rsidR="000B5C4A" w:rsidRDefault="000B5C4A" w:rsidP="00481D80">
      <w:pPr>
        <w:ind w:left="720"/>
      </w:pPr>
    </w:p>
    <w:p w14:paraId="5E4F7E5A" w14:textId="77777777" w:rsidR="000B5C4A" w:rsidRDefault="000B5C4A" w:rsidP="00481D80">
      <w:pPr>
        <w:ind w:left="720"/>
      </w:pPr>
    </w:p>
    <w:p w14:paraId="2AAF1F9C" w14:textId="77777777" w:rsidR="000B5C4A" w:rsidRDefault="000B5C4A" w:rsidP="00481D80">
      <w:pPr>
        <w:ind w:left="720"/>
      </w:pPr>
    </w:p>
    <w:p w14:paraId="1B5C6024" w14:textId="77777777" w:rsidR="000B5C4A" w:rsidRDefault="000B5C4A" w:rsidP="00481D80">
      <w:pPr>
        <w:ind w:left="720"/>
      </w:pPr>
    </w:p>
    <w:p w14:paraId="41E10EF5" w14:textId="77777777" w:rsidR="000B5C4A" w:rsidRDefault="000B5C4A" w:rsidP="00481D80">
      <w:pPr>
        <w:ind w:left="720"/>
      </w:pPr>
    </w:p>
    <w:p w14:paraId="7207AA96" w14:textId="77777777" w:rsidR="000B5C4A" w:rsidRDefault="000B5C4A" w:rsidP="00481D80">
      <w:pPr>
        <w:ind w:left="720"/>
      </w:pPr>
    </w:p>
    <w:p w14:paraId="2B2837AD" w14:textId="77777777" w:rsidR="000B5C4A" w:rsidRDefault="000B5C4A" w:rsidP="00481D80">
      <w:pPr>
        <w:ind w:left="720"/>
      </w:pPr>
    </w:p>
    <w:p w14:paraId="40ECB300" w14:textId="77777777" w:rsidR="000B5C4A" w:rsidRDefault="000B5C4A" w:rsidP="00481D80">
      <w:pPr>
        <w:ind w:left="720"/>
      </w:pPr>
    </w:p>
    <w:p w14:paraId="539BE7F5" w14:textId="77777777" w:rsidR="000B5C4A" w:rsidRDefault="000B5C4A" w:rsidP="00481D80">
      <w:pPr>
        <w:ind w:left="720"/>
      </w:pPr>
    </w:p>
    <w:p w14:paraId="1F1E7D7E" w14:textId="77777777" w:rsidR="000B5C4A" w:rsidRDefault="000B5C4A" w:rsidP="00481D80">
      <w:pPr>
        <w:ind w:left="720"/>
      </w:pPr>
    </w:p>
    <w:p w14:paraId="6FC11C4B" w14:textId="77777777" w:rsidR="000B5C4A" w:rsidRDefault="000B5C4A" w:rsidP="00481D80">
      <w:pPr>
        <w:ind w:left="720"/>
      </w:pPr>
    </w:p>
    <w:p w14:paraId="5E675B10" w14:textId="77777777" w:rsidR="000B5C4A" w:rsidRDefault="000B5C4A" w:rsidP="00481D80">
      <w:pPr>
        <w:ind w:left="720"/>
      </w:pPr>
    </w:p>
    <w:p w14:paraId="3E1D4B5B" w14:textId="77777777" w:rsidR="000B5C4A" w:rsidRDefault="000B5C4A" w:rsidP="00481D80">
      <w:pPr>
        <w:ind w:left="720"/>
      </w:pPr>
    </w:p>
    <w:p w14:paraId="04E0B409" w14:textId="77777777" w:rsidR="000B5C4A" w:rsidRDefault="000B5C4A" w:rsidP="00481D80">
      <w:pPr>
        <w:ind w:left="720"/>
      </w:pPr>
    </w:p>
    <w:p w14:paraId="12DAB466" w14:textId="033726C3" w:rsidR="00481D80" w:rsidRDefault="00481D80" w:rsidP="000B5C4A">
      <w:pPr>
        <w:pStyle w:val="berschrift4"/>
      </w:pPr>
      <w:r>
        <w:t xml:space="preserve">Aircraft Accident </w:t>
      </w:r>
      <w:r w:rsidR="003342EF">
        <w:t>Notification Message</w:t>
      </w:r>
    </w:p>
    <w:p w14:paraId="6B47670C" w14:textId="77777777" w:rsidR="00481D80" w:rsidRDefault="00481D80" w:rsidP="00481D80">
      <w:pPr>
        <w:ind w:left="720"/>
      </w:pPr>
      <w:r>
        <w:t xml:space="preserve">  Record all times in GMT</w:t>
      </w:r>
    </w:p>
    <w:tbl>
      <w:tblPr>
        <w:tblStyle w:val="Tabellenraster"/>
        <w:tblW w:w="0" w:type="auto"/>
        <w:tblInd w:w="-5" w:type="dxa"/>
        <w:tblLook w:val="04A0" w:firstRow="1" w:lastRow="0" w:firstColumn="1" w:lastColumn="0" w:noHBand="0" w:noVBand="1"/>
      </w:tblPr>
      <w:tblGrid>
        <w:gridCol w:w="1413"/>
        <w:gridCol w:w="7649"/>
      </w:tblGrid>
      <w:tr w:rsidR="00481D80" w:rsidRPr="009033DA" w14:paraId="57553862" w14:textId="77777777" w:rsidTr="00286D06">
        <w:tc>
          <w:tcPr>
            <w:tcW w:w="1413" w:type="dxa"/>
            <w:vAlign w:val="center"/>
          </w:tcPr>
          <w:p w14:paraId="7BE58512" w14:textId="77777777" w:rsidR="00481D80" w:rsidRPr="001577FD" w:rsidRDefault="00481D80" w:rsidP="00286D06">
            <w:pPr>
              <w:spacing w:before="86"/>
              <w:ind w:left="103" w:right="-20"/>
              <w:jc w:val="center"/>
              <w:rPr>
                <w:rFonts w:eastAsia="Arial"/>
                <w:b/>
                <w:bCs/>
                <w:szCs w:val="21"/>
              </w:rPr>
            </w:pPr>
            <w:r w:rsidRPr="001577FD">
              <w:rPr>
                <w:rFonts w:eastAsia="Arial"/>
                <w:b/>
                <w:bCs/>
                <w:szCs w:val="21"/>
              </w:rPr>
              <w:t>To:</w:t>
            </w:r>
          </w:p>
          <w:p w14:paraId="2F2EEE64" w14:textId="77777777" w:rsidR="00481D80" w:rsidRPr="001577FD" w:rsidRDefault="00481D80" w:rsidP="00286D06">
            <w:pPr>
              <w:ind w:left="103" w:right="-20"/>
              <w:jc w:val="center"/>
              <w:rPr>
                <w:rFonts w:eastAsia="Arial"/>
                <w:b/>
                <w:szCs w:val="21"/>
              </w:rPr>
            </w:pPr>
            <w:r w:rsidRPr="001577FD">
              <w:rPr>
                <w:rFonts w:eastAsia="Arial"/>
                <w:b/>
                <w:bCs/>
                <w:szCs w:val="21"/>
              </w:rPr>
              <w:t>Fax:</w:t>
            </w:r>
          </w:p>
        </w:tc>
        <w:tc>
          <w:tcPr>
            <w:tcW w:w="7649" w:type="dxa"/>
          </w:tcPr>
          <w:p w14:paraId="367C3DA2" w14:textId="77777777" w:rsidR="00481D80" w:rsidRDefault="00481D80" w:rsidP="00286D06">
            <w:pPr>
              <w:pStyle w:val="SAPSMS"/>
              <w:ind w:left="0"/>
            </w:pPr>
          </w:p>
        </w:tc>
      </w:tr>
      <w:tr w:rsidR="00481D80" w:rsidRPr="00AB1334" w14:paraId="691F18B4" w14:textId="77777777" w:rsidTr="00286D06">
        <w:tc>
          <w:tcPr>
            <w:tcW w:w="1413" w:type="dxa"/>
            <w:vAlign w:val="center"/>
          </w:tcPr>
          <w:p w14:paraId="7B60DAD8" w14:textId="77777777" w:rsidR="00481D80" w:rsidRPr="001577FD" w:rsidRDefault="00481D80" w:rsidP="00286D06">
            <w:pPr>
              <w:spacing w:before="87"/>
              <w:ind w:left="103" w:right="-20"/>
              <w:jc w:val="center"/>
              <w:rPr>
                <w:rFonts w:eastAsia="Arial"/>
                <w:b/>
                <w:szCs w:val="21"/>
              </w:rPr>
            </w:pPr>
            <w:r w:rsidRPr="001577FD">
              <w:rPr>
                <w:rFonts w:eastAsia="Arial"/>
                <w:b/>
                <w:bCs/>
                <w:szCs w:val="21"/>
              </w:rPr>
              <w:t>Copy</w:t>
            </w:r>
            <w:r w:rsidRPr="001577FD">
              <w:rPr>
                <w:rFonts w:eastAsia="Arial"/>
                <w:b/>
                <w:bCs/>
                <w:spacing w:val="-2"/>
                <w:szCs w:val="21"/>
              </w:rPr>
              <w:t xml:space="preserve"> </w:t>
            </w:r>
            <w:r w:rsidRPr="001577FD">
              <w:rPr>
                <w:rFonts w:eastAsia="Arial"/>
                <w:b/>
                <w:bCs/>
                <w:szCs w:val="21"/>
              </w:rPr>
              <w:t>to:</w:t>
            </w:r>
          </w:p>
          <w:p w14:paraId="4DB8891A" w14:textId="77777777" w:rsidR="00481D80" w:rsidRPr="001577FD" w:rsidRDefault="00481D80" w:rsidP="00286D06">
            <w:pPr>
              <w:pStyle w:val="SAPSMS"/>
              <w:ind w:left="0"/>
              <w:jc w:val="center"/>
              <w:rPr>
                <w:b/>
              </w:rPr>
            </w:pPr>
            <w:r w:rsidRPr="001577FD">
              <w:rPr>
                <w:rFonts w:eastAsia="Arial" w:cs="Arial"/>
                <w:b/>
                <w:bCs/>
                <w:szCs w:val="21"/>
              </w:rPr>
              <w:t>Fax:</w:t>
            </w:r>
          </w:p>
        </w:tc>
        <w:tc>
          <w:tcPr>
            <w:tcW w:w="7649" w:type="dxa"/>
          </w:tcPr>
          <w:p w14:paraId="3B70955E" w14:textId="77777777" w:rsidR="00481D80" w:rsidRPr="001577FD" w:rsidRDefault="00481D80" w:rsidP="00286D06">
            <w:pPr>
              <w:spacing w:before="80"/>
              <w:ind w:left="103" w:right="-20"/>
              <w:rPr>
                <w:rFonts w:eastAsia="Arial"/>
                <w:szCs w:val="21"/>
              </w:rPr>
            </w:pPr>
            <w:r>
              <w:rPr>
                <w:rFonts w:eastAsia="Arial"/>
                <w:i/>
                <w:szCs w:val="21"/>
              </w:rPr>
              <w:t>Transport Authority – State</w:t>
            </w:r>
            <w:r>
              <w:rPr>
                <w:rFonts w:eastAsia="Arial"/>
                <w:i/>
                <w:spacing w:val="1"/>
                <w:szCs w:val="21"/>
              </w:rPr>
              <w:t xml:space="preserve"> </w:t>
            </w:r>
            <w:r>
              <w:rPr>
                <w:rFonts w:eastAsia="Arial"/>
                <w:i/>
                <w:szCs w:val="21"/>
              </w:rPr>
              <w:t>of</w:t>
            </w:r>
            <w:r>
              <w:rPr>
                <w:rFonts w:eastAsia="Arial"/>
                <w:i/>
                <w:spacing w:val="1"/>
                <w:szCs w:val="21"/>
              </w:rPr>
              <w:t xml:space="preserve"> </w:t>
            </w:r>
            <w:r>
              <w:rPr>
                <w:rFonts w:eastAsia="Arial"/>
                <w:i/>
                <w:szCs w:val="21"/>
              </w:rPr>
              <w:t>occurrence.</w:t>
            </w:r>
          </w:p>
        </w:tc>
      </w:tr>
      <w:tr w:rsidR="00481D80" w:rsidRPr="009033DA" w14:paraId="59497D6D" w14:textId="77777777" w:rsidTr="00286D06">
        <w:tc>
          <w:tcPr>
            <w:tcW w:w="1413" w:type="dxa"/>
            <w:vAlign w:val="center"/>
          </w:tcPr>
          <w:p w14:paraId="69039E42" w14:textId="77777777" w:rsidR="00481D80" w:rsidRPr="001577FD" w:rsidRDefault="00481D80" w:rsidP="00286D06">
            <w:pPr>
              <w:pStyle w:val="SAPSMS"/>
              <w:ind w:left="0"/>
              <w:jc w:val="center"/>
              <w:rPr>
                <w:b/>
              </w:rPr>
            </w:pPr>
            <w:r w:rsidRPr="001577FD">
              <w:rPr>
                <w:b/>
              </w:rPr>
              <w:t>From:</w:t>
            </w:r>
          </w:p>
        </w:tc>
        <w:tc>
          <w:tcPr>
            <w:tcW w:w="7649" w:type="dxa"/>
          </w:tcPr>
          <w:p w14:paraId="4ADB4742" w14:textId="77777777" w:rsidR="00481D80" w:rsidRDefault="00481D80" w:rsidP="00286D06">
            <w:pPr>
              <w:pStyle w:val="SAPSMS"/>
              <w:tabs>
                <w:tab w:val="left" w:pos="2265"/>
              </w:tabs>
              <w:ind w:left="0"/>
            </w:pPr>
            <w:r>
              <w:t>(your company)</w:t>
            </w:r>
            <w:r>
              <w:tab/>
            </w:r>
          </w:p>
        </w:tc>
      </w:tr>
      <w:tr w:rsidR="00481D80" w:rsidRPr="009033DA" w14:paraId="227390F0" w14:textId="77777777" w:rsidTr="00286D06">
        <w:tc>
          <w:tcPr>
            <w:tcW w:w="1413" w:type="dxa"/>
            <w:vAlign w:val="center"/>
          </w:tcPr>
          <w:p w14:paraId="735D9F41" w14:textId="77777777" w:rsidR="00481D80" w:rsidRPr="001577FD" w:rsidRDefault="00481D80" w:rsidP="00286D06">
            <w:pPr>
              <w:pStyle w:val="SAPSMS"/>
              <w:ind w:left="0"/>
              <w:jc w:val="center"/>
              <w:rPr>
                <w:b/>
              </w:rPr>
            </w:pPr>
            <w:r w:rsidRPr="001577FD">
              <w:rPr>
                <w:b/>
              </w:rPr>
              <w:t>Tel:</w:t>
            </w:r>
          </w:p>
        </w:tc>
        <w:tc>
          <w:tcPr>
            <w:tcW w:w="7649" w:type="dxa"/>
          </w:tcPr>
          <w:p w14:paraId="69B36697" w14:textId="77777777" w:rsidR="00481D80" w:rsidRDefault="00481D80" w:rsidP="00286D06">
            <w:pPr>
              <w:pStyle w:val="SAPSMS"/>
              <w:ind w:left="0"/>
            </w:pPr>
          </w:p>
        </w:tc>
      </w:tr>
      <w:tr w:rsidR="00481D80" w14:paraId="32BA6D62" w14:textId="77777777" w:rsidTr="00286D06">
        <w:tc>
          <w:tcPr>
            <w:tcW w:w="1413" w:type="dxa"/>
            <w:vAlign w:val="center"/>
          </w:tcPr>
          <w:p w14:paraId="468C181C" w14:textId="77777777" w:rsidR="00481D80" w:rsidRPr="001577FD" w:rsidRDefault="00481D80" w:rsidP="00286D06">
            <w:pPr>
              <w:pStyle w:val="SAPSMS"/>
              <w:ind w:left="0"/>
              <w:jc w:val="center"/>
              <w:rPr>
                <w:b/>
              </w:rPr>
            </w:pPr>
            <w:r w:rsidRPr="001577FD">
              <w:rPr>
                <w:b/>
              </w:rPr>
              <w:t>Fax:</w:t>
            </w:r>
          </w:p>
        </w:tc>
        <w:tc>
          <w:tcPr>
            <w:tcW w:w="7649" w:type="dxa"/>
          </w:tcPr>
          <w:p w14:paraId="0785CA9C" w14:textId="77777777" w:rsidR="00481D80" w:rsidRDefault="00481D80" w:rsidP="00286D06">
            <w:pPr>
              <w:pStyle w:val="SAPSMS"/>
              <w:ind w:left="0"/>
            </w:pPr>
          </w:p>
        </w:tc>
      </w:tr>
      <w:tr w:rsidR="00481D80" w14:paraId="2790929F" w14:textId="77777777" w:rsidTr="00286D06">
        <w:tc>
          <w:tcPr>
            <w:tcW w:w="1413" w:type="dxa"/>
            <w:vAlign w:val="center"/>
          </w:tcPr>
          <w:p w14:paraId="3503109C" w14:textId="77777777" w:rsidR="00481D80" w:rsidRPr="001577FD" w:rsidRDefault="00481D80" w:rsidP="00286D06">
            <w:pPr>
              <w:pStyle w:val="SAPSMS"/>
              <w:ind w:left="0"/>
              <w:jc w:val="center"/>
              <w:rPr>
                <w:b/>
              </w:rPr>
            </w:pPr>
            <w:r w:rsidRPr="001577FD">
              <w:rPr>
                <w:b/>
              </w:rPr>
              <w:t>SITA:</w:t>
            </w:r>
          </w:p>
        </w:tc>
        <w:tc>
          <w:tcPr>
            <w:tcW w:w="7649" w:type="dxa"/>
          </w:tcPr>
          <w:p w14:paraId="51A0F980" w14:textId="77777777" w:rsidR="00481D80" w:rsidRDefault="00481D80" w:rsidP="00286D06">
            <w:pPr>
              <w:pStyle w:val="SAPSMS"/>
              <w:ind w:left="0"/>
            </w:pPr>
          </w:p>
        </w:tc>
      </w:tr>
    </w:tbl>
    <w:p w14:paraId="70559F8C" w14:textId="77777777" w:rsidR="00481D80" w:rsidRDefault="00481D80" w:rsidP="00481D80">
      <w:pPr>
        <w:pStyle w:val="SAPSMS"/>
      </w:pPr>
    </w:p>
    <w:tbl>
      <w:tblPr>
        <w:tblStyle w:val="Tabellenraster"/>
        <w:tblW w:w="0" w:type="auto"/>
        <w:tblInd w:w="-5" w:type="dxa"/>
        <w:tblLook w:val="04A0" w:firstRow="1" w:lastRow="0" w:firstColumn="1" w:lastColumn="0" w:noHBand="0" w:noVBand="1"/>
      </w:tblPr>
      <w:tblGrid>
        <w:gridCol w:w="4228"/>
        <w:gridCol w:w="4814"/>
      </w:tblGrid>
      <w:tr w:rsidR="00481D80" w14:paraId="688A7063" w14:textId="77777777" w:rsidTr="00286D06">
        <w:trPr>
          <w:trHeight w:val="567"/>
        </w:trPr>
        <w:tc>
          <w:tcPr>
            <w:tcW w:w="4228" w:type="dxa"/>
            <w:vAlign w:val="center"/>
          </w:tcPr>
          <w:p w14:paraId="1FD6AA22" w14:textId="77777777" w:rsidR="00481D80" w:rsidRDefault="00481D80" w:rsidP="00286D06">
            <w:pPr>
              <w:spacing w:line="259" w:lineRule="auto"/>
              <w:ind w:right="-52"/>
              <w:rPr>
                <w:rFonts w:eastAsia="Arial"/>
                <w:szCs w:val="21"/>
              </w:rPr>
            </w:pPr>
            <w:r>
              <w:rPr>
                <w:rFonts w:eastAsia="Arial"/>
                <w:b/>
                <w:bCs/>
                <w:szCs w:val="21"/>
              </w:rPr>
              <w:lastRenderedPageBreak/>
              <w:t>Flight No:</w:t>
            </w:r>
          </w:p>
        </w:tc>
        <w:tc>
          <w:tcPr>
            <w:tcW w:w="4814" w:type="dxa"/>
            <w:vAlign w:val="center"/>
          </w:tcPr>
          <w:p w14:paraId="09499FF7" w14:textId="77777777" w:rsidR="00481D80" w:rsidRDefault="00481D80" w:rsidP="00286D06">
            <w:pPr>
              <w:ind w:right="-52"/>
              <w:rPr>
                <w:rFonts w:eastAsia="Arial"/>
                <w:szCs w:val="21"/>
              </w:rPr>
            </w:pPr>
          </w:p>
        </w:tc>
      </w:tr>
      <w:tr w:rsidR="00481D80" w14:paraId="15FCFC13" w14:textId="77777777" w:rsidTr="00286D06">
        <w:trPr>
          <w:trHeight w:val="567"/>
        </w:trPr>
        <w:tc>
          <w:tcPr>
            <w:tcW w:w="4228" w:type="dxa"/>
            <w:vAlign w:val="center"/>
          </w:tcPr>
          <w:p w14:paraId="220685DF" w14:textId="77777777" w:rsidR="00481D80" w:rsidRDefault="00481D80" w:rsidP="00286D06">
            <w:pPr>
              <w:spacing w:before="87" w:line="259" w:lineRule="auto"/>
              <w:ind w:left="103" w:right="-20"/>
              <w:rPr>
                <w:rFonts w:eastAsia="Arial"/>
                <w:szCs w:val="21"/>
              </w:rPr>
            </w:pPr>
            <w:r>
              <w:rPr>
                <w:rFonts w:eastAsia="Arial"/>
                <w:b/>
                <w:bCs/>
                <w:szCs w:val="21"/>
              </w:rPr>
              <w:t>Nationality</w:t>
            </w:r>
            <w:r>
              <w:rPr>
                <w:rFonts w:eastAsia="Arial"/>
                <w:b/>
                <w:bCs/>
                <w:spacing w:val="-2"/>
                <w:szCs w:val="21"/>
              </w:rPr>
              <w:t xml:space="preserve"> </w:t>
            </w:r>
            <w:r>
              <w:rPr>
                <w:rFonts w:eastAsia="Arial"/>
                <w:b/>
                <w:bCs/>
                <w:szCs w:val="21"/>
              </w:rPr>
              <w:t>&amp; Registration:</w:t>
            </w:r>
          </w:p>
        </w:tc>
        <w:tc>
          <w:tcPr>
            <w:tcW w:w="4814" w:type="dxa"/>
            <w:vAlign w:val="center"/>
          </w:tcPr>
          <w:p w14:paraId="6F4A71CF" w14:textId="77777777" w:rsidR="00481D80" w:rsidRDefault="00481D80" w:rsidP="00286D06">
            <w:pPr>
              <w:ind w:right="-52"/>
              <w:rPr>
                <w:rFonts w:eastAsia="Arial"/>
                <w:szCs w:val="21"/>
              </w:rPr>
            </w:pPr>
          </w:p>
        </w:tc>
      </w:tr>
      <w:tr w:rsidR="00481D80" w14:paraId="10D51D15" w14:textId="77777777" w:rsidTr="00286D06">
        <w:trPr>
          <w:trHeight w:val="567"/>
        </w:trPr>
        <w:tc>
          <w:tcPr>
            <w:tcW w:w="4228" w:type="dxa"/>
            <w:vAlign w:val="center"/>
          </w:tcPr>
          <w:p w14:paraId="255F31B5" w14:textId="77777777" w:rsidR="00481D80" w:rsidRDefault="00481D80" w:rsidP="00286D06">
            <w:pPr>
              <w:spacing w:before="87" w:line="259" w:lineRule="auto"/>
              <w:ind w:left="103" w:right="-20"/>
              <w:rPr>
                <w:rFonts w:eastAsia="Arial"/>
                <w:szCs w:val="21"/>
              </w:rPr>
            </w:pPr>
            <w:r>
              <w:rPr>
                <w:rFonts w:eastAsia="Arial"/>
                <w:b/>
                <w:bCs/>
                <w:szCs w:val="21"/>
              </w:rPr>
              <w:t>Destination Station:</w:t>
            </w:r>
          </w:p>
        </w:tc>
        <w:tc>
          <w:tcPr>
            <w:tcW w:w="4814" w:type="dxa"/>
            <w:vAlign w:val="center"/>
          </w:tcPr>
          <w:p w14:paraId="5002A733" w14:textId="77777777" w:rsidR="00481D80" w:rsidRDefault="00481D80" w:rsidP="00286D06">
            <w:pPr>
              <w:ind w:right="-52"/>
              <w:rPr>
                <w:rFonts w:eastAsia="Arial"/>
                <w:szCs w:val="21"/>
              </w:rPr>
            </w:pPr>
          </w:p>
        </w:tc>
      </w:tr>
      <w:tr w:rsidR="00481D80" w14:paraId="163F192F" w14:textId="77777777" w:rsidTr="00286D06">
        <w:trPr>
          <w:trHeight w:val="567"/>
        </w:trPr>
        <w:tc>
          <w:tcPr>
            <w:tcW w:w="4228" w:type="dxa"/>
            <w:vAlign w:val="center"/>
          </w:tcPr>
          <w:p w14:paraId="5AC96207" w14:textId="77777777" w:rsidR="00481D80" w:rsidRDefault="00481D80" w:rsidP="00286D06">
            <w:pPr>
              <w:spacing w:before="87" w:line="259" w:lineRule="auto"/>
              <w:ind w:left="103" w:right="-20"/>
              <w:rPr>
                <w:rFonts w:eastAsia="Arial"/>
                <w:szCs w:val="21"/>
              </w:rPr>
            </w:pPr>
            <w:r>
              <w:rPr>
                <w:rFonts w:eastAsia="Arial"/>
                <w:b/>
                <w:bCs/>
                <w:szCs w:val="21"/>
              </w:rPr>
              <w:t>Departure Station:</w:t>
            </w:r>
          </w:p>
        </w:tc>
        <w:tc>
          <w:tcPr>
            <w:tcW w:w="4814" w:type="dxa"/>
            <w:vAlign w:val="center"/>
          </w:tcPr>
          <w:p w14:paraId="7AC2979B" w14:textId="77777777" w:rsidR="00481D80" w:rsidRDefault="00481D80" w:rsidP="00286D06">
            <w:pPr>
              <w:ind w:right="-52"/>
              <w:rPr>
                <w:rFonts w:eastAsia="Arial"/>
                <w:szCs w:val="21"/>
              </w:rPr>
            </w:pPr>
          </w:p>
        </w:tc>
      </w:tr>
      <w:tr w:rsidR="00481D80" w14:paraId="0ECB5919" w14:textId="77777777" w:rsidTr="00286D06">
        <w:trPr>
          <w:trHeight w:val="567"/>
        </w:trPr>
        <w:tc>
          <w:tcPr>
            <w:tcW w:w="4228" w:type="dxa"/>
            <w:vAlign w:val="center"/>
          </w:tcPr>
          <w:p w14:paraId="0DB5EDEE" w14:textId="77777777" w:rsidR="00481D80" w:rsidRDefault="00481D80" w:rsidP="00286D06">
            <w:pPr>
              <w:spacing w:before="87" w:line="259" w:lineRule="auto"/>
              <w:ind w:left="103" w:right="-20"/>
              <w:rPr>
                <w:rFonts w:eastAsia="Arial"/>
                <w:szCs w:val="21"/>
              </w:rPr>
            </w:pPr>
            <w:r>
              <w:rPr>
                <w:rFonts w:eastAsia="Arial"/>
                <w:b/>
                <w:bCs/>
                <w:szCs w:val="21"/>
              </w:rPr>
              <w:t>Location of Accident:</w:t>
            </w:r>
          </w:p>
        </w:tc>
        <w:tc>
          <w:tcPr>
            <w:tcW w:w="4814" w:type="dxa"/>
            <w:vAlign w:val="center"/>
          </w:tcPr>
          <w:p w14:paraId="17756C60" w14:textId="77777777" w:rsidR="00481D80" w:rsidRDefault="00481D80" w:rsidP="00286D06">
            <w:pPr>
              <w:ind w:right="-52"/>
              <w:rPr>
                <w:rFonts w:eastAsia="Arial"/>
                <w:szCs w:val="21"/>
              </w:rPr>
            </w:pPr>
          </w:p>
        </w:tc>
      </w:tr>
      <w:tr w:rsidR="00481D80" w14:paraId="397E599C" w14:textId="77777777" w:rsidTr="00286D06">
        <w:trPr>
          <w:trHeight w:val="567"/>
        </w:trPr>
        <w:tc>
          <w:tcPr>
            <w:tcW w:w="4228" w:type="dxa"/>
            <w:vAlign w:val="center"/>
          </w:tcPr>
          <w:p w14:paraId="2A25CCBB" w14:textId="77777777" w:rsidR="00481D80" w:rsidRDefault="00481D80" w:rsidP="00286D06">
            <w:pPr>
              <w:spacing w:before="87" w:line="259" w:lineRule="auto"/>
              <w:ind w:left="103" w:right="-20"/>
              <w:rPr>
                <w:rFonts w:eastAsia="Arial"/>
                <w:szCs w:val="21"/>
              </w:rPr>
            </w:pPr>
            <w:r>
              <w:rPr>
                <w:rFonts w:eastAsia="Arial"/>
                <w:b/>
                <w:bCs/>
                <w:szCs w:val="21"/>
              </w:rPr>
              <w:t>Time of Accident:</w:t>
            </w:r>
          </w:p>
        </w:tc>
        <w:tc>
          <w:tcPr>
            <w:tcW w:w="4814" w:type="dxa"/>
            <w:vAlign w:val="center"/>
          </w:tcPr>
          <w:p w14:paraId="072BE1B4" w14:textId="77777777" w:rsidR="00481D80" w:rsidRDefault="00481D80" w:rsidP="00286D06">
            <w:pPr>
              <w:ind w:right="-52"/>
              <w:rPr>
                <w:rFonts w:eastAsia="Arial"/>
                <w:szCs w:val="21"/>
              </w:rPr>
            </w:pPr>
          </w:p>
        </w:tc>
      </w:tr>
      <w:tr w:rsidR="00481D80" w14:paraId="16A4C0F0" w14:textId="77777777" w:rsidTr="00286D06">
        <w:trPr>
          <w:trHeight w:val="567"/>
        </w:trPr>
        <w:tc>
          <w:tcPr>
            <w:tcW w:w="4228" w:type="dxa"/>
            <w:vAlign w:val="center"/>
          </w:tcPr>
          <w:p w14:paraId="3F407762" w14:textId="77777777" w:rsidR="00481D80" w:rsidRDefault="00481D80" w:rsidP="00286D06">
            <w:pPr>
              <w:spacing w:before="87" w:line="259" w:lineRule="auto"/>
              <w:ind w:left="103" w:right="-20"/>
              <w:rPr>
                <w:rFonts w:eastAsia="Arial"/>
                <w:szCs w:val="21"/>
              </w:rPr>
            </w:pPr>
            <w:r>
              <w:rPr>
                <w:rFonts w:eastAsia="Arial"/>
                <w:b/>
                <w:bCs/>
                <w:szCs w:val="21"/>
              </w:rPr>
              <w:t>Reference Position of Aircraft:</w:t>
            </w:r>
          </w:p>
        </w:tc>
        <w:tc>
          <w:tcPr>
            <w:tcW w:w="4814" w:type="dxa"/>
            <w:vAlign w:val="center"/>
          </w:tcPr>
          <w:p w14:paraId="2730CFE8" w14:textId="77777777" w:rsidR="00481D80" w:rsidRDefault="00481D80" w:rsidP="00286D06">
            <w:pPr>
              <w:ind w:right="-52"/>
              <w:rPr>
                <w:rFonts w:eastAsia="Arial"/>
                <w:szCs w:val="21"/>
              </w:rPr>
            </w:pPr>
          </w:p>
        </w:tc>
      </w:tr>
      <w:tr w:rsidR="00481D80" w14:paraId="70B0CA4D" w14:textId="77777777" w:rsidTr="00286D06">
        <w:trPr>
          <w:trHeight w:val="567"/>
        </w:trPr>
        <w:tc>
          <w:tcPr>
            <w:tcW w:w="4228" w:type="dxa"/>
            <w:vAlign w:val="center"/>
          </w:tcPr>
          <w:p w14:paraId="498A7FDE" w14:textId="77777777" w:rsidR="00481D80" w:rsidRDefault="00481D80" w:rsidP="00286D06">
            <w:pPr>
              <w:spacing w:before="87" w:line="259" w:lineRule="auto"/>
              <w:ind w:left="103" w:right="-20"/>
              <w:rPr>
                <w:rFonts w:eastAsia="Arial"/>
                <w:szCs w:val="21"/>
              </w:rPr>
            </w:pPr>
            <w:r>
              <w:rPr>
                <w:rFonts w:eastAsia="Arial"/>
                <w:b/>
                <w:bCs/>
                <w:szCs w:val="21"/>
              </w:rPr>
              <w:t>Number of Crew</w:t>
            </w:r>
            <w:r>
              <w:rPr>
                <w:rFonts w:eastAsia="Arial"/>
                <w:b/>
                <w:bCs/>
                <w:spacing w:val="2"/>
                <w:szCs w:val="21"/>
              </w:rPr>
              <w:t xml:space="preserve"> </w:t>
            </w:r>
            <w:r>
              <w:rPr>
                <w:rFonts w:eastAsia="Arial"/>
                <w:b/>
                <w:bCs/>
                <w:szCs w:val="21"/>
              </w:rPr>
              <w:t>and Passengers on</w:t>
            </w:r>
          </w:p>
          <w:p w14:paraId="615848D4" w14:textId="77777777" w:rsidR="00481D80" w:rsidRDefault="00481D80" w:rsidP="00286D06">
            <w:pPr>
              <w:spacing w:before="5" w:line="259" w:lineRule="auto"/>
              <w:ind w:left="103" w:right="-20"/>
              <w:rPr>
                <w:rFonts w:eastAsia="Arial"/>
                <w:szCs w:val="21"/>
              </w:rPr>
            </w:pPr>
            <w:r>
              <w:rPr>
                <w:rFonts w:eastAsia="Arial"/>
                <w:b/>
                <w:bCs/>
                <w:szCs w:val="21"/>
              </w:rPr>
              <w:t>Board:</w:t>
            </w:r>
          </w:p>
        </w:tc>
        <w:tc>
          <w:tcPr>
            <w:tcW w:w="4814" w:type="dxa"/>
            <w:vAlign w:val="center"/>
          </w:tcPr>
          <w:p w14:paraId="12EEDD69" w14:textId="77777777" w:rsidR="00481D80" w:rsidRDefault="00481D80" w:rsidP="00286D06">
            <w:pPr>
              <w:ind w:right="-52"/>
              <w:rPr>
                <w:rFonts w:eastAsia="Arial"/>
                <w:szCs w:val="21"/>
              </w:rPr>
            </w:pPr>
          </w:p>
        </w:tc>
      </w:tr>
      <w:tr w:rsidR="00481D80" w:rsidRPr="00AB1334" w14:paraId="4349BE4D" w14:textId="77777777" w:rsidTr="00286D06">
        <w:trPr>
          <w:trHeight w:val="567"/>
        </w:trPr>
        <w:tc>
          <w:tcPr>
            <w:tcW w:w="4228" w:type="dxa"/>
            <w:vAlign w:val="center"/>
          </w:tcPr>
          <w:p w14:paraId="494DDEEA" w14:textId="77777777" w:rsidR="00481D80" w:rsidRDefault="00481D80" w:rsidP="00286D06">
            <w:pPr>
              <w:spacing w:before="87" w:line="259" w:lineRule="auto"/>
              <w:ind w:left="103" w:right="-20"/>
              <w:rPr>
                <w:rFonts w:eastAsia="Arial"/>
                <w:szCs w:val="21"/>
              </w:rPr>
            </w:pPr>
            <w:r>
              <w:rPr>
                <w:rFonts w:eastAsia="Arial"/>
                <w:b/>
                <w:bCs/>
                <w:szCs w:val="21"/>
              </w:rPr>
              <w:t>Number killed or seriously</w:t>
            </w:r>
            <w:r>
              <w:rPr>
                <w:rFonts w:eastAsia="Arial"/>
                <w:b/>
                <w:bCs/>
                <w:spacing w:val="-2"/>
                <w:szCs w:val="21"/>
              </w:rPr>
              <w:t xml:space="preserve"> </w:t>
            </w:r>
            <w:r>
              <w:rPr>
                <w:rFonts w:eastAsia="Arial"/>
                <w:b/>
                <w:bCs/>
                <w:szCs w:val="21"/>
              </w:rPr>
              <w:t>injured:</w:t>
            </w:r>
          </w:p>
        </w:tc>
        <w:tc>
          <w:tcPr>
            <w:tcW w:w="4814" w:type="dxa"/>
            <w:vAlign w:val="center"/>
          </w:tcPr>
          <w:p w14:paraId="4B6D830F" w14:textId="77777777" w:rsidR="00481D80" w:rsidRDefault="00481D80" w:rsidP="00286D06">
            <w:pPr>
              <w:ind w:right="-52"/>
              <w:rPr>
                <w:rFonts w:eastAsia="Arial"/>
                <w:szCs w:val="21"/>
              </w:rPr>
            </w:pPr>
          </w:p>
        </w:tc>
      </w:tr>
      <w:tr w:rsidR="00481D80" w:rsidRPr="00AB1334" w14:paraId="661412F6" w14:textId="77777777" w:rsidTr="00286D06">
        <w:trPr>
          <w:trHeight w:val="567"/>
        </w:trPr>
        <w:tc>
          <w:tcPr>
            <w:tcW w:w="4228" w:type="dxa"/>
            <w:vAlign w:val="center"/>
          </w:tcPr>
          <w:p w14:paraId="7F16605E" w14:textId="77777777" w:rsidR="00481D80" w:rsidRDefault="00481D80" w:rsidP="00286D06">
            <w:pPr>
              <w:spacing w:before="87" w:line="259" w:lineRule="auto"/>
              <w:ind w:left="103" w:right="579"/>
              <w:rPr>
                <w:rFonts w:eastAsia="Arial"/>
                <w:szCs w:val="21"/>
              </w:rPr>
            </w:pPr>
            <w:r>
              <w:rPr>
                <w:rFonts w:eastAsia="Arial"/>
                <w:b/>
                <w:bCs/>
                <w:szCs w:val="21"/>
              </w:rPr>
              <w:t>Number of others killed or seriously injured:</w:t>
            </w:r>
          </w:p>
        </w:tc>
        <w:tc>
          <w:tcPr>
            <w:tcW w:w="4814" w:type="dxa"/>
            <w:vAlign w:val="center"/>
          </w:tcPr>
          <w:p w14:paraId="187BF288" w14:textId="77777777" w:rsidR="00481D80" w:rsidRDefault="00481D80" w:rsidP="00286D06">
            <w:pPr>
              <w:ind w:right="-52"/>
              <w:rPr>
                <w:rFonts w:eastAsia="Arial"/>
                <w:szCs w:val="21"/>
              </w:rPr>
            </w:pPr>
          </w:p>
        </w:tc>
      </w:tr>
      <w:tr w:rsidR="00481D80" w14:paraId="6FD5CA18" w14:textId="77777777" w:rsidTr="00286D06">
        <w:trPr>
          <w:trHeight w:val="567"/>
        </w:trPr>
        <w:tc>
          <w:tcPr>
            <w:tcW w:w="4228" w:type="dxa"/>
            <w:vAlign w:val="center"/>
          </w:tcPr>
          <w:p w14:paraId="2B28531E" w14:textId="77777777" w:rsidR="00481D80" w:rsidRDefault="00481D80" w:rsidP="00286D06">
            <w:pPr>
              <w:spacing w:before="87" w:line="259" w:lineRule="auto"/>
              <w:ind w:left="103" w:right="-20"/>
              <w:rPr>
                <w:rFonts w:eastAsia="Arial"/>
                <w:szCs w:val="21"/>
              </w:rPr>
            </w:pPr>
            <w:r>
              <w:rPr>
                <w:rFonts w:eastAsia="Arial"/>
                <w:b/>
                <w:bCs/>
                <w:szCs w:val="21"/>
              </w:rPr>
              <w:t>Nature of Accident and Extent of</w:t>
            </w:r>
          </w:p>
          <w:p w14:paraId="45096104" w14:textId="77777777" w:rsidR="00481D80" w:rsidRDefault="00481D80" w:rsidP="00286D06">
            <w:pPr>
              <w:spacing w:before="5" w:line="259" w:lineRule="auto"/>
              <w:ind w:left="103" w:right="-20"/>
              <w:rPr>
                <w:rFonts w:eastAsia="Arial"/>
                <w:szCs w:val="21"/>
              </w:rPr>
            </w:pPr>
            <w:r>
              <w:rPr>
                <w:rFonts w:eastAsia="Arial"/>
                <w:b/>
                <w:bCs/>
                <w:szCs w:val="21"/>
              </w:rPr>
              <w:t>Damage:</w:t>
            </w:r>
          </w:p>
        </w:tc>
        <w:tc>
          <w:tcPr>
            <w:tcW w:w="4814" w:type="dxa"/>
            <w:vAlign w:val="center"/>
          </w:tcPr>
          <w:p w14:paraId="13DBBC5C" w14:textId="77777777" w:rsidR="00481D80" w:rsidRDefault="00481D80" w:rsidP="00286D06">
            <w:pPr>
              <w:ind w:right="-52"/>
              <w:rPr>
                <w:rFonts w:eastAsia="Arial"/>
                <w:szCs w:val="21"/>
              </w:rPr>
            </w:pPr>
          </w:p>
        </w:tc>
      </w:tr>
      <w:tr w:rsidR="00481D80" w14:paraId="1CAA9B28" w14:textId="77777777" w:rsidTr="00286D06">
        <w:trPr>
          <w:trHeight w:val="2665"/>
        </w:trPr>
        <w:tc>
          <w:tcPr>
            <w:tcW w:w="0" w:type="auto"/>
            <w:vAlign w:val="center"/>
          </w:tcPr>
          <w:p w14:paraId="77B6EF27" w14:textId="77777777" w:rsidR="00481D80" w:rsidRDefault="00481D80" w:rsidP="00286D06">
            <w:pPr>
              <w:spacing w:before="87" w:line="259" w:lineRule="auto"/>
              <w:ind w:left="103" w:right="-20"/>
              <w:rPr>
                <w:rFonts w:eastAsia="Arial"/>
                <w:szCs w:val="21"/>
              </w:rPr>
            </w:pPr>
            <w:r>
              <w:rPr>
                <w:rFonts w:eastAsia="Arial"/>
                <w:b/>
                <w:bCs/>
                <w:szCs w:val="21"/>
              </w:rPr>
              <w:t>Brief Description of Circumstances:</w:t>
            </w:r>
          </w:p>
        </w:tc>
        <w:tc>
          <w:tcPr>
            <w:tcW w:w="0" w:type="auto"/>
            <w:vAlign w:val="center"/>
          </w:tcPr>
          <w:p w14:paraId="4001B5DC" w14:textId="77777777" w:rsidR="00481D80" w:rsidRDefault="00481D80" w:rsidP="00286D06">
            <w:pPr>
              <w:ind w:right="-52"/>
              <w:rPr>
                <w:rFonts w:eastAsia="Arial"/>
                <w:szCs w:val="21"/>
              </w:rPr>
            </w:pPr>
          </w:p>
        </w:tc>
      </w:tr>
    </w:tbl>
    <w:p w14:paraId="5CFFFF0C" w14:textId="77777777" w:rsidR="000B5C4A" w:rsidRDefault="000B5C4A" w:rsidP="000B5C4A">
      <w:bookmarkStart w:id="116" w:name="_Toc442428467"/>
    </w:p>
    <w:p w14:paraId="63E85C3A" w14:textId="77777777" w:rsidR="000B5C4A" w:rsidRDefault="000B5C4A" w:rsidP="000B5C4A"/>
    <w:p w14:paraId="0C1CDE97" w14:textId="41A71519" w:rsidR="00481D80" w:rsidRPr="000B5C4A" w:rsidRDefault="00481D80" w:rsidP="000B5C4A">
      <w:pPr>
        <w:rPr>
          <w:b/>
        </w:rPr>
      </w:pPr>
      <w:r w:rsidRPr="000B5C4A">
        <w:rPr>
          <w:b/>
        </w:rPr>
        <w:t>Checklist 2</w:t>
      </w:r>
      <w:bookmarkEnd w:id="116"/>
      <w:r w:rsidRPr="000B5C4A">
        <w:rPr>
          <w:b/>
        </w:rPr>
        <w:tab/>
      </w:r>
      <w:r w:rsidRPr="000B5C4A">
        <w:rPr>
          <w:b/>
        </w:rPr>
        <w:tab/>
        <w:t xml:space="preserve">              </w:t>
      </w:r>
      <w:r w:rsidR="000B5C4A">
        <w:rPr>
          <w:b/>
        </w:rPr>
        <w:tab/>
      </w:r>
      <w:r w:rsidR="000B5C4A">
        <w:rPr>
          <w:b/>
        </w:rPr>
        <w:tab/>
      </w:r>
      <w:r w:rsidR="000B5C4A">
        <w:rPr>
          <w:b/>
        </w:rPr>
        <w:tab/>
      </w:r>
      <w:r w:rsidR="000B5C4A">
        <w:rPr>
          <w:b/>
        </w:rPr>
        <w:tab/>
      </w:r>
      <w:r w:rsidRPr="000B5C4A">
        <w:rPr>
          <w:b/>
        </w:rPr>
        <w:tab/>
      </w:r>
      <w:r w:rsidRPr="000B5C4A">
        <w:rPr>
          <w:b/>
        </w:rPr>
        <w:tab/>
        <w:t>DONE</w:t>
      </w:r>
      <w:r w:rsidRPr="000B5C4A">
        <w:rPr>
          <w:b/>
        </w:rPr>
        <w:tab/>
        <w:t xml:space="preserve">   TIME</w:t>
      </w:r>
    </w:p>
    <w:tbl>
      <w:tblPr>
        <w:tblStyle w:val="Tabellenraster"/>
        <w:tblW w:w="0" w:type="auto"/>
        <w:tblInd w:w="-5" w:type="dxa"/>
        <w:tblLook w:val="04A0" w:firstRow="1" w:lastRow="0" w:firstColumn="1" w:lastColumn="0" w:noHBand="0" w:noVBand="1"/>
      </w:tblPr>
      <w:tblGrid>
        <w:gridCol w:w="6837"/>
        <w:gridCol w:w="992"/>
        <w:gridCol w:w="1129"/>
      </w:tblGrid>
      <w:tr w:rsidR="00481D80" w:rsidRPr="00AB1334" w14:paraId="37278681" w14:textId="77777777" w:rsidTr="00286D06">
        <w:trPr>
          <w:trHeight w:val="981"/>
        </w:trPr>
        <w:tc>
          <w:tcPr>
            <w:tcW w:w="6837" w:type="dxa"/>
            <w:vAlign w:val="center"/>
          </w:tcPr>
          <w:p w14:paraId="4A940BCA" w14:textId="77777777" w:rsidR="00481D80" w:rsidRDefault="00481D80" w:rsidP="00286D06">
            <w:pPr>
              <w:ind w:left="20" w:right="-52"/>
              <w:rPr>
                <w:rFonts w:eastAsia="Arial"/>
                <w:szCs w:val="21"/>
              </w:rPr>
            </w:pPr>
            <w:r>
              <w:rPr>
                <w:rFonts w:eastAsia="Arial"/>
                <w:szCs w:val="21"/>
              </w:rPr>
              <w:t>Liaise with Police and Airport regarding media statements</w:t>
            </w:r>
          </w:p>
        </w:tc>
        <w:tc>
          <w:tcPr>
            <w:tcW w:w="992" w:type="dxa"/>
            <w:vAlign w:val="center"/>
          </w:tcPr>
          <w:p w14:paraId="2C95226B" w14:textId="77777777" w:rsidR="00481D80" w:rsidRDefault="00481D80" w:rsidP="00286D06">
            <w:pPr>
              <w:spacing w:before="19"/>
              <w:ind w:right="-20"/>
              <w:rPr>
                <w:rFonts w:eastAsia="Arial"/>
                <w:szCs w:val="21"/>
              </w:rPr>
            </w:pPr>
          </w:p>
        </w:tc>
        <w:tc>
          <w:tcPr>
            <w:tcW w:w="1129" w:type="dxa"/>
            <w:vAlign w:val="center"/>
          </w:tcPr>
          <w:p w14:paraId="70563B22" w14:textId="77777777" w:rsidR="00481D80" w:rsidRDefault="00481D80" w:rsidP="00286D06">
            <w:pPr>
              <w:spacing w:before="19"/>
              <w:ind w:right="-20"/>
              <w:rPr>
                <w:rFonts w:eastAsia="Arial"/>
                <w:szCs w:val="21"/>
              </w:rPr>
            </w:pPr>
          </w:p>
        </w:tc>
      </w:tr>
      <w:tr w:rsidR="00481D80" w:rsidRPr="00AB1334" w14:paraId="39806284" w14:textId="77777777" w:rsidTr="00286D06">
        <w:trPr>
          <w:trHeight w:val="981"/>
        </w:trPr>
        <w:tc>
          <w:tcPr>
            <w:tcW w:w="6837" w:type="dxa"/>
            <w:vAlign w:val="center"/>
          </w:tcPr>
          <w:p w14:paraId="025FE626" w14:textId="77777777" w:rsidR="00481D80" w:rsidRDefault="00481D80" w:rsidP="00286D06">
            <w:pPr>
              <w:spacing w:line="235" w:lineRule="exact"/>
              <w:ind w:left="20" w:right="-52"/>
              <w:rPr>
                <w:rFonts w:eastAsia="Arial"/>
                <w:szCs w:val="21"/>
              </w:rPr>
            </w:pPr>
            <w:r>
              <w:rPr>
                <w:rFonts w:eastAsia="Arial"/>
                <w:szCs w:val="21"/>
              </w:rPr>
              <w:t>Prepare to travel to scene of accident (if appropriate)</w:t>
            </w:r>
          </w:p>
          <w:p w14:paraId="340CE6C5" w14:textId="77777777" w:rsidR="00481D80" w:rsidRDefault="00481D80" w:rsidP="00286D06">
            <w:pPr>
              <w:ind w:left="20" w:right="-52"/>
              <w:rPr>
                <w:rFonts w:eastAsia="Arial"/>
                <w:szCs w:val="21"/>
              </w:rPr>
            </w:pPr>
          </w:p>
        </w:tc>
        <w:tc>
          <w:tcPr>
            <w:tcW w:w="992" w:type="dxa"/>
            <w:vAlign w:val="center"/>
          </w:tcPr>
          <w:p w14:paraId="6DFDD86D" w14:textId="77777777" w:rsidR="00481D80" w:rsidRDefault="00481D80" w:rsidP="00286D06">
            <w:pPr>
              <w:spacing w:before="19"/>
              <w:ind w:right="-20"/>
              <w:rPr>
                <w:rFonts w:eastAsia="Arial"/>
                <w:szCs w:val="21"/>
              </w:rPr>
            </w:pPr>
          </w:p>
        </w:tc>
        <w:tc>
          <w:tcPr>
            <w:tcW w:w="1129" w:type="dxa"/>
            <w:vAlign w:val="center"/>
          </w:tcPr>
          <w:p w14:paraId="3E64BBAB" w14:textId="77777777" w:rsidR="00481D80" w:rsidRDefault="00481D80" w:rsidP="00286D06">
            <w:pPr>
              <w:spacing w:before="19"/>
              <w:ind w:right="-20"/>
              <w:rPr>
                <w:rFonts w:eastAsia="Arial"/>
                <w:szCs w:val="21"/>
              </w:rPr>
            </w:pPr>
          </w:p>
        </w:tc>
      </w:tr>
      <w:tr w:rsidR="00481D80" w:rsidRPr="00AB1334" w14:paraId="612B4ECB" w14:textId="77777777" w:rsidTr="00286D06">
        <w:trPr>
          <w:trHeight w:val="981"/>
        </w:trPr>
        <w:tc>
          <w:tcPr>
            <w:tcW w:w="6837" w:type="dxa"/>
            <w:vAlign w:val="center"/>
          </w:tcPr>
          <w:p w14:paraId="0D50422A" w14:textId="77777777" w:rsidR="00481D80" w:rsidRDefault="00481D80" w:rsidP="00286D06">
            <w:pPr>
              <w:spacing w:line="235" w:lineRule="exact"/>
              <w:ind w:left="20" w:right="-52"/>
              <w:rPr>
                <w:rFonts w:eastAsia="Arial"/>
                <w:szCs w:val="21"/>
              </w:rPr>
            </w:pPr>
            <w:r>
              <w:rPr>
                <w:rFonts w:eastAsia="Arial"/>
                <w:szCs w:val="21"/>
              </w:rPr>
              <w:t>Notify all Crew Members’ families.</w:t>
            </w:r>
          </w:p>
          <w:p w14:paraId="5B07016D" w14:textId="77777777" w:rsidR="00481D80" w:rsidRDefault="00481D80" w:rsidP="00286D06">
            <w:pPr>
              <w:rPr>
                <w:rFonts w:eastAsia="Arial"/>
                <w:szCs w:val="21"/>
              </w:rPr>
            </w:pPr>
          </w:p>
        </w:tc>
        <w:tc>
          <w:tcPr>
            <w:tcW w:w="992" w:type="dxa"/>
            <w:vAlign w:val="center"/>
          </w:tcPr>
          <w:p w14:paraId="36CE86F8" w14:textId="77777777" w:rsidR="00481D80" w:rsidRDefault="00481D80" w:rsidP="00286D06">
            <w:pPr>
              <w:spacing w:before="19"/>
              <w:ind w:right="-20"/>
              <w:rPr>
                <w:rFonts w:eastAsia="Arial"/>
                <w:szCs w:val="21"/>
              </w:rPr>
            </w:pPr>
          </w:p>
        </w:tc>
        <w:tc>
          <w:tcPr>
            <w:tcW w:w="1129" w:type="dxa"/>
            <w:vAlign w:val="center"/>
          </w:tcPr>
          <w:p w14:paraId="2C1C9FCD" w14:textId="77777777" w:rsidR="00481D80" w:rsidRDefault="00481D80" w:rsidP="00286D06">
            <w:pPr>
              <w:spacing w:before="19"/>
              <w:ind w:right="-20"/>
              <w:rPr>
                <w:rFonts w:eastAsia="Arial"/>
                <w:szCs w:val="21"/>
              </w:rPr>
            </w:pPr>
          </w:p>
        </w:tc>
      </w:tr>
      <w:tr w:rsidR="00481D80" w14:paraId="755EF3E8" w14:textId="77777777" w:rsidTr="00286D06">
        <w:trPr>
          <w:trHeight w:val="981"/>
        </w:trPr>
        <w:tc>
          <w:tcPr>
            <w:tcW w:w="6837" w:type="dxa"/>
            <w:vAlign w:val="center"/>
          </w:tcPr>
          <w:p w14:paraId="557A9AFC" w14:textId="77777777" w:rsidR="00481D80" w:rsidRDefault="00481D80" w:rsidP="00286D06">
            <w:pPr>
              <w:ind w:left="20" w:right="-52"/>
              <w:rPr>
                <w:rFonts w:eastAsia="Arial"/>
                <w:szCs w:val="21"/>
              </w:rPr>
            </w:pPr>
            <w:r>
              <w:rPr>
                <w:rFonts w:eastAsia="Arial"/>
                <w:szCs w:val="21"/>
              </w:rPr>
              <w:t>Notify Insurance Company</w:t>
            </w:r>
          </w:p>
        </w:tc>
        <w:tc>
          <w:tcPr>
            <w:tcW w:w="992" w:type="dxa"/>
            <w:vAlign w:val="center"/>
          </w:tcPr>
          <w:p w14:paraId="5B989C33" w14:textId="77777777" w:rsidR="00481D80" w:rsidRDefault="00481D80" w:rsidP="00286D06">
            <w:pPr>
              <w:spacing w:before="19"/>
              <w:ind w:right="-20"/>
              <w:rPr>
                <w:rFonts w:eastAsia="Arial"/>
                <w:szCs w:val="21"/>
              </w:rPr>
            </w:pPr>
          </w:p>
        </w:tc>
        <w:tc>
          <w:tcPr>
            <w:tcW w:w="1129" w:type="dxa"/>
            <w:vAlign w:val="center"/>
          </w:tcPr>
          <w:p w14:paraId="08AD2487" w14:textId="77777777" w:rsidR="00481D80" w:rsidRDefault="00481D80" w:rsidP="00286D06">
            <w:pPr>
              <w:spacing w:before="19"/>
              <w:ind w:right="-20"/>
              <w:rPr>
                <w:rFonts w:eastAsia="Arial"/>
                <w:szCs w:val="21"/>
              </w:rPr>
            </w:pPr>
          </w:p>
        </w:tc>
      </w:tr>
      <w:tr w:rsidR="00481D80" w14:paraId="19CB3D38" w14:textId="77777777" w:rsidTr="00286D06">
        <w:trPr>
          <w:trHeight w:val="981"/>
        </w:trPr>
        <w:tc>
          <w:tcPr>
            <w:tcW w:w="6837" w:type="dxa"/>
            <w:vAlign w:val="center"/>
          </w:tcPr>
          <w:p w14:paraId="56BFF335" w14:textId="77777777" w:rsidR="00481D80" w:rsidRDefault="00481D80" w:rsidP="00286D06">
            <w:pPr>
              <w:ind w:left="20" w:right="-52"/>
              <w:rPr>
                <w:rFonts w:eastAsia="Arial"/>
                <w:szCs w:val="21"/>
              </w:rPr>
            </w:pPr>
            <w:r>
              <w:rPr>
                <w:rFonts w:eastAsia="Arial"/>
                <w:szCs w:val="21"/>
              </w:rPr>
              <w:lastRenderedPageBreak/>
              <w:t>Secure all training records</w:t>
            </w:r>
          </w:p>
        </w:tc>
        <w:tc>
          <w:tcPr>
            <w:tcW w:w="992" w:type="dxa"/>
            <w:vAlign w:val="center"/>
          </w:tcPr>
          <w:p w14:paraId="1CE20FB3" w14:textId="77777777" w:rsidR="00481D80" w:rsidRDefault="00481D80" w:rsidP="00286D06">
            <w:pPr>
              <w:spacing w:before="19"/>
              <w:ind w:right="-20"/>
              <w:rPr>
                <w:rFonts w:eastAsia="Arial"/>
                <w:szCs w:val="21"/>
              </w:rPr>
            </w:pPr>
          </w:p>
        </w:tc>
        <w:tc>
          <w:tcPr>
            <w:tcW w:w="1129" w:type="dxa"/>
            <w:vAlign w:val="center"/>
          </w:tcPr>
          <w:p w14:paraId="2780F888" w14:textId="77777777" w:rsidR="00481D80" w:rsidRDefault="00481D80" w:rsidP="00286D06">
            <w:pPr>
              <w:spacing w:before="19"/>
              <w:ind w:right="-20"/>
              <w:rPr>
                <w:rFonts w:eastAsia="Arial"/>
                <w:szCs w:val="21"/>
              </w:rPr>
            </w:pPr>
          </w:p>
        </w:tc>
      </w:tr>
      <w:tr w:rsidR="00481D80" w:rsidRPr="00AB1334" w14:paraId="507A47A5" w14:textId="77777777" w:rsidTr="00286D06">
        <w:trPr>
          <w:trHeight w:val="981"/>
        </w:trPr>
        <w:tc>
          <w:tcPr>
            <w:tcW w:w="6837" w:type="dxa"/>
            <w:vAlign w:val="center"/>
          </w:tcPr>
          <w:p w14:paraId="24F84F95" w14:textId="77777777" w:rsidR="00481D80" w:rsidRDefault="00481D80" w:rsidP="00286D06">
            <w:pPr>
              <w:ind w:left="20" w:right="-52"/>
              <w:rPr>
                <w:rFonts w:eastAsia="Arial"/>
                <w:szCs w:val="21"/>
              </w:rPr>
            </w:pPr>
            <w:r>
              <w:rPr>
                <w:rFonts w:eastAsia="Arial"/>
                <w:szCs w:val="21"/>
              </w:rPr>
              <w:t>Communicate with Company staff, keeping them advised</w:t>
            </w:r>
          </w:p>
        </w:tc>
        <w:tc>
          <w:tcPr>
            <w:tcW w:w="992" w:type="dxa"/>
            <w:vAlign w:val="center"/>
          </w:tcPr>
          <w:p w14:paraId="6511D07B" w14:textId="77777777" w:rsidR="00481D80" w:rsidRDefault="00481D80" w:rsidP="00286D06">
            <w:pPr>
              <w:spacing w:before="19"/>
              <w:ind w:right="-20"/>
              <w:rPr>
                <w:rFonts w:eastAsia="Arial"/>
                <w:szCs w:val="21"/>
              </w:rPr>
            </w:pPr>
          </w:p>
        </w:tc>
        <w:tc>
          <w:tcPr>
            <w:tcW w:w="1129" w:type="dxa"/>
            <w:vAlign w:val="center"/>
          </w:tcPr>
          <w:p w14:paraId="7777F837" w14:textId="77777777" w:rsidR="00481D80" w:rsidRDefault="00481D80" w:rsidP="00286D06">
            <w:pPr>
              <w:spacing w:before="19"/>
              <w:ind w:right="-20"/>
              <w:rPr>
                <w:rFonts w:eastAsia="Arial"/>
                <w:szCs w:val="21"/>
              </w:rPr>
            </w:pPr>
          </w:p>
        </w:tc>
      </w:tr>
      <w:tr w:rsidR="00481D80" w:rsidRPr="00AB1334" w14:paraId="61FF45E8" w14:textId="77777777" w:rsidTr="00286D06">
        <w:trPr>
          <w:trHeight w:val="981"/>
        </w:trPr>
        <w:tc>
          <w:tcPr>
            <w:tcW w:w="6837" w:type="dxa"/>
            <w:vAlign w:val="center"/>
          </w:tcPr>
          <w:p w14:paraId="7E1B73E8" w14:textId="77777777" w:rsidR="00481D80" w:rsidRDefault="00481D80" w:rsidP="00286D06">
            <w:pPr>
              <w:spacing w:before="28"/>
              <w:ind w:left="20" w:right="-20"/>
              <w:rPr>
                <w:rFonts w:eastAsia="Arial"/>
                <w:szCs w:val="21"/>
              </w:rPr>
            </w:pPr>
            <w:r>
              <w:rPr>
                <w:rFonts w:eastAsia="Arial"/>
                <w:szCs w:val="21"/>
              </w:rPr>
              <w:t>Get details of where victims have been taken (hospital, morgue, etc)</w:t>
            </w:r>
          </w:p>
          <w:p w14:paraId="7E3A8BDB" w14:textId="77777777" w:rsidR="00481D80" w:rsidRDefault="00481D80" w:rsidP="00286D06">
            <w:pPr>
              <w:ind w:left="20" w:right="-52"/>
              <w:rPr>
                <w:rFonts w:eastAsia="Arial"/>
                <w:szCs w:val="21"/>
              </w:rPr>
            </w:pPr>
          </w:p>
        </w:tc>
        <w:tc>
          <w:tcPr>
            <w:tcW w:w="992" w:type="dxa"/>
            <w:vAlign w:val="center"/>
          </w:tcPr>
          <w:p w14:paraId="27144513" w14:textId="77777777" w:rsidR="00481D80" w:rsidRDefault="00481D80" w:rsidP="00286D06">
            <w:pPr>
              <w:spacing w:before="19"/>
              <w:ind w:right="-20"/>
              <w:rPr>
                <w:rFonts w:eastAsia="Arial"/>
                <w:szCs w:val="21"/>
              </w:rPr>
            </w:pPr>
          </w:p>
        </w:tc>
        <w:tc>
          <w:tcPr>
            <w:tcW w:w="1129" w:type="dxa"/>
            <w:vAlign w:val="center"/>
          </w:tcPr>
          <w:p w14:paraId="4FAAAEC3" w14:textId="77777777" w:rsidR="00481D80" w:rsidRDefault="00481D80" w:rsidP="00286D06">
            <w:pPr>
              <w:spacing w:before="19"/>
              <w:ind w:right="-20"/>
              <w:rPr>
                <w:rFonts w:eastAsia="Arial"/>
                <w:szCs w:val="21"/>
              </w:rPr>
            </w:pPr>
          </w:p>
        </w:tc>
      </w:tr>
      <w:tr w:rsidR="00481D80" w14:paraId="377B256A" w14:textId="77777777" w:rsidTr="00286D06">
        <w:trPr>
          <w:trHeight w:val="981"/>
        </w:trPr>
        <w:tc>
          <w:tcPr>
            <w:tcW w:w="6837" w:type="dxa"/>
            <w:vAlign w:val="center"/>
          </w:tcPr>
          <w:p w14:paraId="1929B1AC" w14:textId="77777777" w:rsidR="00481D80" w:rsidRDefault="00481D80" w:rsidP="00286D06">
            <w:pPr>
              <w:spacing w:line="235" w:lineRule="exact"/>
              <w:ind w:left="20" w:right="-52"/>
              <w:rPr>
                <w:rFonts w:eastAsia="Arial"/>
                <w:szCs w:val="21"/>
              </w:rPr>
            </w:pPr>
            <w:r>
              <w:rPr>
                <w:rFonts w:eastAsia="Arial"/>
                <w:szCs w:val="21"/>
              </w:rPr>
              <w:t>Arrange for company representative to visit hospitalized</w:t>
            </w:r>
          </w:p>
          <w:p w14:paraId="6F91C589" w14:textId="77777777" w:rsidR="00481D80" w:rsidRDefault="00481D80" w:rsidP="00286D06">
            <w:pPr>
              <w:spacing w:before="28"/>
              <w:ind w:left="20" w:right="-20"/>
              <w:rPr>
                <w:rFonts w:eastAsia="Arial"/>
                <w:szCs w:val="21"/>
              </w:rPr>
            </w:pPr>
            <w:r>
              <w:rPr>
                <w:rFonts w:eastAsia="Arial"/>
                <w:szCs w:val="21"/>
              </w:rPr>
              <w:t>Passengers.</w:t>
            </w:r>
          </w:p>
          <w:p w14:paraId="4653FF7F" w14:textId="77777777" w:rsidR="00481D80" w:rsidRDefault="00481D80" w:rsidP="00286D06">
            <w:pPr>
              <w:ind w:left="20" w:right="-52"/>
              <w:rPr>
                <w:rFonts w:eastAsia="Arial"/>
                <w:szCs w:val="21"/>
              </w:rPr>
            </w:pPr>
          </w:p>
        </w:tc>
        <w:tc>
          <w:tcPr>
            <w:tcW w:w="992" w:type="dxa"/>
            <w:vAlign w:val="center"/>
          </w:tcPr>
          <w:p w14:paraId="1F7D862D" w14:textId="77777777" w:rsidR="00481D80" w:rsidRDefault="00481D80" w:rsidP="00286D06">
            <w:pPr>
              <w:spacing w:before="19"/>
              <w:ind w:right="-20"/>
              <w:rPr>
                <w:rFonts w:eastAsia="Arial"/>
                <w:szCs w:val="21"/>
              </w:rPr>
            </w:pPr>
          </w:p>
        </w:tc>
        <w:tc>
          <w:tcPr>
            <w:tcW w:w="1129" w:type="dxa"/>
            <w:vAlign w:val="center"/>
          </w:tcPr>
          <w:p w14:paraId="2D913A6D" w14:textId="77777777" w:rsidR="00481D80" w:rsidRDefault="00481D80" w:rsidP="00286D06">
            <w:pPr>
              <w:spacing w:before="19"/>
              <w:ind w:right="-20"/>
              <w:rPr>
                <w:rFonts w:eastAsia="Arial"/>
                <w:szCs w:val="21"/>
              </w:rPr>
            </w:pPr>
          </w:p>
        </w:tc>
      </w:tr>
      <w:tr w:rsidR="00481D80" w:rsidRPr="00AB1334" w14:paraId="6F577A5A" w14:textId="77777777" w:rsidTr="00286D06">
        <w:trPr>
          <w:trHeight w:val="981"/>
        </w:trPr>
        <w:tc>
          <w:tcPr>
            <w:tcW w:w="6837" w:type="dxa"/>
            <w:vAlign w:val="center"/>
          </w:tcPr>
          <w:p w14:paraId="0A5727BB" w14:textId="77777777" w:rsidR="00481D80" w:rsidRDefault="00481D80" w:rsidP="00286D06">
            <w:pPr>
              <w:spacing w:line="235" w:lineRule="exact"/>
              <w:ind w:left="20" w:right="-52"/>
              <w:rPr>
                <w:rFonts w:eastAsia="Arial"/>
                <w:szCs w:val="21"/>
              </w:rPr>
            </w:pPr>
            <w:r>
              <w:rPr>
                <w:rFonts w:eastAsia="Arial"/>
                <w:szCs w:val="21"/>
              </w:rPr>
              <w:t>Contact the Technical Coordinator, who must notify the Engineering</w:t>
            </w:r>
          </w:p>
          <w:p w14:paraId="4C9BEAB4" w14:textId="77777777" w:rsidR="00481D80" w:rsidRDefault="00481D80" w:rsidP="00286D06">
            <w:pPr>
              <w:spacing w:before="28"/>
              <w:ind w:left="20" w:right="-20"/>
              <w:rPr>
                <w:rFonts w:eastAsia="Arial"/>
                <w:szCs w:val="21"/>
              </w:rPr>
            </w:pPr>
            <w:r>
              <w:rPr>
                <w:rFonts w:eastAsia="Arial"/>
                <w:szCs w:val="21"/>
              </w:rPr>
              <w:t>contractor to gather all aircraft documentation and have them</w:t>
            </w:r>
          </w:p>
          <w:p w14:paraId="1487D6F5" w14:textId="77777777" w:rsidR="00481D80" w:rsidRDefault="00481D80" w:rsidP="00286D06">
            <w:pPr>
              <w:spacing w:line="235" w:lineRule="exact"/>
              <w:ind w:left="20" w:right="-52"/>
              <w:rPr>
                <w:rFonts w:eastAsia="Arial"/>
                <w:szCs w:val="21"/>
              </w:rPr>
            </w:pPr>
            <w:r>
              <w:rPr>
                <w:rFonts w:eastAsia="Arial"/>
                <w:szCs w:val="21"/>
              </w:rPr>
              <w:t>delivered to (your company).</w:t>
            </w:r>
            <w:r w:rsidRPr="00F00BA3">
              <w:rPr>
                <w:rFonts w:eastAsia="Arial"/>
                <w:szCs w:val="21"/>
              </w:rPr>
              <w:t xml:space="preserve"> </w:t>
            </w:r>
            <w:r>
              <w:rPr>
                <w:rFonts w:eastAsia="Arial"/>
                <w:szCs w:val="21"/>
              </w:rPr>
              <w:t>Secure these on receipt.</w:t>
            </w:r>
          </w:p>
          <w:p w14:paraId="3A4E2722" w14:textId="77777777" w:rsidR="00481D80" w:rsidRDefault="00481D80" w:rsidP="00286D06">
            <w:pPr>
              <w:ind w:left="710" w:right="-20"/>
              <w:rPr>
                <w:rFonts w:eastAsia="Arial"/>
                <w:szCs w:val="21"/>
              </w:rPr>
            </w:pPr>
          </w:p>
        </w:tc>
        <w:tc>
          <w:tcPr>
            <w:tcW w:w="992" w:type="dxa"/>
            <w:vAlign w:val="center"/>
          </w:tcPr>
          <w:p w14:paraId="63400AAE" w14:textId="77777777" w:rsidR="00481D80" w:rsidRDefault="00481D80" w:rsidP="00286D06">
            <w:pPr>
              <w:spacing w:before="19"/>
              <w:ind w:right="-20"/>
              <w:rPr>
                <w:rFonts w:eastAsia="Arial"/>
                <w:szCs w:val="21"/>
              </w:rPr>
            </w:pPr>
          </w:p>
        </w:tc>
        <w:tc>
          <w:tcPr>
            <w:tcW w:w="1129" w:type="dxa"/>
            <w:vAlign w:val="center"/>
          </w:tcPr>
          <w:p w14:paraId="2AE6B26B" w14:textId="77777777" w:rsidR="00481D80" w:rsidRDefault="00481D80" w:rsidP="00286D06">
            <w:pPr>
              <w:spacing w:before="19"/>
              <w:ind w:right="-20"/>
              <w:rPr>
                <w:rFonts w:eastAsia="Arial"/>
                <w:szCs w:val="21"/>
              </w:rPr>
            </w:pPr>
          </w:p>
        </w:tc>
      </w:tr>
    </w:tbl>
    <w:p w14:paraId="09FDB37A" w14:textId="77777777" w:rsidR="00481D80" w:rsidRDefault="00481D80" w:rsidP="00481D80">
      <w:pPr>
        <w:pStyle w:val="SAPSMS"/>
      </w:pPr>
    </w:p>
    <w:p w14:paraId="3B6765CE" w14:textId="77777777" w:rsidR="000B5C4A" w:rsidRDefault="000B5C4A" w:rsidP="00481D80">
      <w:pPr>
        <w:pStyle w:val="SAPSMS"/>
      </w:pPr>
    </w:p>
    <w:p w14:paraId="08B973F2" w14:textId="77777777" w:rsidR="000B5C4A" w:rsidRDefault="000B5C4A" w:rsidP="00481D80">
      <w:pPr>
        <w:pStyle w:val="SAPSMS"/>
      </w:pPr>
    </w:p>
    <w:p w14:paraId="4DA1B1CD" w14:textId="77777777" w:rsidR="000B5C4A" w:rsidRDefault="000B5C4A" w:rsidP="00481D80">
      <w:pPr>
        <w:pStyle w:val="SAPSMS"/>
      </w:pPr>
    </w:p>
    <w:p w14:paraId="4F2EE9BA" w14:textId="77777777" w:rsidR="000B5C4A" w:rsidRDefault="000B5C4A" w:rsidP="00481D80">
      <w:pPr>
        <w:pStyle w:val="SAPSMS"/>
      </w:pPr>
    </w:p>
    <w:p w14:paraId="55C95FC2" w14:textId="77777777" w:rsidR="000B5C4A" w:rsidRDefault="000B5C4A" w:rsidP="00481D80">
      <w:pPr>
        <w:pStyle w:val="SAPSMS"/>
      </w:pPr>
    </w:p>
    <w:p w14:paraId="296B717D" w14:textId="77777777" w:rsidR="000B5C4A" w:rsidRDefault="000B5C4A" w:rsidP="00481D80">
      <w:pPr>
        <w:pStyle w:val="SAPSMS"/>
      </w:pPr>
    </w:p>
    <w:p w14:paraId="19EDA45A" w14:textId="77777777" w:rsidR="000B5C4A" w:rsidRDefault="000B5C4A" w:rsidP="00481D80">
      <w:pPr>
        <w:pStyle w:val="SAPSMS"/>
      </w:pPr>
    </w:p>
    <w:p w14:paraId="4CC6BF4D" w14:textId="77777777" w:rsidR="000B5C4A" w:rsidRDefault="000B5C4A" w:rsidP="00481D80">
      <w:pPr>
        <w:pStyle w:val="SAPSMS"/>
      </w:pPr>
    </w:p>
    <w:p w14:paraId="7FA5C60F" w14:textId="77777777" w:rsidR="000B5C4A" w:rsidRDefault="000B5C4A" w:rsidP="00481D80">
      <w:pPr>
        <w:pStyle w:val="SAPSMS"/>
      </w:pPr>
    </w:p>
    <w:p w14:paraId="15AC2C88" w14:textId="77777777" w:rsidR="000B5C4A" w:rsidRDefault="000B5C4A" w:rsidP="00481D80">
      <w:pPr>
        <w:pStyle w:val="SAPSMS"/>
      </w:pPr>
    </w:p>
    <w:p w14:paraId="09351349" w14:textId="77777777" w:rsidR="000B5C4A" w:rsidRDefault="000B5C4A" w:rsidP="00481D80">
      <w:pPr>
        <w:pStyle w:val="SAPSMS"/>
      </w:pPr>
    </w:p>
    <w:p w14:paraId="54317BA2" w14:textId="77777777" w:rsidR="000B5C4A" w:rsidRDefault="000B5C4A" w:rsidP="00481D80">
      <w:pPr>
        <w:pStyle w:val="SAPSMS"/>
      </w:pPr>
    </w:p>
    <w:p w14:paraId="0960E4D3" w14:textId="77777777" w:rsidR="000B5C4A" w:rsidRDefault="000B5C4A" w:rsidP="00481D80">
      <w:pPr>
        <w:pStyle w:val="SAPSMS"/>
      </w:pPr>
    </w:p>
    <w:p w14:paraId="65372680" w14:textId="77777777" w:rsidR="000B5C4A" w:rsidRDefault="000B5C4A" w:rsidP="00481D80">
      <w:pPr>
        <w:pStyle w:val="SAPSMS"/>
      </w:pPr>
    </w:p>
    <w:p w14:paraId="0FCCF104" w14:textId="77777777" w:rsidR="000B5C4A" w:rsidRDefault="000B5C4A" w:rsidP="00481D80">
      <w:pPr>
        <w:pStyle w:val="SAPSMS"/>
      </w:pPr>
    </w:p>
    <w:p w14:paraId="4446EB3D" w14:textId="77777777" w:rsidR="000B5C4A" w:rsidRDefault="000B5C4A" w:rsidP="00481D80">
      <w:pPr>
        <w:pStyle w:val="SAPSMS"/>
      </w:pPr>
    </w:p>
    <w:p w14:paraId="6FBB5342" w14:textId="77777777" w:rsidR="000B5C4A" w:rsidRDefault="000B5C4A" w:rsidP="00481D80">
      <w:pPr>
        <w:pStyle w:val="SAPSMS"/>
      </w:pPr>
    </w:p>
    <w:p w14:paraId="0075EB7D" w14:textId="77777777" w:rsidR="000B5C4A" w:rsidRDefault="000B5C4A" w:rsidP="00481D80">
      <w:pPr>
        <w:pStyle w:val="SAPSMS"/>
      </w:pPr>
    </w:p>
    <w:p w14:paraId="46D7CC16" w14:textId="77777777" w:rsidR="000B5C4A" w:rsidRDefault="000B5C4A" w:rsidP="00481D80">
      <w:pPr>
        <w:pStyle w:val="SAPSMS"/>
      </w:pPr>
    </w:p>
    <w:p w14:paraId="5FBD523D" w14:textId="77777777" w:rsidR="000B5C4A" w:rsidRDefault="000B5C4A" w:rsidP="00481D80">
      <w:pPr>
        <w:pStyle w:val="SAPSMS"/>
      </w:pPr>
    </w:p>
    <w:p w14:paraId="64DB0EA2" w14:textId="77777777" w:rsidR="00481D80" w:rsidRPr="00B328D3" w:rsidRDefault="00481D80" w:rsidP="000B5C4A">
      <w:pPr>
        <w:pStyle w:val="berschrift4"/>
      </w:pPr>
      <w:bookmarkStart w:id="117" w:name="_Toc442428468"/>
      <w:r w:rsidRPr="00B328D3">
        <w:tab/>
        <w:t>Accident Log</w:t>
      </w:r>
      <w:bookmarkEnd w:id="117"/>
    </w:p>
    <w:p w14:paraId="42CD4959" w14:textId="77777777" w:rsidR="00481D80" w:rsidRDefault="00481D80" w:rsidP="00481D80"/>
    <w:p w14:paraId="5883B5C5" w14:textId="77777777" w:rsidR="00481D80" w:rsidRPr="009033DA" w:rsidRDefault="00481D80" w:rsidP="00481D80">
      <w:pPr>
        <w:spacing w:after="0" w:line="371" w:lineRule="exact"/>
        <w:ind w:left="20" w:right="-72"/>
        <w:jc w:val="center"/>
        <w:rPr>
          <w:rFonts w:eastAsia="Arial"/>
          <w:sz w:val="34"/>
          <w:szCs w:val="34"/>
        </w:rPr>
      </w:pPr>
      <w:r w:rsidRPr="009033DA">
        <w:rPr>
          <w:rFonts w:eastAsia="Arial"/>
          <w:b/>
          <w:bCs/>
          <w:sz w:val="34"/>
          <w:szCs w:val="34"/>
          <w:u w:val="thick" w:color="000000"/>
        </w:rPr>
        <w:t>ACCIDENT</w:t>
      </w:r>
      <w:r w:rsidRPr="009033DA">
        <w:rPr>
          <w:rFonts w:eastAsia="Arial"/>
          <w:b/>
          <w:bCs/>
          <w:spacing w:val="18"/>
          <w:sz w:val="34"/>
          <w:szCs w:val="34"/>
          <w:u w:val="thick" w:color="000000"/>
        </w:rPr>
        <w:t xml:space="preserve"> </w:t>
      </w:r>
      <w:r w:rsidRPr="009033DA">
        <w:rPr>
          <w:rFonts w:eastAsia="Arial"/>
          <w:b/>
          <w:bCs/>
          <w:w w:val="101"/>
          <w:sz w:val="34"/>
          <w:szCs w:val="34"/>
          <w:u w:val="thick" w:color="000000"/>
        </w:rPr>
        <w:t xml:space="preserve">LOG       </w:t>
      </w:r>
    </w:p>
    <w:p w14:paraId="4FE1299F" w14:textId="77777777" w:rsidR="00481D80" w:rsidRDefault="00481D80" w:rsidP="00481D80">
      <w:pPr>
        <w:jc w:val="center"/>
      </w:pPr>
    </w:p>
    <w:p w14:paraId="0C06978D" w14:textId="77777777" w:rsidR="00481D80" w:rsidRPr="00EE3F2B" w:rsidRDefault="00481D80" w:rsidP="00481D80">
      <w:r>
        <w:tab/>
      </w:r>
      <w:r>
        <w:tab/>
      </w:r>
      <w:r>
        <w:tab/>
      </w:r>
      <w:r>
        <w:tab/>
      </w:r>
      <w:r>
        <w:tab/>
      </w:r>
      <w:r>
        <w:tab/>
      </w:r>
      <w:r>
        <w:tab/>
      </w:r>
      <w:r>
        <w:tab/>
      </w:r>
      <w:r>
        <w:tab/>
      </w:r>
      <w:r>
        <w:tab/>
      </w:r>
      <w:r w:rsidRPr="009033DA">
        <w:rPr>
          <w:rFonts w:eastAsia="Arial"/>
          <w:b/>
          <w:bCs/>
          <w:szCs w:val="21"/>
        </w:rPr>
        <w:t>SHEET #..........</w:t>
      </w:r>
    </w:p>
    <w:tbl>
      <w:tblPr>
        <w:tblStyle w:val="Tabellenraster"/>
        <w:tblW w:w="0" w:type="auto"/>
        <w:tblLook w:val="04A0" w:firstRow="1" w:lastRow="0" w:firstColumn="1" w:lastColumn="0" w:noHBand="0" w:noVBand="1"/>
      </w:tblPr>
      <w:tblGrid>
        <w:gridCol w:w="1120"/>
        <w:gridCol w:w="1128"/>
        <w:gridCol w:w="5741"/>
        <w:gridCol w:w="1073"/>
      </w:tblGrid>
      <w:tr w:rsidR="00481D80" w14:paraId="3E634035" w14:textId="77777777" w:rsidTr="00286D06">
        <w:tc>
          <w:tcPr>
            <w:tcW w:w="1120" w:type="dxa"/>
            <w:vAlign w:val="center"/>
          </w:tcPr>
          <w:p w14:paraId="73F0A714" w14:textId="77777777" w:rsidR="00481D80" w:rsidRDefault="00481D80" w:rsidP="00286D06">
            <w:pPr>
              <w:spacing w:line="259" w:lineRule="auto"/>
              <w:rPr>
                <w:rFonts w:eastAsia="Arial"/>
                <w:b/>
                <w:bCs/>
                <w:szCs w:val="21"/>
              </w:rPr>
            </w:pPr>
            <w:r>
              <w:rPr>
                <w:rFonts w:eastAsia="Arial"/>
                <w:b/>
                <w:bCs/>
                <w:szCs w:val="21"/>
              </w:rPr>
              <w:t>Log</w:t>
            </w:r>
          </w:p>
          <w:p w14:paraId="7246A692" w14:textId="77777777" w:rsidR="00481D80" w:rsidRDefault="00481D80" w:rsidP="00286D06">
            <w:pPr>
              <w:spacing w:line="259" w:lineRule="auto"/>
              <w:rPr>
                <w:rFonts w:eastAsia="Arial"/>
                <w:szCs w:val="21"/>
              </w:rPr>
            </w:pPr>
            <w:r>
              <w:rPr>
                <w:rFonts w:eastAsia="Arial"/>
                <w:b/>
                <w:bCs/>
                <w:szCs w:val="21"/>
              </w:rPr>
              <w:t>Nos</w:t>
            </w:r>
          </w:p>
        </w:tc>
        <w:tc>
          <w:tcPr>
            <w:tcW w:w="1128" w:type="dxa"/>
            <w:vAlign w:val="center"/>
          </w:tcPr>
          <w:p w14:paraId="1B711611" w14:textId="77777777" w:rsidR="00481D80" w:rsidRDefault="00481D80" w:rsidP="00286D06">
            <w:pPr>
              <w:spacing w:line="259" w:lineRule="auto"/>
              <w:rPr>
                <w:rFonts w:eastAsia="Arial"/>
                <w:b/>
                <w:bCs/>
                <w:szCs w:val="21"/>
              </w:rPr>
            </w:pPr>
            <w:r>
              <w:rPr>
                <w:rFonts w:eastAsia="Arial"/>
                <w:b/>
                <w:bCs/>
                <w:szCs w:val="21"/>
              </w:rPr>
              <w:t>Time</w:t>
            </w:r>
          </w:p>
          <w:p w14:paraId="5C685AB9" w14:textId="77777777" w:rsidR="00481D80" w:rsidRDefault="00481D80" w:rsidP="00286D06">
            <w:pPr>
              <w:spacing w:line="259" w:lineRule="auto"/>
              <w:rPr>
                <w:rFonts w:eastAsia="Arial"/>
                <w:szCs w:val="21"/>
              </w:rPr>
            </w:pPr>
            <w:r>
              <w:rPr>
                <w:rFonts w:eastAsia="Arial"/>
                <w:b/>
                <w:bCs/>
                <w:szCs w:val="21"/>
              </w:rPr>
              <w:t>(UCT)</w:t>
            </w:r>
          </w:p>
        </w:tc>
        <w:tc>
          <w:tcPr>
            <w:tcW w:w="5741" w:type="dxa"/>
            <w:vAlign w:val="center"/>
          </w:tcPr>
          <w:p w14:paraId="2A6D4F2A" w14:textId="77777777" w:rsidR="00481D80" w:rsidRDefault="00481D80" w:rsidP="00286D06">
            <w:pPr>
              <w:spacing w:after="160" w:line="259" w:lineRule="auto"/>
              <w:rPr>
                <w:rFonts w:eastAsia="Arial"/>
                <w:szCs w:val="21"/>
              </w:rPr>
            </w:pPr>
            <w:r>
              <w:rPr>
                <w:rFonts w:eastAsia="Arial"/>
                <w:b/>
                <w:bCs/>
                <w:szCs w:val="21"/>
              </w:rPr>
              <w:t>Information received/Action taken</w:t>
            </w:r>
          </w:p>
        </w:tc>
        <w:tc>
          <w:tcPr>
            <w:tcW w:w="1073" w:type="dxa"/>
            <w:vAlign w:val="center"/>
          </w:tcPr>
          <w:p w14:paraId="3E82BD93" w14:textId="77777777" w:rsidR="00481D80" w:rsidRPr="00B328D3" w:rsidRDefault="00481D80" w:rsidP="00286D06">
            <w:pPr>
              <w:ind w:left="191" w:right="-20"/>
              <w:rPr>
                <w:rFonts w:eastAsia="Arial"/>
                <w:b/>
                <w:szCs w:val="21"/>
              </w:rPr>
            </w:pPr>
            <w:r>
              <w:rPr>
                <w:rFonts w:eastAsia="Arial"/>
                <w:b/>
                <w:szCs w:val="21"/>
              </w:rPr>
              <w:t>Initials</w:t>
            </w:r>
          </w:p>
          <w:p w14:paraId="38AF7689" w14:textId="77777777" w:rsidR="00481D80" w:rsidRDefault="00481D80" w:rsidP="00286D06">
            <w:pPr>
              <w:spacing w:after="160" w:line="259" w:lineRule="auto"/>
              <w:rPr>
                <w:rFonts w:eastAsia="Arial"/>
                <w:szCs w:val="21"/>
              </w:rPr>
            </w:pPr>
          </w:p>
        </w:tc>
      </w:tr>
      <w:tr w:rsidR="00481D80" w14:paraId="1EE7BBF1" w14:textId="77777777" w:rsidTr="00286D06">
        <w:trPr>
          <w:trHeight w:val="567"/>
        </w:trPr>
        <w:tc>
          <w:tcPr>
            <w:tcW w:w="1120" w:type="dxa"/>
          </w:tcPr>
          <w:p w14:paraId="00A31450" w14:textId="77777777" w:rsidR="00481D80" w:rsidRDefault="00481D80" w:rsidP="00286D06">
            <w:pPr>
              <w:spacing w:after="160" w:line="259" w:lineRule="auto"/>
              <w:rPr>
                <w:rFonts w:eastAsia="Arial"/>
                <w:szCs w:val="21"/>
              </w:rPr>
            </w:pPr>
          </w:p>
        </w:tc>
        <w:tc>
          <w:tcPr>
            <w:tcW w:w="1128" w:type="dxa"/>
          </w:tcPr>
          <w:p w14:paraId="0B4EF97D" w14:textId="77777777" w:rsidR="00481D80" w:rsidRDefault="00481D80" w:rsidP="00286D06">
            <w:pPr>
              <w:spacing w:after="160" w:line="259" w:lineRule="auto"/>
              <w:rPr>
                <w:rFonts w:eastAsia="Arial"/>
                <w:szCs w:val="21"/>
              </w:rPr>
            </w:pPr>
          </w:p>
        </w:tc>
        <w:tc>
          <w:tcPr>
            <w:tcW w:w="5741" w:type="dxa"/>
          </w:tcPr>
          <w:p w14:paraId="6FC5DB45" w14:textId="77777777" w:rsidR="00481D80" w:rsidRDefault="00481D80" w:rsidP="00286D06">
            <w:pPr>
              <w:spacing w:after="160" w:line="259" w:lineRule="auto"/>
              <w:rPr>
                <w:rFonts w:eastAsia="Arial"/>
                <w:szCs w:val="21"/>
              </w:rPr>
            </w:pPr>
          </w:p>
        </w:tc>
        <w:tc>
          <w:tcPr>
            <w:tcW w:w="1073" w:type="dxa"/>
          </w:tcPr>
          <w:p w14:paraId="1479C783" w14:textId="77777777" w:rsidR="00481D80" w:rsidRDefault="00481D80" w:rsidP="00286D06">
            <w:pPr>
              <w:spacing w:after="160" w:line="259" w:lineRule="auto"/>
              <w:rPr>
                <w:rFonts w:eastAsia="Arial"/>
                <w:szCs w:val="21"/>
              </w:rPr>
            </w:pPr>
          </w:p>
        </w:tc>
      </w:tr>
      <w:tr w:rsidR="00481D80" w14:paraId="647ED9F0" w14:textId="77777777" w:rsidTr="00286D06">
        <w:trPr>
          <w:trHeight w:val="567"/>
        </w:trPr>
        <w:tc>
          <w:tcPr>
            <w:tcW w:w="1120" w:type="dxa"/>
          </w:tcPr>
          <w:p w14:paraId="3B21CDBD" w14:textId="77777777" w:rsidR="00481D80" w:rsidRDefault="00481D80" w:rsidP="00286D06">
            <w:pPr>
              <w:spacing w:after="160" w:line="259" w:lineRule="auto"/>
              <w:rPr>
                <w:rFonts w:eastAsia="Arial"/>
                <w:szCs w:val="21"/>
              </w:rPr>
            </w:pPr>
          </w:p>
        </w:tc>
        <w:tc>
          <w:tcPr>
            <w:tcW w:w="1128" w:type="dxa"/>
          </w:tcPr>
          <w:p w14:paraId="1ADEA68D" w14:textId="77777777" w:rsidR="00481D80" w:rsidRDefault="00481D80" w:rsidP="00286D06">
            <w:pPr>
              <w:spacing w:after="160" w:line="259" w:lineRule="auto"/>
              <w:rPr>
                <w:rFonts w:eastAsia="Arial"/>
                <w:szCs w:val="21"/>
              </w:rPr>
            </w:pPr>
          </w:p>
        </w:tc>
        <w:tc>
          <w:tcPr>
            <w:tcW w:w="5741" w:type="dxa"/>
          </w:tcPr>
          <w:p w14:paraId="6AA82F5C" w14:textId="77777777" w:rsidR="00481D80" w:rsidRDefault="00481D80" w:rsidP="00286D06">
            <w:pPr>
              <w:spacing w:after="160" w:line="259" w:lineRule="auto"/>
              <w:rPr>
                <w:rFonts w:eastAsia="Arial"/>
                <w:szCs w:val="21"/>
              </w:rPr>
            </w:pPr>
          </w:p>
        </w:tc>
        <w:tc>
          <w:tcPr>
            <w:tcW w:w="1073" w:type="dxa"/>
          </w:tcPr>
          <w:p w14:paraId="512DC8D8" w14:textId="77777777" w:rsidR="00481D80" w:rsidRDefault="00481D80" w:rsidP="00286D06">
            <w:pPr>
              <w:spacing w:after="160" w:line="259" w:lineRule="auto"/>
              <w:rPr>
                <w:rFonts w:eastAsia="Arial"/>
                <w:szCs w:val="21"/>
              </w:rPr>
            </w:pPr>
          </w:p>
        </w:tc>
      </w:tr>
      <w:tr w:rsidR="00481D80" w14:paraId="0E496B19" w14:textId="77777777" w:rsidTr="00286D06">
        <w:trPr>
          <w:trHeight w:val="567"/>
        </w:trPr>
        <w:tc>
          <w:tcPr>
            <w:tcW w:w="1120" w:type="dxa"/>
          </w:tcPr>
          <w:p w14:paraId="717BB35C" w14:textId="77777777" w:rsidR="00481D80" w:rsidRDefault="00481D80" w:rsidP="00286D06">
            <w:pPr>
              <w:spacing w:after="160" w:line="259" w:lineRule="auto"/>
              <w:rPr>
                <w:rFonts w:eastAsia="Arial"/>
                <w:szCs w:val="21"/>
              </w:rPr>
            </w:pPr>
          </w:p>
        </w:tc>
        <w:tc>
          <w:tcPr>
            <w:tcW w:w="1128" w:type="dxa"/>
          </w:tcPr>
          <w:p w14:paraId="319CD532" w14:textId="77777777" w:rsidR="00481D80" w:rsidRDefault="00481D80" w:rsidP="00286D06">
            <w:pPr>
              <w:spacing w:after="160" w:line="259" w:lineRule="auto"/>
              <w:rPr>
                <w:rFonts w:eastAsia="Arial"/>
                <w:szCs w:val="21"/>
              </w:rPr>
            </w:pPr>
          </w:p>
        </w:tc>
        <w:tc>
          <w:tcPr>
            <w:tcW w:w="5741" w:type="dxa"/>
          </w:tcPr>
          <w:p w14:paraId="68ABB3E8" w14:textId="77777777" w:rsidR="00481D80" w:rsidRDefault="00481D80" w:rsidP="00286D06">
            <w:pPr>
              <w:spacing w:after="160" w:line="259" w:lineRule="auto"/>
              <w:rPr>
                <w:rFonts w:eastAsia="Arial"/>
                <w:szCs w:val="21"/>
              </w:rPr>
            </w:pPr>
          </w:p>
        </w:tc>
        <w:tc>
          <w:tcPr>
            <w:tcW w:w="1073" w:type="dxa"/>
          </w:tcPr>
          <w:p w14:paraId="1E21B5D5" w14:textId="77777777" w:rsidR="00481D80" w:rsidRDefault="00481D80" w:rsidP="00286D06">
            <w:pPr>
              <w:spacing w:after="160" w:line="259" w:lineRule="auto"/>
              <w:rPr>
                <w:rFonts w:eastAsia="Arial"/>
                <w:szCs w:val="21"/>
              </w:rPr>
            </w:pPr>
          </w:p>
        </w:tc>
      </w:tr>
      <w:tr w:rsidR="00481D80" w14:paraId="2773BAB8" w14:textId="77777777" w:rsidTr="00286D06">
        <w:trPr>
          <w:trHeight w:val="567"/>
        </w:trPr>
        <w:tc>
          <w:tcPr>
            <w:tcW w:w="1120" w:type="dxa"/>
          </w:tcPr>
          <w:p w14:paraId="319E52D5" w14:textId="77777777" w:rsidR="00481D80" w:rsidRDefault="00481D80" w:rsidP="00286D06">
            <w:pPr>
              <w:spacing w:after="160" w:line="259" w:lineRule="auto"/>
              <w:rPr>
                <w:rFonts w:eastAsia="Arial"/>
                <w:szCs w:val="21"/>
              </w:rPr>
            </w:pPr>
          </w:p>
        </w:tc>
        <w:tc>
          <w:tcPr>
            <w:tcW w:w="1128" w:type="dxa"/>
          </w:tcPr>
          <w:p w14:paraId="21DC8A6D" w14:textId="77777777" w:rsidR="00481D80" w:rsidRDefault="00481D80" w:rsidP="00286D06">
            <w:pPr>
              <w:spacing w:after="160" w:line="259" w:lineRule="auto"/>
              <w:rPr>
                <w:rFonts w:eastAsia="Arial"/>
                <w:szCs w:val="21"/>
              </w:rPr>
            </w:pPr>
          </w:p>
        </w:tc>
        <w:tc>
          <w:tcPr>
            <w:tcW w:w="5741" w:type="dxa"/>
          </w:tcPr>
          <w:p w14:paraId="24B7314B" w14:textId="77777777" w:rsidR="00481D80" w:rsidRDefault="00481D80" w:rsidP="00286D06">
            <w:pPr>
              <w:spacing w:after="160" w:line="259" w:lineRule="auto"/>
              <w:rPr>
                <w:rFonts w:eastAsia="Arial"/>
                <w:szCs w:val="21"/>
              </w:rPr>
            </w:pPr>
          </w:p>
        </w:tc>
        <w:tc>
          <w:tcPr>
            <w:tcW w:w="1073" w:type="dxa"/>
          </w:tcPr>
          <w:p w14:paraId="22EADED8" w14:textId="77777777" w:rsidR="00481D80" w:rsidRDefault="00481D80" w:rsidP="00286D06">
            <w:pPr>
              <w:spacing w:after="160" w:line="259" w:lineRule="auto"/>
              <w:rPr>
                <w:rFonts w:eastAsia="Arial"/>
                <w:szCs w:val="21"/>
              </w:rPr>
            </w:pPr>
          </w:p>
        </w:tc>
      </w:tr>
      <w:tr w:rsidR="00481D80" w14:paraId="4DD6A395" w14:textId="77777777" w:rsidTr="00286D06">
        <w:trPr>
          <w:trHeight w:val="567"/>
        </w:trPr>
        <w:tc>
          <w:tcPr>
            <w:tcW w:w="1120" w:type="dxa"/>
          </w:tcPr>
          <w:p w14:paraId="1DCEEBCE" w14:textId="77777777" w:rsidR="00481D80" w:rsidRDefault="00481D80" w:rsidP="00286D06">
            <w:pPr>
              <w:spacing w:after="160" w:line="259" w:lineRule="auto"/>
              <w:rPr>
                <w:rFonts w:eastAsia="Arial"/>
                <w:szCs w:val="21"/>
              </w:rPr>
            </w:pPr>
          </w:p>
        </w:tc>
        <w:tc>
          <w:tcPr>
            <w:tcW w:w="1128" w:type="dxa"/>
          </w:tcPr>
          <w:p w14:paraId="2638F1D7" w14:textId="77777777" w:rsidR="00481D80" w:rsidRDefault="00481D80" w:rsidP="00286D06">
            <w:pPr>
              <w:spacing w:after="160" w:line="259" w:lineRule="auto"/>
              <w:rPr>
                <w:rFonts w:eastAsia="Arial"/>
                <w:szCs w:val="21"/>
              </w:rPr>
            </w:pPr>
          </w:p>
        </w:tc>
        <w:tc>
          <w:tcPr>
            <w:tcW w:w="5741" w:type="dxa"/>
          </w:tcPr>
          <w:p w14:paraId="71A27AD4" w14:textId="77777777" w:rsidR="00481D80" w:rsidRDefault="00481D80" w:rsidP="00286D06">
            <w:pPr>
              <w:spacing w:after="160" w:line="259" w:lineRule="auto"/>
              <w:rPr>
                <w:rFonts w:eastAsia="Arial"/>
                <w:szCs w:val="21"/>
              </w:rPr>
            </w:pPr>
          </w:p>
        </w:tc>
        <w:tc>
          <w:tcPr>
            <w:tcW w:w="1073" w:type="dxa"/>
          </w:tcPr>
          <w:p w14:paraId="014EF9ED" w14:textId="77777777" w:rsidR="00481D80" w:rsidRDefault="00481D80" w:rsidP="00286D06">
            <w:pPr>
              <w:spacing w:after="160" w:line="259" w:lineRule="auto"/>
              <w:rPr>
                <w:rFonts w:eastAsia="Arial"/>
                <w:szCs w:val="21"/>
              </w:rPr>
            </w:pPr>
          </w:p>
        </w:tc>
      </w:tr>
      <w:tr w:rsidR="00481D80" w14:paraId="3B6C3F58" w14:textId="77777777" w:rsidTr="00286D06">
        <w:trPr>
          <w:trHeight w:val="567"/>
        </w:trPr>
        <w:tc>
          <w:tcPr>
            <w:tcW w:w="1120" w:type="dxa"/>
          </w:tcPr>
          <w:p w14:paraId="3E4E6498" w14:textId="77777777" w:rsidR="00481D80" w:rsidRDefault="00481D80" w:rsidP="00286D06">
            <w:pPr>
              <w:spacing w:after="160" w:line="259" w:lineRule="auto"/>
              <w:rPr>
                <w:rFonts w:eastAsia="Arial"/>
                <w:szCs w:val="21"/>
              </w:rPr>
            </w:pPr>
          </w:p>
        </w:tc>
        <w:tc>
          <w:tcPr>
            <w:tcW w:w="1128" w:type="dxa"/>
          </w:tcPr>
          <w:p w14:paraId="6075FBE0" w14:textId="77777777" w:rsidR="00481D80" w:rsidRDefault="00481D80" w:rsidP="00286D06">
            <w:pPr>
              <w:spacing w:after="160" w:line="259" w:lineRule="auto"/>
              <w:rPr>
                <w:rFonts w:eastAsia="Arial"/>
                <w:szCs w:val="21"/>
              </w:rPr>
            </w:pPr>
          </w:p>
        </w:tc>
        <w:tc>
          <w:tcPr>
            <w:tcW w:w="5741" w:type="dxa"/>
          </w:tcPr>
          <w:p w14:paraId="294CA65B" w14:textId="77777777" w:rsidR="00481D80" w:rsidRDefault="00481D80" w:rsidP="00286D06">
            <w:pPr>
              <w:spacing w:after="160" w:line="259" w:lineRule="auto"/>
              <w:rPr>
                <w:rFonts w:eastAsia="Arial"/>
                <w:szCs w:val="21"/>
              </w:rPr>
            </w:pPr>
          </w:p>
        </w:tc>
        <w:tc>
          <w:tcPr>
            <w:tcW w:w="1073" w:type="dxa"/>
          </w:tcPr>
          <w:p w14:paraId="7C96ACB3" w14:textId="77777777" w:rsidR="00481D80" w:rsidRDefault="00481D80" w:rsidP="00286D06">
            <w:pPr>
              <w:spacing w:after="160" w:line="259" w:lineRule="auto"/>
              <w:rPr>
                <w:rFonts w:eastAsia="Arial"/>
                <w:szCs w:val="21"/>
              </w:rPr>
            </w:pPr>
          </w:p>
        </w:tc>
      </w:tr>
      <w:tr w:rsidR="00481D80" w14:paraId="51DC11D4" w14:textId="77777777" w:rsidTr="00286D06">
        <w:trPr>
          <w:trHeight w:val="567"/>
        </w:trPr>
        <w:tc>
          <w:tcPr>
            <w:tcW w:w="1120" w:type="dxa"/>
          </w:tcPr>
          <w:p w14:paraId="42C6F799" w14:textId="77777777" w:rsidR="00481D80" w:rsidRDefault="00481D80" w:rsidP="00286D06">
            <w:pPr>
              <w:spacing w:after="160" w:line="259" w:lineRule="auto"/>
              <w:rPr>
                <w:rFonts w:eastAsia="Arial"/>
                <w:szCs w:val="21"/>
              </w:rPr>
            </w:pPr>
          </w:p>
        </w:tc>
        <w:tc>
          <w:tcPr>
            <w:tcW w:w="1128" w:type="dxa"/>
          </w:tcPr>
          <w:p w14:paraId="6615803F" w14:textId="77777777" w:rsidR="00481D80" w:rsidRDefault="00481D80" w:rsidP="00286D06">
            <w:pPr>
              <w:spacing w:after="160" w:line="259" w:lineRule="auto"/>
              <w:rPr>
                <w:rFonts w:eastAsia="Arial"/>
                <w:szCs w:val="21"/>
              </w:rPr>
            </w:pPr>
          </w:p>
        </w:tc>
        <w:tc>
          <w:tcPr>
            <w:tcW w:w="5741" w:type="dxa"/>
          </w:tcPr>
          <w:p w14:paraId="61E5DEA8" w14:textId="77777777" w:rsidR="00481D80" w:rsidRDefault="00481D80" w:rsidP="00286D06">
            <w:pPr>
              <w:spacing w:after="160" w:line="259" w:lineRule="auto"/>
              <w:rPr>
                <w:rFonts w:eastAsia="Arial"/>
                <w:szCs w:val="21"/>
              </w:rPr>
            </w:pPr>
          </w:p>
        </w:tc>
        <w:tc>
          <w:tcPr>
            <w:tcW w:w="1073" w:type="dxa"/>
          </w:tcPr>
          <w:p w14:paraId="4A9BB0D7" w14:textId="77777777" w:rsidR="00481D80" w:rsidRDefault="00481D80" w:rsidP="00286D06">
            <w:pPr>
              <w:spacing w:after="160" w:line="259" w:lineRule="auto"/>
              <w:rPr>
                <w:rFonts w:eastAsia="Arial"/>
                <w:szCs w:val="21"/>
              </w:rPr>
            </w:pPr>
          </w:p>
        </w:tc>
      </w:tr>
      <w:tr w:rsidR="00481D80" w14:paraId="7414FEA4" w14:textId="77777777" w:rsidTr="00286D06">
        <w:trPr>
          <w:trHeight w:val="567"/>
        </w:trPr>
        <w:tc>
          <w:tcPr>
            <w:tcW w:w="1120" w:type="dxa"/>
          </w:tcPr>
          <w:p w14:paraId="02A4D72C" w14:textId="77777777" w:rsidR="00481D80" w:rsidRDefault="00481D80" w:rsidP="00286D06">
            <w:pPr>
              <w:spacing w:after="160" w:line="259" w:lineRule="auto"/>
              <w:rPr>
                <w:rFonts w:eastAsia="Arial"/>
                <w:szCs w:val="21"/>
              </w:rPr>
            </w:pPr>
          </w:p>
        </w:tc>
        <w:tc>
          <w:tcPr>
            <w:tcW w:w="1128" w:type="dxa"/>
          </w:tcPr>
          <w:p w14:paraId="08DF6EB5" w14:textId="77777777" w:rsidR="00481D80" w:rsidRDefault="00481D80" w:rsidP="00286D06">
            <w:pPr>
              <w:spacing w:after="160" w:line="259" w:lineRule="auto"/>
              <w:rPr>
                <w:rFonts w:eastAsia="Arial"/>
                <w:szCs w:val="21"/>
              </w:rPr>
            </w:pPr>
          </w:p>
        </w:tc>
        <w:tc>
          <w:tcPr>
            <w:tcW w:w="5741" w:type="dxa"/>
          </w:tcPr>
          <w:p w14:paraId="7EA6C050" w14:textId="77777777" w:rsidR="00481D80" w:rsidRDefault="00481D80" w:rsidP="00286D06">
            <w:pPr>
              <w:spacing w:after="160" w:line="259" w:lineRule="auto"/>
              <w:rPr>
                <w:rFonts w:eastAsia="Arial"/>
                <w:szCs w:val="21"/>
              </w:rPr>
            </w:pPr>
          </w:p>
        </w:tc>
        <w:tc>
          <w:tcPr>
            <w:tcW w:w="1073" w:type="dxa"/>
          </w:tcPr>
          <w:p w14:paraId="5E2CB47D" w14:textId="77777777" w:rsidR="00481D80" w:rsidRDefault="00481D80" w:rsidP="00286D06">
            <w:pPr>
              <w:spacing w:after="160" w:line="259" w:lineRule="auto"/>
              <w:rPr>
                <w:rFonts w:eastAsia="Arial"/>
                <w:szCs w:val="21"/>
              </w:rPr>
            </w:pPr>
          </w:p>
        </w:tc>
      </w:tr>
      <w:tr w:rsidR="00481D80" w14:paraId="48AD26EC" w14:textId="77777777" w:rsidTr="00286D06">
        <w:trPr>
          <w:trHeight w:val="567"/>
        </w:trPr>
        <w:tc>
          <w:tcPr>
            <w:tcW w:w="1120" w:type="dxa"/>
          </w:tcPr>
          <w:p w14:paraId="6479D49C" w14:textId="77777777" w:rsidR="00481D80" w:rsidRDefault="00481D80" w:rsidP="00286D06">
            <w:pPr>
              <w:spacing w:after="160" w:line="259" w:lineRule="auto"/>
              <w:rPr>
                <w:rFonts w:eastAsia="Arial"/>
                <w:szCs w:val="21"/>
              </w:rPr>
            </w:pPr>
          </w:p>
        </w:tc>
        <w:tc>
          <w:tcPr>
            <w:tcW w:w="1128" w:type="dxa"/>
          </w:tcPr>
          <w:p w14:paraId="30DE4867" w14:textId="77777777" w:rsidR="00481D80" w:rsidRDefault="00481D80" w:rsidP="00286D06">
            <w:pPr>
              <w:spacing w:after="160" w:line="259" w:lineRule="auto"/>
              <w:rPr>
                <w:rFonts w:eastAsia="Arial"/>
                <w:szCs w:val="21"/>
              </w:rPr>
            </w:pPr>
          </w:p>
        </w:tc>
        <w:tc>
          <w:tcPr>
            <w:tcW w:w="5741" w:type="dxa"/>
          </w:tcPr>
          <w:p w14:paraId="5A8C6830" w14:textId="77777777" w:rsidR="00481D80" w:rsidRDefault="00481D80" w:rsidP="00286D06">
            <w:pPr>
              <w:spacing w:after="160" w:line="259" w:lineRule="auto"/>
              <w:rPr>
                <w:rFonts w:eastAsia="Arial"/>
                <w:szCs w:val="21"/>
              </w:rPr>
            </w:pPr>
          </w:p>
        </w:tc>
        <w:tc>
          <w:tcPr>
            <w:tcW w:w="1073" w:type="dxa"/>
          </w:tcPr>
          <w:p w14:paraId="5785F24C" w14:textId="77777777" w:rsidR="00481D80" w:rsidRDefault="00481D80" w:rsidP="00286D06">
            <w:pPr>
              <w:spacing w:after="160" w:line="259" w:lineRule="auto"/>
              <w:rPr>
                <w:rFonts w:eastAsia="Arial"/>
                <w:szCs w:val="21"/>
              </w:rPr>
            </w:pPr>
          </w:p>
        </w:tc>
      </w:tr>
      <w:tr w:rsidR="00481D80" w14:paraId="57001A20" w14:textId="77777777" w:rsidTr="00286D06">
        <w:trPr>
          <w:trHeight w:val="567"/>
        </w:trPr>
        <w:tc>
          <w:tcPr>
            <w:tcW w:w="1120" w:type="dxa"/>
          </w:tcPr>
          <w:p w14:paraId="35BB195B" w14:textId="77777777" w:rsidR="00481D80" w:rsidRDefault="00481D80" w:rsidP="00286D06">
            <w:pPr>
              <w:spacing w:after="160" w:line="259" w:lineRule="auto"/>
              <w:rPr>
                <w:rFonts w:eastAsia="Arial"/>
                <w:szCs w:val="21"/>
              </w:rPr>
            </w:pPr>
          </w:p>
        </w:tc>
        <w:tc>
          <w:tcPr>
            <w:tcW w:w="1128" w:type="dxa"/>
          </w:tcPr>
          <w:p w14:paraId="65C887EE" w14:textId="77777777" w:rsidR="00481D80" w:rsidRDefault="00481D80" w:rsidP="00286D06">
            <w:pPr>
              <w:spacing w:after="160" w:line="259" w:lineRule="auto"/>
              <w:rPr>
                <w:rFonts w:eastAsia="Arial"/>
                <w:szCs w:val="21"/>
              </w:rPr>
            </w:pPr>
          </w:p>
        </w:tc>
        <w:tc>
          <w:tcPr>
            <w:tcW w:w="5741" w:type="dxa"/>
          </w:tcPr>
          <w:p w14:paraId="5913A76D" w14:textId="77777777" w:rsidR="00481D80" w:rsidRDefault="00481D80" w:rsidP="00286D06">
            <w:pPr>
              <w:spacing w:after="160" w:line="259" w:lineRule="auto"/>
              <w:rPr>
                <w:rFonts w:eastAsia="Arial"/>
                <w:szCs w:val="21"/>
              </w:rPr>
            </w:pPr>
          </w:p>
        </w:tc>
        <w:tc>
          <w:tcPr>
            <w:tcW w:w="1073" w:type="dxa"/>
          </w:tcPr>
          <w:p w14:paraId="620AE500" w14:textId="77777777" w:rsidR="00481D80" w:rsidRDefault="00481D80" w:rsidP="00286D06">
            <w:pPr>
              <w:spacing w:after="160" w:line="259" w:lineRule="auto"/>
              <w:rPr>
                <w:rFonts w:eastAsia="Arial"/>
                <w:szCs w:val="21"/>
              </w:rPr>
            </w:pPr>
          </w:p>
        </w:tc>
      </w:tr>
      <w:tr w:rsidR="00481D80" w14:paraId="16FB32F7" w14:textId="77777777" w:rsidTr="00286D06">
        <w:trPr>
          <w:trHeight w:val="567"/>
        </w:trPr>
        <w:tc>
          <w:tcPr>
            <w:tcW w:w="1120" w:type="dxa"/>
          </w:tcPr>
          <w:p w14:paraId="39F71165" w14:textId="77777777" w:rsidR="00481D80" w:rsidRDefault="00481D80" w:rsidP="00286D06">
            <w:pPr>
              <w:spacing w:after="160" w:line="259" w:lineRule="auto"/>
              <w:rPr>
                <w:rFonts w:eastAsia="Arial"/>
                <w:szCs w:val="21"/>
              </w:rPr>
            </w:pPr>
          </w:p>
        </w:tc>
        <w:tc>
          <w:tcPr>
            <w:tcW w:w="1128" w:type="dxa"/>
          </w:tcPr>
          <w:p w14:paraId="56632C60" w14:textId="77777777" w:rsidR="00481D80" w:rsidRDefault="00481D80" w:rsidP="00286D06">
            <w:pPr>
              <w:spacing w:after="160" w:line="259" w:lineRule="auto"/>
              <w:rPr>
                <w:rFonts w:eastAsia="Arial"/>
                <w:szCs w:val="21"/>
              </w:rPr>
            </w:pPr>
          </w:p>
        </w:tc>
        <w:tc>
          <w:tcPr>
            <w:tcW w:w="5741" w:type="dxa"/>
          </w:tcPr>
          <w:p w14:paraId="35AA532A" w14:textId="77777777" w:rsidR="00481D80" w:rsidRDefault="00481D80" w:rsidP="00286D06">
            <w:pPr>
              <w:spacing w:after="160" w:line="259" w:lineRule="auto"/>
              <w:rPr>
                <w:rFonts w:eastAsia="Arial"/>
                <w:szCs w:val="21"/>
              </w:rPr>
            </w:pPr>
          </w:p>
        </w:tc>
        <w:tc>
          <w:tcPr>
            <w:tcW w:w="1073" w:type="dxa"/>
          </w:tcPr>
          <w:p w14:paraId="62454880" w14:textId="77777777" w:rsidR="00481D80" w:rsidRDefault="00481D80" w:rsidP="00286D06">
            <w:pPr>
              <w:spacing w:after="160" w:line="259" w:lineRule="auto"/>
              <w:rPr>
                <w:rFonts w:eastAsia="Arial"/>
                <w:szCs w:val="21"/>
              </w:rPr>
            </w:pPr>
          </w:p>
        </w:tc>
      </w:tr>
      <w:tr w:rsidR="00481D80" w14:paraId="7384BF45" w14:textId="77777777" w:rsidTr="00286D06">
        <w:trPr>
          <w:trHeight w:val="567"/>
        </w:trPr>
        <w:tc>
          <w:tcPr>
            <w:tcW w:w="1120" w:type="dxa"/>
          </w:tcPr>
          <w:p w14:paraId="3DDEE6C0" w14:textId="77777777" w:rsidR="00481D80" w:rsidRDefault="00481D80" w:rsidP="00286D06">
            <w:pPr>
              <w:spacing w:after="160" w:line="259" w:lineRule="auto"/>
              <w:rPr>
                <w:rFonts w:eastAsia="Arial"/>
                <w:szCs w:val="21"/>
              </w:rPr>
            </w:pPr>
          </w:p>
        </w:tc>
        <w:tc>
          <w:tcPr>
            <w:tcW w:w="1128" w:type="dxa"/>
          </w:tcPr>
          <w:p w14:paraId="2B47365B" w14:textId="77777777" w:rsidR="00481D80" w:rsidRDefault="00481D80" w:rsidP="00286D06">
            <w:pPr>
              <w:spacing w:after="160" w:line="259" w:lineRule="auto"/>
              <w:rPr>
                <w:rFonts w:eastAsia="Arial"/>
                <w:szCs w:val="21"/>
              </w:rPr>
            </w:pPr>
          </w:p>
        </w:tc>
        <w:tc>
          <w:tcPr>
            <w:tcW w:w="5741" w:type="dxa"/>
          </w:tcPr>
          <w:p w14:paraId="65FD1C65" w14:textId="77777777" w:rsidR="00481D80" w:rsidRDefault="00481D80" w:rsidP="00286D06">
            <w:pPr>
              <w:spacing w:after="160" w:line="259" w:lineRule="auto"/>
              <w:rPr>
                <w:rFonts w:eastAsia="Arial"/>
                <w:szCs w:val="21"/>
              </w:rPr>
            </w:pPr>
          </w:p>
        </w:tc>
        <w:tc>
          <w:tcPr>
            <w:tcW w:w="1073" w:type="dxa"/>
          </w:tcPr>
          <w:p w14:paraId="3A3738A4" w14:textId="77777777" w:rsidR="00481D80" w:rsidRDefault="00481D80" w:rsidP="00286D06">
            <w:pPr>
              <w:spacing w:after="160" w:line="259" w:lineRule="auto"/>
              <w:rPr>
                <w:rFonts w:eastAsia="Arial"/>
                <w:szCs w:val="21"/>
              </w:rPr>
            </w:pPr>
          </w:p>
        </w:tc>
      </w:tr>
      <w:tr w:rsidR="00481D80" w14:paraId="7939DECF" w14:textId="77777777" w:rsidTr="00286D06">
        <w:trPr>
          <w:trHeight w:val="567"/>
        </w:trPr>
        <w:tc>
          <w:tcPr>
            <w:tcW w:w="1120" w:type="dxa"/>
          </w:tcPr>
          <w:p w14:paraId="46AAB626" w14:textId="77777777" w:rsidR="00481D80" w:rsidRDefault="00481D80" w:rsidP="00286D06">
            <w:pPr>
              <w:spacing w:after="160" w:line="259" w:lineRule="auto"/>
              <w:rPr>
                <w:rFonts w:eastAsia="Arial"/>
                <w:szCs w:val="21"/>
              </w:rPr>
            </w:pPr>
          </w:p>
        </w:tc>
        <w:tc>
          <w:tcPr>
            <w:tcW w:w="1128" w:type="dxa"/>
          </w:tcPr>
          <w:p w14:paraId="1E1AA1DB" w14:textId="77777777" w:rsidR="00481D80" w:rsidRDefault="00481D80" w:rsidP="00286D06">
            <w:pPr>
              <w:spacing w:after="160" w:line="259" w:lineRule="auto"/>
              <w:rPr>
                <w:rFonts w:eastAsia="Arial"/>
                <w:szCs w:val="21"/>
              </w:rPr>
            </w:pPr>
          </w:p>
        </w:tc>
        <w:tc>
          <w:tcPr>
            <w:tcW w:w="5741" w:type="dxa"/>
          </w:tcPr>
          <w:p w14:paraId="7EBFFE0F" w14:textId="77777777" w:rsidR="00481D80" w:rsidRDefault="00481D80" w:rsidP="00286D06">
            <w:pPr>
              <w:spacing w:after="160" w:line="259" w:lineRule="auto"/>
              <w:rPr>
                <w:rFonts w:eastAsia="Arial"/>
                <w:szCs w:val="21"/>
              </w:rPr>
            </w:pPr>
          </w:p>
        </w:tc>
        <w:tc>
          <w:tcPr>
            <w:tcW w:w="1073" w:type="dxa"/>
          </w:tcPr>
          <w:p w14:paraId="26828BCC" w14:textId="77777777" w:rsidR="00481D80" w:rsidRDefault="00481D80" w:rsidP="00286D06">
            <w:pPr>
              <w:spacing w:after="160" w:line="259" w:lineRule="auto"/>
              <w:rPr>
                <w:rFonts w:eastAsia="Arial"/>
                <w:szCs w:val="21"/>
              </w:rPr>
            </w:pPr>
          </w:p>
        </w:tc>
      </w:tr>
      <w:tr w:rsidR="00481D80" w14:paraId="33F89521" w14:textId="77777777" w:rsidTr="00286D06">
        <w:trPr>
          <w:trHeight w:val="567"/>
        </w:trPr>
        <w:tc>
          <w:tcPr>
            <w:tcW w:w="1120" w:type="dxa"/>
          </w:tcPr>
          <w:p w14:paraId="3C2592E7" w14:textId="77777777" w:rsidR="00481D80" w:rsidRDefault="00481D80" w:rsidP="00286D06">
            <w:pPr>
              <w:spacing w:after="160" w:line="259" w:lineRule="auto"/>
              <w:rPr>
                <w:rFonts w:eastAsia="Arial"/>
                <w:szCs w:val="21"/>
              </w:rPr>
            </w:pPr>
          </w:p>
        </w:tc>
        <w:tc>
          <w:tcPr>
            <w:tcW w:w="1128" w:type="dxa"/>
          </w:tcPr>
          <w:p w14:paraId="08816A62" w14:textId="77777777" w:rsidR="00481D80" w:rsidRDefault="00481D80" w:rsidP="00286D06">
            <w:pPr>
              <w:spacing w:after="160" w:line="259" w:lineRule="auto"/>
              <w:rPr>
                <w:rFonts w:eastAsia="Arial"/>
                <w:szCs w:val="21"/>
              </w:rPr>
            </w:pPr>
          </w:p>
        </w:tc>
        <w:tc>
          <w:tcPr>
            <w:tcW w:w="5741" w:type="dxa"/>
          </w:tcPr>
          <w:p w14:paraId="67DAE97F" w14:textId="77777777" w:rsidR="00481D80" w:rsidRDefault="00481D80" w:rsidP="00286D06">
            <w:pPr>
              <w:spacing w:after="160" w:line="259" w:lineRule="auto"/>
              <w:rPr>
                <w:rFonts w:eastAsia="Arial"/>
                <w:szCs w:val="21"/>
              </w:rPr>
            </w:pPr>
          </w:p>
        </w:tc>
        <w:tc>
          <w:tcPr>
            <w:tcW w:w="1073" w:type="dxa"/>
          </w:tcPr>
          <w:p w14:paraId="543C9A4E" w14:textId="77777777" w:rsidR="00481D80" w:rsidRDefault="00481D80" w:rsidP="00286D06">
            <w:pPr>
              <w:spacing w:after="160" w:line="259" w:lineRule="auto"/>
              <w:rPr>
                <w:rFonts w:eastAsia="Arial"/>
                <w:szCs w:val="21"/>
              </w:rPr>
            </w:pPr>
          </w:p>
        </w:tc>
      </w:tr>
      <w:tr w:rsidR="00481D80" w14:paraId="7632FE82" w14:textId="77777777" w:rsidTr="00286D06">
        <w:trPr>
          <w:trHeight w:val="567"/>
        </w:trPr>
        <w:tc>
          <w:tcPr>
            <w:tcW w:w="1120" w:type="dxa"/>
          </w:tcPr>
          <w:p w14:paraId="627DD0F4" w14:textId="77777777" w:rsidR="00481D80" w:rsidRDefault="00481D80" w:rsidP="00286D06">
            <w:pPr>
              <w:spacing w:after="160" w:line="259" w:lineRule="auto"/>
              <w:rPr>
                <w:rFonts w:eastAsia="Arial"/>
                <w:szCs w:val="21"/>
              </w:rPr>
            </w:pPr>
          </w:p>
        </w:tc>
        <w:tc>
          <w:tcPr>
            <w:tcW w:w="1128" w:type="dxa"/>
          </w:tcPr>
          <w:p w14:paraId="0FC602CD" w14:textId="77777777" w:rsidR="00481D80" w:rsidRDefault="00481D80" w:rsidP="00286D06">
            <w:pPr>
              <w:spacing w:after="160" w:line="259" w:lineRule="auto"/>
              <w:rPr>
                <w:rFonts w:eastAsia="Arial"/>
                <w:szCs w:val="21"/>
              </w:rPr>
            </w:pPr>
          </w:p>
        </w:tc>
        <w:tc>
          <w:tcPr>
            <w:tcW w:w="5741" w:type="dxa"/>
          </w:tcPr>
          <w:p w14:paraId="3A662400" w14:textId="77777777" w:rsidR="00481D80" w:rsidRDefault="00481D80" w:rsidP="00286D06">
            <w:pPr>
              <w:spacing w:after="160" w:line="259" w:lineRule="auto"/>
              <w:rPr>
                <w:rFonts w:eastAsia="Arial"/>
                <w:szCs w:val="21"/>
              </w:rPr>
            </w:pPr>
          </w:p>
        </w:tc>
        <w:tc>
          <w:tcPr>
            <w:tcW w:w="1073" w:type="dxa"/>
          </w:tcPr>
          <w:p w14:paraId="7B7FF04F" w14:textId="77777777" w:rsidR="00481D80" w:rsidRDefault="00481D80" w:rsidP="00286D06">
            <w:pPr>
              <w:spacing w:after="160" w:line="259" w:lineRule="auto"/>
              <w:rPr>
                <w:rFonts w:eastAsia="Arial"/>
                <w:szCs w:val="21"/>
              </w:rPr>
            </w:pPr>
          </w:p>
        </w:tc>
      </w:tr>
      <w:tr w:rsidR="00481D80" w14:paraId="78DCDEE8" w14:textId="77777777" w:rsidTr="00286D06">
        <w:trPr>
          <w:trHeight w:val="567"/>
        </w:trPr>
        <w:tc>
          <w:tcPr>
            <w:tcW w:w="1120" w:type="dxa"/>
          </w:tcPr>
          <w:p w14:paraId="1D5AAC27" w14:textId="77777777" w:rsidR="00481D80" w:rsidRDefault="00481D80" w:rsidP="00286D06">
            <w:pPr>
              <w:spacing w:after="160" w:line="259" w:lineRule="auto"/>
              <w:rPr>
                <w:rFonts w:eastAsia="Arial"/>
                <w:szCs w:val="21"/>
              </w:rPr>
            </w:pPr>
          </w:p>
        </w:tc>
        <w:tc>
          <w:tcPr>
            <w:tcW w:w="1128" w:type="dxa"/>
          </w:tcPr>
          <w:p w14:paraId="3A8B0F70" w14:textId="77777777" w:rsidR="00481D80" w:rsidRDefault="00481D80" w:rsidP="00286D06">
            <w:pPr>
              <w:spacing w:after="160" w:line="259" w:lineRule="auto"/>
              <w:rPr>
                <w:rFonts w:eastAsia="Arial"/>
                <w:szCs w:val="21"/>
              </w:rPr>
            </w:pPr>
          </w:p>
        </w:tc>
        <w:tc>
          <w:tcPr>
            <w:tcW w:w="5741" w:type="dxa"/>
          </w:tcPr>
          <w:p w14:paraId="03DC092B" w14:textId="77777777" w:rsidR="00481D80" w:rsidRDefault="00481D80" w:rsidP="00286D06">
            <w:pPr>
              <w:spacing w:after="160" w:line="259" w:lineRule="auto"/>
              <w:rPr>
                <w:rFonts w:eastAsia="Arial"/>
                <w:szCs w:val="21"/>
              </w:rPr>
            </w:pPr>
          </w:p>
        </w:tc>
        <w:tc>
          <w:tcPr>
            <w:tcW w:w="1073" w:type="dxa"/>
          </w:tcPr>
          <w:p w14:paraId="2B58630E" w14:textId="77777777" w:rsidR="00481D80" w:rsidRDefault="00481D80" w:rsidP="00286D06">
            <w:pPr>
              <w:spacing w:after="160" w:line="259" w:lineRule="auto"/>
              <w:rPr>
                <w:rFonts w:eastAsia="Arial"/>
                <w:szCs w:val="21"/>
              </w:rPr>
            </w:pPr>
          </w:p>
        </w:tc>
      </w:tr>
      <w:tr w:rsidR="00481D80" w14:paraId="1A547660" w14:textId="77777777" w:rsidTr="00286D06">
        <w:trPr>
          <w:trHeight w:val="567"/>
        </w:trPr>
        <w:tc>
          <w:tcPr>
            <w:tcW w:w="1120" w:type="dxa"/>
          </w:tcPr>
          <w:p w14:paraId="4C606DC8" w14:textId="77777777" w:rsidR="00481D80" w:rsidRDefault="00481D80" w:rsidP="00286D06">
            <w:pPr>
              <w:spacing w:after="160" w:line="259" w:lineRule="auto"/>
              <w:rPr>
                <w:rFonts w:eastAsia="Arial"/>
                <w:szCs w:val="21"/>
              </w:rPr>
            </w:pPr>
          </w:p>
        </w:tc>
        <w:tc>
          <w:tcPr>
            <w:tcW w:w="1128" w:type="dxa"/>
          </w:tcPr>
          <w:p w14:paraId="2A60631B" w14:textId="77777777" w:rsidR="00481D80" w:rsidRDefault="00481D80" w:rsidP="00286D06">
            <w:pPr>
              <w:spacing w:after="160" w:line="259" w:lineRule="auto"/>
              <w:rPr>
                <w:rFonts w:eastAsia="Arial"/>
                <w:szCs w:val="21"/>
              </w:rPr>
            </w:pPr>
          </w:p>
        </w:tc>
        <w:tc>
          <w:tcPr>
            <w:tcW w:w="5741" w:type="dxa"/>
          </w:tcPr>
          <w:p w14:paraId="4EC6C74B" w14:textId="77777777" w:rsidR="00481D80" w:rsidRDefault="00481D80" w:rsidP="00286D06">
            <w:pPr>
              <w:spacing w:after="160" w:line="259" w:lineRule="auto"/>
              <w:rPr>
                <w:rFonts w:eastAsia="Arial"/>
                <w:szCs w:val="21"/>
              </w:rPr>
            </w:pPr>
          </w:p>
        </w:tc>
        <w:tc>
          <w:tcPr>
            <w:tcW w:w="1073" w:type="dxa"/>
          </w:tcPr>
          <w:p w14:paraId="3AD862D6" w14:textId="77777777" w:rsidR="00481D80" w:rsidRDefault="00481D80" w:rsidP="00286D06">
            <w:pPr>
              <w:spacing w:after="160" w:line="259" w:lineRule="auto"/>
              <w:rPr>
                <w:rFonts w:eastAsia="Arial"/>
                <w:szCs w:val="21"/>
              </w:rPr>
            </w:pPr>
          </w:p>
        </w:tc>
      </w:tr>
      <w:tr w:rsidR="00481D80" w14:paraId="06E3FDF1" w14:textId="77777777" w:rsidTr="00286D06">
        <w:trPr>
          <w:trHeight w:val="567"/>
        </w:trPr>
        <w:tc>
          <w:tcPr>
            <w:tcW w:w="1120" w:type="dxa"/>
          </w:tcPr>
          <w:p w14:paraId="354DF10E" w14:textId="77777777" w:rsidR="00481D80" w:rsidRDefault="00481D80" w:rsidP="00286D06">
            <w:pPr>
              <w:spacing w:after="160" w:line="259" w:lineRule="auto"/>
              <w:rPr>
                <w:rFonts w:eastAsia="Arial"/>
                <w:szCs w:val="21"/>
              </w:rPr>
            </w:pPr>
          </w:p>
        </w:tc>
        <w:tc>
          <w:tcPr>
            <w:tcW w:w="1128" w:type="dxa"/>
          </w:tcPr>
          <w:p w14:paraId="0A257810" w14:textId="77777777" w:rsidR="00481D80" w:rsidRDefault="00481D80" w:rsidP="00286D06">
            <w:pPr>
              <w:spacing w:after="160" w:line="259" w:lineRule="auto"/>
              <w:rPr>
                <w:rFonts w:eastAsia="Arial"/>
                <w:szCs w:val="21"/>
              </w:rPr>
            </w:pPr>
          </w:p>
        </w:tc>
        <w:tc>
          <w:tcPr>
            <w:tcW w:w="5741" w:type="dxa"/>
          </w:tcPr>
          <w:p w14:paraId="5A7BA659" w14:textId="77777777" w:rsidR="00481D80" w:rsidRDefault="00481D80" w:rsidP="00286D06">
            <w:pPr>
              <w:spacing w:after="160" w:line="259" w:lineRule="auto"/>
              <w:rPr>
                <w:rFonts w:eastAsia="Arial"/>
                <w:szCs w:val="21"/>
              </w:rPr>
            </w:pPr>
          </w:p>
        </w:tc>
        <w:tc>
          <w:tcPr>
            <w:tcW w:w="1073" w:type="dxa"/>
          </w:tcPr>
          <w:p w14:paraId="54A9886F" w14:textId="77777777" w:rsidR="00481D80" w:rsidRDefault="00481D80" w:rsidP="00286D06">
            <w:pPr>
              <w:spacing w:after="160" w:line="259" w:lineRule="auto"/>
              <w:rPr>
                <w:rFonts w:eastAsia="Arial"/>
                <w:szCs w:val="21"/>
              </w:rPr>
            </w:pPr>
          </w:p>
        </w:tc>
      </w:tr>
      <w:tr w:rsidR="00481D80" w14:paraId="10215999" w14:textId="77777777" w:rsidTr="00286D06">
        <w:trPr>
          <w:trHeight w:val="567"/>
        </w:trPr>
        <w:tc>
          <w:tcPr>
            <w:tcW w:w="1120" w:type="dxa"/>
          </w:tcPr>
          <w:p w14:paraId="7391C470" w14:textId="77777777" w:rsidR="00481D80" w:rsidRDefault="00481D80" w:rsidP="00286D06">
            <w:pPr>
              <w:spacing w:after="160" w:line="259" w:lineRule="auto"/>
              <w:rPr>
                <w:rFonts w:eastAsia="Arial"/>
                <w:szCs w:val="21"/>
              </w:rPr>
            </w:pPr>
          </w:p>
        </w:tc>
        <w:tc>
          <w:tcPr>
            <w:tcW w:w="1128" w:type="dxa"/>
          </w:tcPr>
          <w:p w14:paraId="3A29FE3D" w14:textId="77777777" w:rsidR="00481D80" w:rsidRDefault="00481D80" w:rsidP="00286D06">
            <w:pPr>
              <w:spacing w:after="160" w:line="259" w:lineRule="auto"/>
              <w:rPr>
                <w:rFonts w:eastAsia="Arial"/>
                <w:szCs w:val="21"/>
              </w:rPr>
            </w:pPr>
          </w:p>
        </w:tc>
        <w:tc>
          <w:tcPr>
            <w:tcW w:w="5741" w:type="dxa"/>
          </w:tcPr>
          <w:p w14:paraId="780B463E" w14:textId="77777777" w:rsidR="00481D80" w:rsidRDefault="00481D80" w:rsidP="00286D06">
            <w:pPr>
              <w:spacing w:after="160" w:line="259" w:lineRule="auto"/>
              <w:rPr>
                <w:rFonts w:eastAsia="Arial"/>
                <w:szCs w:val="21"/>
              </w:rPr>
            </w:pPr>
          </w:p>
        </w:tc>
        <w:tc>
          <w:tcPr>
            <w:tcW w:w="1073" w:type="dxa"/>
          </w:tcPr>
          <w:p w14:paraId="6392C1CA" w14:textId="77777777" w:rsidR="00481D80" w:rsidRDefault="00481D80" w:rsidP="00286D06">
            <w:pPr>
              <w:spacing w:after="160" w:line="259" w:lineRule="auto"/>
              <w:rPr>
                <w:rFonts w:eastAsia="Arial"/>
                <w:szCs w:val="21"/>
              </w:rPr>
            </w:pPr>
          </w:p>
        </w:tc>
      </w:tr>
      <w:tr w:rsidR="00481D80" w14:paraId="78AF052C" w14:textId="77777777" w:rsidTr="00286D06">
        <w:trPr>
          <w:trHeight w:val="567"/>
        </w:trPr>
        <w:tc>
          <w:tcPr>
            <w:tcW w:w="1120" w:type="dxa"/>
          </w:tcPr>
          <w:p w14:paraId="6A76F5AE" w14:textId="77777777" w:rsidR="00481D80" w:rsidRDefault="00481D80" w:rsidP="00286D06">
            <w:pPr>
              <w:spacing w:after="160" w:line="259" w:lineRule="auto"/>
              <w:rPr>
                <w:rFonts w:eastAsia="Arial"/>
                <w:szCs w:val="21"/>
              </w:rPr>
            </w:pPr>
          </w:p>
        </w:tc>
        <w:tc>
          <w:tcPr>
            <w:tcW w:w="1128" w:type="dxa"/>
          </w:tcPr>
          <w:p w14:paraId="70BC0FC4" w14:textId="77777777" w:rsidR="00481D80" w:rsidRDefault="00481D80" w:rsidP="00286D06">
            <w:pPr>
              <w:spacing w:after="160" w:line="259" w:lineRule="auto"/>
              <w:rPr>
                <w:rFonts w:eastAsia="Arial"/>
                <w:szCs w:val="21"/>
              </w:rPr>
            </w:pPr>
          </w:p>
        </w:tc>
        <w:tc>
          <w:tcPr>
            <w:tcW w:w="5741" w:type="dxa"/>
          </w:tcPr>
          <w:p w14:paraId="79B5C032" w14:textId="77777777" w:rsidR="00481D80" w:rsidRDefault="00481D80" w:rsidP="00286D06">
            <w:pPr>
              <w:spacing w:after="160" w:line="259" w:lineRule="auto"/>
              <w:rPr>
                <w:rFonts w:eastAsia="Arial"/>
                <w:szCs w:val="21"/>
              </w:rPr>
            </w:pPr>
          </w:p>
        </w:tc>
        <w:tc>
          <w:tcPr>
            <w:tcW w:w="1073" w:type="dxa"/>
          </w:tcPr>
          <w:p w14:paraId="4C9B30E1" w14:textId="77777777" w:rsidR="00481D80" w:rsidRDefault="00481D80" w:rsidP="00286D06">
            <w:pPr>
              <w:spacing w:after="160" w:line="259" w:lineRule="auto"/>
              <w:rPr>
                <w:rFonts w:eastAsia="Arial"/>
                <w:szCs w:val="21"/>
              </w:rPr>
            </w:pPr>
          </w:p>
        </w:tc>
      </w:tr>
    </w:tbl>
    <w:p w14:paraId="6D66563A" w14:textId="77777777" w:rsidR="00481D80" w:rsidRDefault="00481D80" w:rsidP="00481D80"/>
    <w:p w14:paraId="080F39E5" w14:textId="77777777" w:rsidR="00481D80" w:rsidRPr="00B328D3" w:rsidRDefault="00481D80" w:rsidP="00481D80"/>
    <w:p w14:paraId="4B2CB0D3" w14:textId="77777777" w:rsidR="00481D80" w:rsidRDefault="00481D80" w:rsidP="00481D80">
      <w:pPr>
        <w:spacing w:after="0" w:line="235" w:lineRule="exact"/>
        <w:ind w:left="20" w:right="-52"/>
        <w:jc w:val="center"/>
        <w:rPr>
          <w:rFonts w:eastAsia="Arial"/>
          <w:b/>
          <w:bCs/>
          <w:szCs w:val="21"/>
        </w:rPr>
      </w:pPr>
      <w:r>
        <w:rPr>
          <w:rFonts w:eastAsia="Arial"/>
          <w:b/>
          <w:bCs/>
          <w:szCs w:val="21"/>
        </w:rPr>
        <w:t>CONTACT DETAILS</w:t>
      </w:r>
    </w:p>
    <w:p w14:paraId="0C88760F" w14:textId="77777777" w:rsidR="00481D80" w:rsidRDefault="00481D80" w:rsidP="00481D80"/>
    <w:p w14:paraId="6A25C409" w14:textId="77777777" w:rsidR="00481D80" w:rsidRPr="00B328D3" w:rsidRDefault="00481D80" w:rsidP="00481D80">
      <w:pPr>
        <w:rPr>
          <w:b/>
        </w:rPr>
      </w:pPr>
      <w:r>
        <w:rPr>
          <w:b/>
        </w:rPr>
        <w:t>POST</w:t>
      </w:r>
      <w:r>
        <w:rPr>
          <w:b/>
        </w:rPr>
        <w:tab/>
      </w:r>
      <w:r>
        <w:rPr>
          <w:b/>
        </w:rPr>
        <w:tab/>
      </w:r>
      <w:r>
        <w:rPr>
          <w:b/>
        </w:rPr>
        <w:tab/>
      </w:r>
      <w:r>
        <w:rPr>
          <w:b/>
        </w:rPr>
        <w:tab/>
        <w:t>NAME</w:t>
      </w:r>
      <w:r>
        <w:rPr>
          <w:b/>
        </w:rPr>
        <w:tab/>
      </w:r>
      <w:r>
        <w:rPr>
          <w:b/>
        </w:rPr>
        <w:tab/>
      </w:r>
      <w:r>
        <w:rPr>
          <w:b/>
        </w:rPr>
        <w:tab/>
      </w:r>
      <w:r>
        <w:rPr>
          <w:b/>
        </w:rPr>
        <w:tab/>
        <w:t>NUMBER</w:t>
      </w:r>
    </w:p>
    <w:tbl>
      <w:tblPr>
        <w:tblStyle w:val="Tabellenraster"/>
        <w:tblpPr w:leftFromText="141" w:rightFromText="141" w:vertAnchor="text" w:horzAnchor="margin" w:tblpY="119"/>
        <w:tblW w:w="0" w:type="auto"/>
        <w:tblLook w:val="04A0" w:firstRow="1" w:lastRow="0" w:firstColumn="1" w:lastColumn="0" w:noHBand="0" w:noVBand="1"/>
      </w:tblPr>
      <w:tblGrid>
        <w:gridCol w:w="2159"/>
        <w:gridCol w:w="3402"/>
        <w:gridCol w:w="3397"/>
      </w:tblGrid>
      <w:tr w:rsidR="00481D80" w:rsidRPr="006C13C0" w14:paraId="585287B8" w14:textId="77777777" w:rsidTr="00286D06">
        <w:trPr>
          <w:trHeight w:val="724"/>
        </w:trPr>
        <w:tc>
          <w:tcPr>
            <w:tcW w:w="2159" w:type="dxa"/>
            <w:vAlign w:val="center"/>
          </w:tcPr>
          <w:p w14:paraId="45DE7C03" w14:textId="77777777" w:rsidR="00481D80" w:rsidRDefault="00481D80" w:rsidP="00286D06">
            <w:pPr>
              <w:spacing w:before="89"/>
              <w:ind w:left="104" w:right="-20"/>
              <w:rPr>
                <w:rFonts w:eastAsia="Arial"/>
                <w:b/>
                <w:bCs/>
                <w:szCs w:val="21"/>
              </w:rPr>
            </w:pPr>
            <w:r>
              <w:rPr>
                <w:rFonts w:eastAsia="Arial"/>
                <w:b/>
                <w:bCs/>
                <w:szCs w:val="21"/>
              </w:rPr>
              <w:t>Single Point of Contact who will coordinate initial actions</w:t>
            </w:r>
          </w:p>
        </w:tc>
        <w:tc>
          <w:tcPr>
            <w:tcW w:w="3402" w:type="dxa"/>
            <w:vAlign w:val="center"/>
          </w:tcPr>
          <w:p w14:paraId="03486AC4" w14:textId="77777777" w:rsidR="00481D80" w:rsidRDefault="00481D80" w:rsidP="00286D06">
            <w:pPr>
              <w:spacing w:before="19"/>
              <w:ind w:right="-20"/>
              <w:rPr>
                <w:rFonts w:eastAsia="Arial"/>
                <w:szCs w:val="21"/>
              </w:rPr>
            </w:pPr>
          </w:p>
        </w:tc>
        <w:tc>
          <w:tcPr>
            <w:tcW w:w="3397" w:type="dxa"/>
            <w:vAlign w:val="center"/>
          </w:tcPr>
          <w:p w14:paraId="0C34955B" w14:textId="77777777" w:rsidR="00481D80" w:rsidRDefault="00481D80" w:rsidP="00286D06">
            <w:pPr>
              <w:spacing w:before="19"/>
              <w:ind w:right="-20"/>
              <w:rPr>
                <w:rFonts w:eastAsia="Arial"/>
                <w:szCs w:val="21"/>
              </w:rPr>
            </w:pPr>
          </w:p>
        </w:tc>
      </w:tr>
      <w:tr w:rsidR="00481D80" w14:paraId="70B81BC8" w14:textId="77777777" w:rsidTr="00286D06">
        <w:trPr>
          <w:trHeight w:val="724"/>
        </w:trPr>
        <w:tc>
          <w:tcPr>
            <w:tcW w:w="2159" w:type="dxa"/>
            <w:vAlign w:val="center"/>
          </w:tcPr>
          <w:p w14:paraId="712D8F7F" w14:textId="77777777" w:rsidR="00481D80" w:rsidRDefault="00481D80" w:rsidP="00286D06">
            <w:pPr>
              <w:spacing w:before="89"/>
              <w:ind w:left="104" w:right="-20"/>
              <w:rPr>
                <w:rFonts w:eastAsia="Arial"/>
                <w:b/>
                <w:bCs/>
                <w:szCs w:val="21"/>
              </w:rPr>
            </w:pPr>
            <w:r>
              <w:rPr>
                <w:rFonts w:eastAsia="Arial"/>
                <w:b/>
                <w:bCs/>
                <w:szCs w:val="21"/>
              </w:rPr>
              <w:t>CEO</w:t>
            </w:r>
          </w:p>
          <w:p w14:paraId="7BE7011B" w14:textId="77777777" w:rsidR="00481D80" w:rsidRDefault="00481D80" w:rsidP="00286D06">
            <w:pPr>
              <w:ind w:right="-20"/>
              <w:rPr>
                <w:rFonts w:eastAsia="Arial"/>
                <w:szCs w:val="21"/>
              </w:rPr>
            </w:pPr>
          </w:p>
        </w:tc>
        <w:tc>
          <w:tcPr>
            <w:tcW w:w="3402" w:type="dxa"/>
            <w:vAlign w:val="center"/>
          </w:tcPr>
          <w:p w14:paraId="68226051" w14:textId="77777777" w:rsidR="00481D80" w:rsidRDefault="00481D80" w:rsidP="00286D06">
            <w:pPr>
              <w:spacing w:before="19"/>
              <w:ind w:right="-20"/>
              <w:rPr>
                <w:rFonts w:eastAsia="Arial"/>
                <w:szCs w:val="21"/>
              </w:rPr>
            </w:pPr>
          </w:p>
        </w:tc>
        <w:tc>
          <w:tcPr>
            <w:tcW w:w="3397" w:type="dxa"/>
            <w:vAlign w:val="center"/>
          </w:tcPr>
          <w:p w14:paraId="09D5F8D8" w14:textId="77777777" w:rsidR="00481D80" w:rsidRDefault="00481D80" w:rsidP="00286D06">
            <w:pPr>
              <w:spacing w:before="19"/>
              <w:ind w:right="-20"/>
              <w:rPr>
                <w:rFonts w:eastAsia="Arial"/>
                <w:szCs w:val="21"/>
              </w:rPr>
            </w:pPr>
          </w:p>
        </w:tc>
      </w:tr>
      <w:tr w:rsidR="00481D80" w14:paraId="7AF16CED" w14:textId="77777777" w:rsidTr="00286D06">
        <w:trPr>
          <w:trHeight w:val="724"/>
        </w:trPr>
        <w:tc>
          <w:tcPr>
            <w:tcW w:w="2159" w:type="dxa"/>
            <w:vAlign w:val="center"/>
          </w:tcPr>
          <w:p w14:paraId="620EB307" w14:textId="77777777" w:rsidR="00481D80" w:rsidRDefault="00481D80" w:rsidP="00286D06">
            <w:pPr>
              <w:spacing w:before="89"/>
              <w:ind w:left="104" w:right="-20"/>
              <w:rPr>
                <w:rFonts w:eastAsia="Arial"/>
                <w:b/>
                <w:bCs/>
                <w:szCs w:val="21"/>
              </w:rPr>
            </w:pPr>
            <w:r>
              <w:rPr>
                <w:rFonts w:eastAsia="Arial"/>
                <w:b/>
                <w:bCs/>
                <w:szCs w:val="21"/>
              </w:rPr>
              <w:lastRenderedPageBreak/>
              <w:t>Chief Pilot</w:t>
            </w:r>
          </w:p>
          <w:p w14:paraId="68F6F89E" w14:textId="77777777" w:rsidR="00481D80" w:rsidRDefault="00481D80" w:rsidP="00286D06">
            <w:pPr>
              <w:ind w:right="-20"/>
              <w:rPr>
                <w:rFonts w:eastAsia="Arial"/>
                <w:szCs w:val="21"/>
              </w:rPr>
            </w:pPr>
          </w:p>
        </w:tc>
        <w:tc>
          <w:tcPr>
            <w:tcW w:w="3402" w:type="dxa"/>
            <w:vAlign w:val="center"/>
          </w:tcPr>
          <w:p w14:paraId="65ACC6DF" w14:textId="77777777" w:rsidR="00481D80" w:rsidRDefault="00481D80" w:rsidP="00286D06">
            <w:pPr>
              <w:spacing w:before="19"/>
              <w:ind w:right="-20"/>
              <w:rPr>
                <w:rFonts w:eastAsia="Arial"/>
                <w:szCs w:val="21"/>
              </w:rPr>
            </w:pPr>
          </w:p>
        </w:tc>
        <w:tc>
          <w:tcPr>
            <w:tcW w:w="3397" w:type="dxa"/>
            <w:vAlign w:val="center"/>
          </w:tcPr>
          <w:p w14:paraId="3056546B" w14:textId="77777777" w:rsidR="00481D80" w:rsidRDefault="00481D80" w:rsidP="00286D06">
            <w:pPr>
              <w:spacing w:before="19"/>
              <w:ind w:right="-20"/>
              <w:rPr>
                <w:rFonts w:eastAsia="Arial"/>
                <w:szCs w:val="21"/>
              </w:rPr>
            </w:pPr>
          </w:p>
        </w:tc>
      </w:tr>
      <w:tr w:rsidR="00481D80" w14:paraId="23C3145C" w14:textId="77777777" w:rsidTr="00286D06">
        <w:trPr>
          <w:trHeight w:val="724"/>
        </w:trPr>
        <w:tc>
          <w:tcPr>
            <w:tcW w:w="2159" w:type="dxa"/>
            <w:vAlign w:val="center"/>
          </w:tcPr>
          <w:p w14:paraId="1AECBB0F" w14:textId="77777777" w:rsidR="00481D80" w:rsidRDefault="00481D80" w:rsidP="00286D06">
            <w:pPr>
              <w:spacing w:before="89"/>
              <w:ind w:left="104" w:right="-20"/>
              <w:rPr>
                <w:rFonts w:eastAsia="Arial"/>
                <w:szCs w:val="21"/>
              </w:rPr>
            </w:pPr>
            <w:r>
              <w:rPr>
                <w:rFonts w:eastAsia="Arial"/>
                <w:b/>
                <w:bCs/>
                <w:szCs w:val="21"/>
              </w:rPr>
              <w:t>Technical</w:t>
            </w:r>
          </w:p>
          <w:p w14:paraId="06D0E4C7" w14:textId="77777777" w:rsidR="00481D80" w:rsidRDefault="00481D80" w:rsidP="00286D06">
            <w:pPr>
              <w:spacing w:before="5"/>
              <w:ind w:left="104" w:right="-20"/>
              <w:rPr>
                <w:rFonts w:eastAsia="Arial"/>
                <w:szCs w:val="21"/>
              </w:rPr>
            </w:pPr>
            <w:r>
              <w:rPr>
                <w:rFonts w:eastAsia="Arial"/>
                <w:b/>
                <w:bCs/>
                <w:szCs w:val="21"/>
              </w:rPr>
              <w:t>Coordinator</w:t>
            </w:r>
          </w:p>
          <w:p w14:paraId="16E54DDC" w14:textId="77777777" w:rsidR="00481D80" w:rsidRDefault="00481D80" w:rsidP="00286D06">
            <w:pPr>
              <w:ind w:right="-20"/>
              <w:rPr>
                <w:rFonts w:eastAsia="Arial"/>
                <w:szCs w:val="21"/>
              </w:rPr>
            </w:pPr>
          </w:p>
        </w:tc>
        <w:tc>
          <w:tcPr>
            <w:tcW w:w="3402" w:type="dxa"/>
            <w:vAlign w:val="center"/>
          </w:tcPr>
          <w:p w14:paraId="75E8A0CC" w14:textId="77777777" w:rsidR="00481D80" w:rsidRDefault="00481D80" w:rsidP="00286D06">
            <w:pPr>
              <w:spacing w:before="19"/>
              <w:ind w:right="-20"/>
              <w:rPr>
                <w:rFonts w:eastAsia="Arial"/>
                <w:szCs w:val="21"/>
              </w:rPr>
            </w:pPr>
          </w:p>
        </w:tc>
        <w:tc>
          <w:tcPr>
            <w:tcW w:w="3397" w:type="dxa"/>
            <w:vAlign w:val="center"/>
          </w:tcPr>
          <w:p w14:paraId="786DB4EE" w14:textId="77777777" w:rsidR="00481D80" w:rsidRDefault="00481D80" w:rsidP="00286D06">
            <w:pPr>
              <w:spacing w:before="19"/>
              <w:ind w:right="-20"/>
              <w:rPr>
                <w:rFonts w:eastAsia="Arial"/>
                <w:szCs w:val="21"/>
              </w:rPr>
            </w:pPr>
          </w:p>
        </w:tc>
      </w:tr>
      <w:tr w:rsidR="00481D80" w14:paraId="5E40F484" w14:textId="77777777" w:rsidTr="00286D06">
        <w:trPr>
          <w:trHeight w:val="724"/>
        </w:trPr>
        <w:tc>
          <w:tcPr>
            <w:tcW w:w="2159" w:type="dxa"/>
            <w:vAlign w:val="center"/>
          </w:tcPr>
          <w:p w14:paraId="0DF0D7AE" w14:textId="77777777" w:rsidR="00481D80" w:rsidRDefault="00481D80" w:rsidP="00286D06">
            <w:pPr>
              <w:spacing w:before="89"/>
              <w:ind w:left="104" w:right="-20"/>
              <w:rPr>
                <w:rFonts w:eastAsia="Arial"/>
                <w:szCs w:val="21"/>
              </w:rPr>
            </w:pPr>
            <w:r>
              <w:rPr>
                <w:rFonts w:eastAsia="Arial"/>
                <w:b/>
                <w:bCs/>
                <w:szCs w:val="21"/>
              </w:rPr>
              <w:t>Safety</w:t>
            </w:r>
            <w:r>
              <w:rPr>
                <w:rFonts w:eastAsia="Arial"/>
                <w:b/>
                <w:bCs/>
                <w:spacing w:val="-2"/>
                <w:szCs w:val="21"/>
              </w:rPr>
              <w:t xml:space="preserve"> </w:t>
            </w:r>
            <w:r>
              <w:rPr>
                <w:rFonts w:eastAsia="Arial"/>
                <w:b/>
                <w:bCs/>
                <w:szCs w:val="21"/>
              </w:rPr>
              <w:t>Manager</w:t>
            </w:r>
          </w:p>
          <w:p w14:paraId="6B8EE1E9" w14:textId="77777777" w:rsidR="00481D80" w:rsidRDefault="00481D80" w:rsidP="00286D06">
            <w:pPr>
              <w:ind w:right="-20"/>
              <w:rPr>
                <w:rFonts w:eastAsia="Arial"/>
                <w:szCs w:val="21"/>
              </w:rPr>
            </w:pPr>
          </w:p>
        </w:tc>
        <w:tc>
          <w:tcPr>
            <w:tcW w:w="3402" w:type="dxa"/>
            <w:vAlign w:val="center"/>
          </w:tcPr>
          <w:p w14:paraId="637D8E38" w14:textId="77777777" w:rsidR="00481D80" w:rsidRDefault="00481D80" w:rsidP="00286D06">
            <w:pPr>
              <w:spacing w:before="19"/>
              <w:ind w:right="-20"/>
              <w:rPr>
                <w:rFonts w:eastAsia="Arial"/>
                <w:szCs w:val="21"/>
              </w:rPr>
            </w:pPr>
          </w:p>
        </w:tc>
        <w:tc>
          <w:tcPr>
            <w:tcW w:w="3397" w:type="dxa"/>
            <w:vAlign w:val="center"/>
          </w:tcPr>
          <w:p w14:paraId="62C5EDCE" w14:textId="77777777" w:rsidR="00481D80" w:rsidRDefault="00481D80" w:rsidP="00286D06">
            <w:pPr>
              <w:spacing w:before="19"/>
              <w:ind w:right="-20"/>
              <w:rPr>
                <w:rFonts w:eastAsia="Arial"/>
                <w:szCs w:val="21"/>
              </w:rPr>
            </w:pPr>
          </w:p>
        </w:tc>
      </w:tr>
      <w:tr w:rsidR="00481D80" w14:paraId="083B7972" w14:textId="77777777" w:rsidTr="00286D06">
        <w:trPr>
          <w:trHeight w:val="724"/>
        </w:trPr>
        <w:tc>
          <w:tcPr>
            <w:tcW w:w="2159" w:type="dxa"/>
            <w:vAlign w:val="center"/>
          </w:tcPr>
          <w:p w14:paraId="7CF14F61" w14:textId="77777777" w:rsidR="00481D80" w:rsidRDefault="00481D80" w:rsidP="00286D06">
            <w:pPr>
              <w:spacing w:before="89"/>
              <w:ind w:left="104" w:right="-20"/>
              <w:rPr>
                <w:rFonts w:eastAsia="Arial"/>
                <w:szCs w:val="21"/>
              </w:rPr>
            </w:pPr>
            <w:r>
              <w:rPr>
                <w:rFonts w:eastAsia="Arial"/>
                <w:b/>
                <w:bCs/>
                <w:szCs w:val="21"/>
              </w:rPr>
              <w:t>Maintenance Org</w:t>
            </w:r>
          </w:p>
          <w:p w14:paraId="507F3DDD" w14:textId="77777777" w:rsidR="00481D80" w:rsidRDefault="00481D80" w:rsidP="00286D06">
            <w:pPr>
              <w:ind w:right="-20"/>
              <w:rPr>
                <w:rFonts w:eastAsia="Arial"/>
                <w:szCs w:val="21"/>
              </w:rPr>
            </w:pPr>
          </w:p>
        </w:tc>
        <w:tc>
          <w:tcPr>
            <w:tcW w:w="3402" w:type="dxa"/>
            <w:vAlign w:val="center"/>
          </w:tcPr>
          <w:p w14:paraId="3C752A6A" w14:textId="77777777" w:rsidR="00481D80" w:rsidRDefault="00481D80" w:rsidP="00286D06">
            <w:pPr>
              <w:spacing w:before="19"/>
              <w:ind w:right="-20"/>
              <w:rPr>
                <w:rFonts w:eastAsia="Arial"/>
                <w:szCs w:val="21"/>
              </w:rPr>
            </w:pPr>
          </w:p>
        </w:tc>
        <w:tc>
          <w:tcPr>
            <w:tcW w:w="3397" w:type="dxa"/>
            <w:vAlign w:val="center"/>
          </w:tcPr>
          <w:p w14:paraId="75E90A42" w14:textId="77777777" w:rsidR="00481D80" w:rsidRDefault="00481D80" w:rsidP="00286D06">
            <w:pPr>
              <w:spacing w:before="19"/>
              <w:ind w:right="-20"/>
              <w:rPr>
                <w:rFonts w:eastAsia="Arial"/>
                <w:szCs w:val="21"/>
              </w:rPr>
            </w:pPr>
          </w:p>
        </w:tc>
      </w:tr>
      <w:tr w:rsidR="00481D80" w14:paraId="06FD5F05" w14:textId="77777777" w:rsidTr="00286D06">
        <w:trPr>
          <w:trHeight w:val="724"/>
        </w:trPr>
        <w:tc>
          <w:tcPr>
            <w:tcW w:w="2159" w:type="dxa"/>
            <w:vAlign w:val="center"/>
          </w:tcPr>
          <w:p w14:paraId="6CAEBA71" w14:textId="77777777" w:rsidR="00481D80" w:rsidRDefault="00481D80" w:rsidP="00286D06">
            <w:pPr>
              <w:spacing w:before="89"/>
              <w:ind w:left="104" w:right="-20"/>
              <w:rPr>
                <w:rFonts w:eastAsia="Arial"/>
                <w:szCs w:val="21"/>
              </w:rPr>
            </w:pPr>
            <w:r>
              <w:rPr>
                <w:rFonts w:eastAsia="Arial"/>
                <w:b/>
                <w:bCs/>
                <w:szCs w:val="21"/>
              </w:rPr>
              <w:t>Local Police</w:t>
            </w:r>
          </w:p>
          <w:p w14:paraId="06336B74" w14:textId="77777777" w:rsidR="00481D80" w:rsidRDefault="00481D80" w:rsidP="00286D06">
            <w:pPr>
              <w:ind w:right="-20"/>
              <w:rPr>
                <w:rFonts w:eastAsia="Arial"/>
                <w:szCs w:val="21"/>
              </w:rPr>
            </w:pPr>
          </w:p>
        </w:tc>
        <w:tc>
          <w:tcPr>
            <w:tcW w:w="3402" w:type="dxa"/>
            <w:vAlign w:val="center"/>
          </w:tcPr>
          <w:p w14:paraId="7DADF1EA" w14:textId="77777777" w:rsidR="00481D80" w:rsidRDefault="00481D80" w:rsidP="00286D06">
            <w:pPr>
              <w:spacing w:before="19"/>
              <w:ind w:right="-20"/>
              <w:rPr>
                <w:rFonts w:eastAsia="Arial"/>
                <w:szCs w:val="21"/>
              </w:rPr>
            </w:pPr>
          </w:p>
        </w:tc>
        <w:tc>
          <w:tcPr>
            <w:tcW w:w="3397" w:type="dxa"/>
            <w:vAlign w:val="center"/>
          </w:tcPr>
          <w:p w14:paraId="1526A7BB" w14:textId="77777777" w:rsidR="00481D80" w:rsidRDefault="00481D80" w:rsidP="00286D06">
            <w:pPr>
              <w:spacing w:before="19"/>
              <w:ind w:right="-20"/>
              <w:rPr>
                <w:rFonts w:eastAsia="Arial"/>
                <w:szCs w:val="21"/>
              </w:rPr>
            </w:pPr>
          </w:p>
        </w:tc>
      </w:tr>
      <w:tr w:rsidR="00481D80" w14:paraId="774A34F2" w14:textId="77777777" w:rsidTr="00286D06">
        <w:trPr>
          <w:trHeight w:val="724"/>
        </w:trPr>
        <w:tc>
          <w:tcPr>
            <w:tcW w:w="2159" w:type="dxa"/>
            <w:vAlign w:val="center"/>
          </w:tcPr>
          <w:p w14:paraId="4132EB21" w14:textId="77777777" w:rsidR="00481D80" w:rsidRDefault="00481D80" w:rsidP="00286D06">
            <w:pPr>
              <w:spacing w:before="89"/>
              <w:ind w:left="104" w:right="-20"/>
              <w:rPr>
                <w:rFonts w:eastAsia="Arial"/>
                <w:szCs w:val="21"/>
              </w:rPr>
            </w:pPr>
            <w:r>
              <w:rPr>
                <w:rFonts w:eastAsia="Arial"/>
                <w:b/>
                <w:bCs/>
                <w:szCs w:val="21"/>
              </w:rPr>
              <w:t>Airport</w:t>
            </w:r>
          </w:p>
          <w:p w14:paraId="59732030" w14:textId="77777777" w:rsidR="00481D80" w:rsidRDefault="00481D80" w:rsidP="00286D06">
            <w:pPr>
              <w:ind w:right="-20"/>
              <w:rPr>
                <w:rFonts w:eastAsia="Arial"/>
                <w:szCs w:val="21"/>
              </w:rPr>
            </w:pPr>
          </w:p>
        </w:tc>
        <w:tc>
          <w:tcPr>
            <w:tcW w:w="3402" w:type="dxa"/>
            <w:vAlign w:val="center"/>
          </w:tcPr>
          <w:p w14:paraId="30A6AB0E" w14:textId="77777777" w:rsidR="00481D80" w:rsidRDefault="00481D80" w:rsidP="00286D06">
            <w:pPr>
              <w:spacing w:before="19"/>
              <w:ind w:right="-20"/>
              <w:rPr>
                <w:rFonts w:eastAsia="Arial"/>
                <w:szCs w:val="21"/>
              </w:rPr>
            </w:pPr>
          </w:p>
        </w:tc>
        <w:tc>
          <w:tcPr>
            <w:tcW w:w="3397" w:type="dxa"/>
            <w:vAlign w:val="center"/>
          </w:tcPr>
          <w:p w14:paraId="04FCF4DB" w14:textId="77777777" w:rsidR="00481D80" w:rsidRDefault="00481D80" w:rsidP="00286D06">
            <w:pPr>
              <w:spacing w:before="19"/>
              <w:ind w:right="-20"/>
              <w:rPr>
                <w:rFonts w:eastAsia="Arial"/>
                <w:szCs w:val="21"/>
              </w:rPr>
            </w:pPr>
          </w:p>
        </w:tc>
      </w:tr>
      <w:tr w:rsidR="00481D80" w14:paraId="595AD68E" w14:textId="77777777" w:rsidTr="00286D06">
        <w:trPr>
          <w:trHeight w:val="724"/>
        </w:trPr>
        <w:tc>
          <w:tcPr>
            <w:tcW w:w="2159" w:type="dxa"/>
            <w:vAlign w:val="center"/>
          </w:tcPr>
          <w:p w14:paraId="74DE1B60" w14:textId="77777777" w:rsidR="00481D80" w:rsidRDefault="00481D80" w:rsidP="00286D06">
            <w:pPr>
              <w:spacing w:before="89"/>
              <w:ind w:left="104" w:right="-20"/>
              <w:rPr>
                <w:rFonts w:eastAsia="Arial"/>
                <w:szCs w:val="21"/>
              </w:rPr>
            </w:pPr>
            <w:r>
              <w:rPr>
                <w:rFonts w:eastAsia="Arial"/>
                <w:b/>
                <w:bCs/>
                <w:szCs w:val="21"/>
              </w:rPr>
              <w:t>Airport Mgmt</w:t>
            </w:r>
          </w:p>
          <w:p w14:paraId="07CD2EA2" w14:textId="77777777" w:rsidR="00481D80" w:rsidRDefault="00481D80" w:rsidP="00286D06">
            <w:pPr>
              <w:spacing w:before="89"/>
              <w:ind w:left="104" w:right="-20"/>
              <w:rPr>
                <w:rFonts w:eastAsia="Arial"/>
                <w:szCs w:val="21"/>
              </w:rPr>
            </w:pPr>
          </w:p>
        </w:tc>
        <w:tc>
          <w:tcPr>
            <w:tcW w:w="3402" w:type="dxa"/>
            <w:vAlign w:val="center"/>
          </w:tcPr>
          <w:p w14:paraId="6582C0F6" w14:textId="77777777" w:rsidR="00481D80" w:rsidRDefault="00481D80" w:rsidP="00286D06">
            <w:pPr>
              <w:spacing w:before="19"/>
              <w:ind w:right="-20"/>
              <w:rPr>
                <w:rFonts w:eastAsia="Arial"/>
                <w:szCs w:val="21"/>
              </w:rPr>
            </w:pPr>
          </w:p>
        </w:tc>
        <w:tc>
          <w:tcPr>
            <w:tcW w:w="3397" w:type="dxa"/>
            <w:vAlign w:val="center"/>
          </w:tcPr>
          <w:p w14:paraId="64317B7A" w14:textId="77777777" w:rsidR="00481D80" w:rsidRDefault="00481D80" w:rsidP="00286D06">
            <w:pPr>
              <w:spacing w:before="19"/>
              <w:ind w:right="-20"/>
              <w:rPr>
                <w:rFonts w:eastAsia="Arial"/>
                <w:szCs w:val="21"/>
              </w:rPr>
            </w:pPr>
          </w:p>
        </w:tc>
      </w:tr>
      <w:tr w:rsidR="00481D80" w14:paraId="37AA853A" w14:textId="77777777" w:rsidTr="00286D06">
        <w:trPr>
          <w:trHeight w:val="724"/>
        </w:trPr>
        <w:tc>
          <w:tcPr>
            <w:tcW w:w="2159" w:type="dxa"/>
            <w:vAlign w:val="center"/>
          </w:tcPr>
          <w:p w14:paraId="0CE5DA42" w14:textId="77777777" w:rsidR="00481D80" w:rsidRDefault="00481D80" w:rsidP="00286D06">
            <w:pPr>
              <w:spacing w:before="89"/>
              <w:ind w:left="104" w:right="-20"/>
              <w:rPr>
                <w:rFonts w:eastAsia="Arial"/>
                <w:szCs w:val="21"/>
              </w:rPr>
            </w:pPr>
            <w:r>
              <w:rPr>
                <w:rFonts w:eastAsia="Arial"/>
                <w:b/>
                <w:bCs/>
                <w:szCs w:val="21"/>
              </w:rPr>
              <w:t>NAA/LBA</w:t>
            </w:r>
          </w:p>
          <w:p w14:paraId="68F2D331" w14:textId="77777777" w:rsidR="00481D80" w:rsidRDefault="00481D80" w:rsidP="00286D06">
            <w:pPr>
              <w:spacing w:before="89"/>
              <w:ind w:left="104" w:right="-20"/>
              <w:rPr>
                <w:rFonts w:eastAsia="Arial"/>
                <w:szCs w:val="21"/>
              </w:rPr>
            </w:pPr>
          </w:p>
        </w:tc>
        <w:tc>
          <w:tcPr>
            <w:tcW w:w="3402" w:type="dxa"/>
            <w:vAlign w:val="center"/>
          </w:tcPr>
          <w:p w14:paraId="469CE800" w14:textId="77777777" w:rsidR="00481D80" w:rsidRDefault="00481D80" w:rsidP="00286D06">
            <w:pPr>
              <w:spacing w:before="19"/>
              <w:ind w:right="-20"/>
              <w:rPr>
                <w:rFonts w:eastAsia="Arial"/>
                <w:szCs w:val="21"/>
              </w:rPr>
            </w:pPr>
          </w:p>
        </w:tc>
        <w:tc>
          <w:tcPr>
            <w:tcW w:w="3397" w:type="dxa"/>
            <w:vAlign w:val="center"/>
          </w:tcPr>
          <w:p w14:paraId="0C7D22BE" w14:textId="77777777" w:rsidR="00481D80" w:rsidRDefault="00481D80" w:rsidP="00286D06">
            <w:pPr>
              <w:spacing w:before="19"/>
              <w:ind w:right="-20"/>
              <w:rPr>
                <w:rFonts w:eastAsia="Arial"/>
                <w:szCs w:val="21"/>
              </w:rPr>
            </w:pPr>
          </w:p>
        </w:tc>
      </w:tr>
      <w:tr w:rsidR="00481D80" w14:paraId="3D38E7F7" w14:textId="77777777" w:rsidTr="00286D06">
        <w:trPr>
          <w:trHeight w:val="724"/>
        </w:trPr>
        <w:tc>
          <w:tcPr>
            <w:tcW w:w="2159" w:type="dxa"/>
            <w:vAlign w:val="center"/>
          </w:tcPr>
          <w:p w14:paraId="23C5D05F" w14:textId="77777777" w:rsidR="00481D80" w:rsidRDefault="00481D80" w:rsidP="00286D06">
            <w:pPr>
              <w:spacing w:before="89"/>
              <w:ind w:left="104" w:right="-20"/>
              <w:rPr>
                <w:rFonts w:eastAsia="Arial"/>
                <w:szCs w:val="21"/>
              </w:rPr>
            </w:pPr>
            <w:r>
              <w:rPr>
                <w:rFonts w:eastAsia="Arial"/>
                <w:b/>
                <w:bCs/>
                <w:szCs w:val="21"/>
              </w:rPr>
              <w:t>ATC</w:t>
            </w:r>
          </w:p>
          <w:p w14:paraId="76D79F3B" w14:textId="77777777" w:rsidR="00481D80" w:rsidRDefault="00481D80" w:rsidP="00286D06">
            <w:pPr>
              <w:ind w:right="-20"/>
              <w:rPr>
                <w:rFonts w:eastAsia="Arial"/>
                <w:szCs w:val="21"/>
              </w:rPr>
            </w:pPr>
          </w:p>
        </w:tc>
        <w:tc>
          <w:tcPr>
            <w:tcW w:w="3402" w:type="dxa"/>
            <w:vAlign w:val="center"/>
          </w:tcPr>
          <w:p w14:paraId="490488A7" w14:textId="77777777" w:rsidR="00481D80" w:rsidRDefault="00481D80" w:rsidP="00286D06">
            <w:pPr>
              <w:spacing w:before="19"/>
              <w:ind w:right="-20"/>
              <w:rPr>
                <w:rFonts w:eastAsia="Arial"/>
                <w:szCs w:val="21"/>
              </w:rPr>
            </w:pPr>
          </w:p>
        </w:tc>
        <w:tc>
          <w:tcPr>
            <w:tcW w:w="3397" w:type="dxa"/>
            <w:vAlign w:val="center"/>
          </w:tcPr>
          <w:p w14:paraId="4DFB5000" w14:textId="77777777" w:rsidR="00481D80" w:rsidRDefault="00481D80" w:rsidP="00286D06">
            <w:pPr>
              <w:spacing w:before="19"/>
              <w:ind w:right="-20"/>
              <w:rPr>
                <w:rFonts w:eastAsia="Arial"/>
                <w:szCs w:val="21"/>
              </w:rPr>
            </w:pPr>
          </w:p>
        </w:tc>
      </w:tr>
      <w:tr w:rsidR="00481D80" w14:paraId="4BEBCC89" w14:textId="77777777" w:rsidTr="00286D06">
        <w:trPr>
          <w:trHeight w:val="724"/>
        </w:trPr>
        <w:tc>
          <w:tcPr>
            <w:tcW w:w="2159" w:type="dxa"/>
            <w:vAlign w:val="center"/>
          </w:tcPr>
          <w:p w14:paraId="4B27D203" w14:textId="77777777" w:rsidR="00481D80" w:rsidRDefault="00481D80" w:rsidP="00286D06">
            <w:pPr>
              <w:spacing w:before="89"/>
              <w:ind w:left="104" w:right="-20"/>
              <w:rPr>
                <w:rFonts w:eastAsia="Arial"/>
                <w:szCs w:val="21"/>
              </w:rPr>
            </w:pPr>
            <w:r>
              <w:rPr>
                <w:rFonts w:eastAsia="Arial"/>
                <w:b/>
                <w:bCs/>
                <w:szCs w:val="21"/>
              </w:rPr>
              <w:t>O</w:t>
            </w:r>
            <w:r>
              <w:rPr>
                <w:rFonts w:eastAsia="Arial"/>
                <w:b/>
                <w:bCs/>
                <w:spacing w:val="2"/>
                <w:szCs w:val="21"/>
              </w:rPr>
              <w:t>w</w:t>
            </w:r>
            <w:r>
              <w:rPr>
                <w:rFonts w:eastAsia="Arial"/>
                <w:b/>
                <w:bCs/>
                <w:szCs w:val="21"/>
              </w:rPr>
              <w:t>ner</w:t>
            </w:r>
          </w:p>
          <w:p w14:paraId="51B08A6A" w14:textId="77777777" w:rsidR="00481D80" w:rsidRDefault="00481D80" w:rsidP="00286D06">
            <w:pPr>
              <w:ind w:right="-20"/>
              <w:rPr>
                <w:rFonts w:eastAsia="Arial"/>
                <w:szCs w:val="21"/>
              </w:rPr>
            </w:pPr>
          </w:p>
        </w:tc>
        <w:tc>
          <w:tcPr>
            <w:tcW w:w="3402" w:type="dxa"/>
            <w:vAlign w:val="center"/>
          </w:tcPr>
          <w:p w14:paraId="7CBAEFBA" w14:textId="77777777" w:rsidR="00481D80" w:rsidRDefault="00481D80" w:rsidP="00286D06">
            <w:pPr>
              <w:spacing w:before="19"/>
              <w:ind w:right="-20"/>
              <w:rPr>
                <w:rFonts w:eastAsia="Arial"/>
                <w:szCs w:val="21"/>
              </w:rPr>
            </w:pPr>
          </w:p>
        </w:tc>
        <w:tc>
          <w:tcPr>
            <w:tcW w:w="3397" w:type="dxa"/>
            <w:vAlign w:val="center"/>
          </w:tcPr>
          <w:p w14:paraId="2A8BB000" w14:textId="77777777" w:rsidR="00481D80" w:rsidRDefault="00481D80" w:rsidP="00286D06">
            <w:pPr>
              <w:spacing w:before="19"/>
              <w:ind w:right="-20"/>
              <w:rPr>
                <w:rFonts w:eastAsia="Arial"/>
                <w:szCs w:val="21"/>
              </w:rPr>
            </w:pPr>
          </w:p>
        </w:tc>
      </w:tr>
    </w:tbl>
    <w:p w14:paraId="0C3F246E" w14:textId="77777777" w:rsidR="00481D80" w:rsidRDefault="00481D80" w:rsidP="005E4442">
      <w:pPr>
        <w:ind w:left="720"/>
      </w:pPr>
    </w:p>
    <w:p w14:paraId="2D4927D4" w14:textId="77777777" w:rsidR="00481D80" w:rsidRPr="005037E9" w:rsidRDefault="00481D80" w:rsidP="005E4442">
      <w:pPr>
        <w:ind w:left="720"/>
      </w:pPr>
    </w:p>
    <w:p w14:paraId="3B41E570" w14:textId="1D91AB88" w:rsidR="00667F40" w:rsidRPr="005E0DD0" w:rsidRDefault="00667F40" w:rsidP="00DA26A2">
      <w:pPr>
        <w:pStyle w:val="berschrift1"/>
      </w:pPr>
      <w:bookmarkStart w:id="118" w:name="_Toc450218760"/>
      <w:r w:rsidRPr="005E0DD0">
        <w:t>Crew Composition</w:t>
      </w:r>
      <w:r w:rsidR="005556FA" w:rsidRPr="005E0DD0">
        <w:t xml:space="preserve"> ORO.FC.100</w:t>
      </w:r>
      <w:bookmarkEnd w:id="118"/>
    </w:p>
    <w:p w14:paraId="6A0BBBFF" w14:textId="6A32C2C8" w:rsidR="00667F40" w:rsidRPr="005E0DD0" w:rsidRDefault="00667F40" w:rsidP="00DA26A2">
      <w:pPr>
        <w:pStyle w:val="berschrift2"/>
      </w:pPr>
      <w:bookmarkStart w:id="119" w:name="_Toc450218761"/>
      <w:r w:rsidRPr="005E0DD0">
        <w:t>Flight Crew Composition</w:t>
      </w:r>
      <w:bookmarkEnd w:id="119"/>
    </w:p>
    <w:p w14:paraId="5F381C52" w14:textId="3FF11099" w:rsidR="00667F40" w:rsidRPr="005E0DD0" w:rsidRDefault="00667F40" w:rsidP="00311503">
      <w:pPr>
        <w:pStyle w:val="berschrift3"/>
      </w:pPr>
      <w:bookmarkStart w:id="120" w:name="_Toc450218762"/>
      <w:r w:rsidRPr="005E0DD0">
        <w:t>Minimum Flight Crew</w:t>
      </w:r>
      <w:bookmarkEnd w:id="120"/>
    </w:p>
    <w:p w14:paraId="06A36B35" w14:textId="77777777" w:rsidR="00BB4FCD" w:rsidRPr="005E0DD0" w:rsidRDefault="00BB4FCD" w:rsidP="00384AFB">
      <w:r w:rsidRPr="00507058">
        <w:rPr>
          <w:highlight w:val="yellow"/>
        </w:rPr>
        <w:t>The minimum flight crew for the aircraft type xyz is x.</w:t>
      </w:r>
    </w:p>
    <w:p w14:paraId="46547591" w14:textId="1808364C" w:rsidR="00667F40" w:rsidRPr="004B0045" w:rsidRDefault="00667F40" w:rsidP="00311503">
      <w:pPr>
        <w:pStyle w:val="berschrift3"/>
        <w:rPr>
          <w:color w:val="00B050"/>
        </w:rPr>
      </w:pPr>
      <w:bookmarkStart w:id="121" w:name="_Toc450218763"/>
      <w:r w:rsidRPr="004B0045">
        <w:rPr>
          <w:color w:val="00B050"/>
        </w:rPr>
        <w:t>Augmented Flight Crew</w:t>
      </w:r>
      <w:bookmarkEnd w:id="121"/>
    </w:p>
    <w:p w14:paraId="78F9DC5C" w14:textId="1D170F9F" w:rsidR="00BB4FCD" w:rsidRPr="004B0045" w:rsidRDefault="00BB4FCD" w:rsidP="00384AFB">
      <w:pPr>
        <w:rPr>
          <w:color w:val="00B050"/>
        </w:rPr>
      </w:pPr>
      <w:r w:rsidRPr="004B0045">
        <w:rPr>
          <w:color w:val="00B050"/>
        </w:rPr>
        <w:t>During a series of flights, a flight crewmember may delegate his duties in-flight to-, or alternate route s</w:t>
      </w:r>
      <w:r w:rsidR="008008FF">
        <w:rPr>
          <w:color w:val="00B050"/>
        </w:rPr>
        <w:t>ectors with-, the additional qualified pilot</w:t>
      </w:r>
      <w:r w:rsidRPr="004B0045">
        <w:rPr>
          <w:color w:val="00B050"/>
        </w:rPr>
        <w:t>.</w:t>
      </w:r>
    </w:p>
    <w:p w14:paraId="2487AFEE" w14:textId="77777777" w:rsidR="00BB4FCD" w:rsidRPr="004B0045" w:rsidRDefault="00BB4FCD" w:rsidP="00384AFB">
      <w:pPr>
        <w:rPr>
          <w:color w:val="00B050"/>
        </w:rPr>
      </w:pPr>
      <w:r w:rsidRPr="004B0045">
        <w:rPr>
          <w:color w:val="00B050"/>
        </w:rPr>
        <w:t>Before commencing the operation, the Commander shall delegate any duty sharing for the duration of the flight or series of flights during the briefing.</w:t>
      </w:r>
    </w:p>
    <w:p w14:paraId="047516B4" w14:textId="6AD52181" w:rsidR="00667F40" w:rsidRPr="005E0DD0" w:rsidRDefault="00667F40" w:rsidP="00311503">
      <w:pPr>
        <w:pStyle w:val="berschrift3"/>
      </w:pPr>
      <w:bookmarkStart w:id="122" w:name="_Toc450218764"/>
      <w:r w:rsidRPr="005E0DD0">
        <w:t>Recent Experience</w:t>
      </w:r>
      <w:bookmarkEnd w:id="122"/>
    </w:p>
    <w:p w14:paraId="620B4179" w14:textId="77777777" w:rsidR="008648CD" w:rsidRPr="005E0DD0" w:rsidRDefault="008648CD" w:rsidP="008648CD">
      <w:r w:rsidRPr="005E0DD0">
        <w:t>A pilot of „The Operator” shall not operate an airplane as part of the minimum certificated crew, either as pilot flying or pilot non-flying, unless he</w:t>
      </w:r>
      <w:r>
        <w:t>/she</w:t>
      </w:r>
      <w:r w:rsidRPr="005E0DD0">
        <w:t xml:space="preserve"> has carried out three take-offs and three landings in the previous 90 days as pilot flying in an airplane, or in a flight simulator, of the same class/type.</w:t>
      </w:r>
    </w:p>
    <w:p w14:paraId="64DBA4DC" w14:textId="77777777" w:rsidR="008648CD" w:rsidRPr="005E0DD0" w:rsidRDefault="008648CD" w:rsidP="008648CD">
      <w:r>
        <w:t>Each flight crew</w:t>
      </w:r>
      <w:r w:rsidRPr="005E0DD0">
        <w:t>member shall complete annual recurrent flight and ground training relevant to the type or variant of aircraft on which he/she operates, including training on the location and use of all emergency and safety equipment carried.</w:t>
      </w:r>
    </w:p>
    <w:p w14:paraId="1CBF567C" w14:textId="4C5379DD" w:rsidR="00667F40" w:rsidRPr="005E0DD0" w:rsidRDefault="00667F40" w:rsidP="00311503">
      <w:pPr>
        <w:pStyle w:val="berschrift3"/>
      </w:pPr>
      <w:bookmarkStart w:id="123" w:name="_Toc450218765"/>
      <w:r w:rsidRPr="005E0DD0">
        <w:t>Additional Crew Members assigned to Specialist Duties</w:t>
      </w:r>
      <w:bookmarkEnd w:id="123"/>
    </w:p>
    <w:p w14:paraId="7365949B" w14:textId="77777777" w:rsidR="003745EB" w:rsidRPr="005E0DD0" w:rsidRDefault="003745EB" w:rsidP="003745EB">
      <w:pPr>
        <w:spacing w:line="240" w:lineRule="auto"/>
        <w:contextualSpacing/>
      </w:pPr>
      <w:r w:rsidRPr="005E0DD0">
        <w:t xml:space="preserve">Crew members, other than cabin crew, who carry out their duties in the passenger compartment, e.g.: </w:t>
      </w:r>
    </w:p>
    <w:p w14:paraId="1B02FC0A" w14:textId="77777777" w:rsidR="003745EB" w:rsidRPr="005E0DD0" w:rsidRDefault="003745EB" w:rsidP="00C02D3E">
      <w:pPr>
        <w:pStyle w:val="Listenabsatz"/>
        <w:numPr>
          <w:ilvl w:val="0"/>
          <w:numId w:val="14"/>
        </w:numPr>
        <w:spacing w:line="240" w:lineRule="auto"/>
      </w:pPr>
      <w:r w:rsidRPr="005E0DD0">
        <w:t>Child escorts</w:t>
      </w:r>
    </w:p>
    <w:p w14:paraId="5C8BDDAE" w14:textId="77777777" w:rsidR="003745EB" w:rsidRPr="005E0DD0" w:rsidRDefault="003745EB" w:rsidP="00C02D3E">
      <w:pPr>
        <w:pStyle w:val="Listenabsatz"/>
        <w:numPr>
          <w:ilvl w:val="0"/>
          <w:numId w:val="14"/>
        </w:numPr>
        <w:spacing w:line="240" w:lineRule="auto"/>
      </w:pPr>
      <w:r w:rsidRPr="005E0DD0">
        <w:t>Navigator</w:t>
      </w:r>
    </w:p>
    <w:p w14:paraId="7CC43213" w14:textId="77777777" w:rsidR="003745EB" w:rsidRPr="005E0DD0" w:rsidRDefault="003745EB" w:rsidP="00C02D3E">
      <w:pPr>
        <w:pStyle w:val="Listenabsatz"/>
        <w:numPr>
          <w:ilvl w:val="0"/>
          <w:numId w:val="14"/>
        </w:numPr>
        <w:spacing w:line="240" w:lineRule="auto"/>
      </w:pPr>
      <w:r w:rsidRPr="005E0DD0">
        <w:t xml:space="preserve">Interpreters </w:t>
      </w:r>
    </w:p>
    <w:p w14:paraId="0DC20941" w14:textId="77777777" w:rsidR="003745EB" w:rsidRPr="005E0DD0" w:rsidRDefault="003745EB" w:rsidP="00C02D3E">
      <w:pPr>
        <w:pStyle w:val="Listenabsatz"/>
        <w:numPr>
          <w:ilvl w:val="0"/>
          <w:numId w:val="14"/>
        </w:numPr>
        <w:spacing w:line="240" w:lineRule="auto"/>
      </w:pPr>
      <w:r w:rsidRPr="005E0DD0">
        <w:t xml:space="preserve">Medical Personnel </w:t>
      </w:r>
    </w:p>
    <w:p w14:paraId="67E9A9F3" w14:textId="77777777" w:rsidR="003745EB" w:rsidRPr="005E0DD0" w:rsidRDefault="003745EB" w:rsidP="00C02D3E">
      <w:pPr>
        <w:pStyle w:val="Listenabsatz"/>
        <w:numPr>
          <w:ilvl w:val="0"/>
          <w:numId w:val="14"/>
        </w:numPr>
        <w:spacing w:line="240" w:lineRule="auto"/>
      </w:pPr>
      <w:r w:rsidRPr="005E0DD0">
        <w:t xml:space="preserve">Personal Assistant </w:t>
      </w:r>
    </w:p>
    <w:p w14:paraId="0A29B6FB" w14:textId="77777777" w:rsidR="003745EB" w:rsidRPr="005E0DD0" w:rsidRDefault="003745EB" w:rsidP="00C02D3E">
      <w:pPr>
        <w:pStyle w:val="Listenabsatz"/>
        <w:numPr>
          <w:ilvl w:val="0"/>
          <w:numId w:val="14"/>
        </w:numPr>
        <w:spacing w:line="240" w:lineRule="auto"/>
      </w:pPr>
      <w:r w:rsidRPr="005E0DD0">
        <w:lastRenderedPageBreak/>
        <w:t>Security Staff</w:t>
      </w:r>
    </w:p>
    <w:p w14:paraId="42FCEED9" w14:textId="6DF30F70" w:rsidR="00667F40" w:rsidRPr="005E0DD0" w:rsidRDefault="00667F40" w:rsidP="00DA26A2">
      <w:pPr>
        <w:pStyle w:val="berschrift2"/>
      </w:pPr>
      <w:bookmarkStart w:id="124" w:name="_Toc450218766"/>
      <w:r w:rsidRPr="005E0DD0">
        <w:t xml:space="preserve">Designation of </w:t>
      </w:r>
      <w:r w:rsidR="007D5586" w:rsidRPr="005E0DD0">
        <w:t>PIC</w:t>
      </w:r>
      <w:r w:rsidR="005556FA" w:rsidRPr="005E0DD0">
        <w:t xml:space="preserve"> ORO.FC.105</w:t>
      </w:r>
      <w:bookmarkEnd w:id="124"/>
    </w:p>
    <w:p w14:paraId="7C63D531" w14:textId="7C8AB970" w:rsidR="00BE1311" w:rsidRPr="005E0DD0" w:rsidRDefault="00BE1311" w:rsidP="00BE1311">
      <w:pPr>
        <w:contextualSpacing/>
      </w:pPr>
      <w:r w:rsidRPr="005E0DD0">
        <w:t>One flight crewmember from amongst the crew composition that is qualified as Pilot-in-Command (PIC), must be designated as the only PIC for each flight or series of flight</w:t>
      </w:r>
      <w:r w:rsidR="008648CD">
        <w:t>s</w:t>
      </w:r>
      <w:r w:rsidRPr="005E0DD0">
        <w:t>. The PIC is the flight crewmember with overall responsibility and authority</w:t>
      </w:r>
      <w:r w:rsidR="004B0045">
        <w:t>.</w:t>
      </w:r>
    </w:p>
    <w:p w14:paraId="1CF6BB41" w14:textId="77777777" w:rsidR="0065579D" w:rsidRPr="005E0DD0" w:rsidRDefault="00BE1311" w:rsidP="00BE1311">
      <w:pPr>
        <w:contextualSpacing/>
      </w:pPr>
      <w:r w:rsidRPr="005E0DD0">
        <w:t>If two flight crewmembers are scheduled to fly together, and both are qualified as PIC on the airplane type in question, one flight crewmember must be designated as PIC and the other as co-pilot.</w:t>
      </w:r>
    </w:p>
    <w:p w14:paraId="407A693B" w14:textId="77777777" w:rsidR="00BE1311" w:rsidRPr="005E0DD0" w:rsidRDefault="00BE1311" w:rsidP="00BE1311">
      <w:pPr>
        <w:contextualSpacing/>
      </w:pPr>
      <w:r w:rsidRPr="005E0DD0">
        <w:t>The designation as PIC is decided according to:</w:t>
      </w:r>
    </w:p>
    <w:p w14:paraId="3323D440" w14:textId="77777777" w:rsidR="00BE1311" w:rsidRPr="005E0DD0" w:rsidRDefault="00BE1311" w:rsidP="00BE1311">
      <w:pPr>
        <w:pStyle w:val="Listenabsatz"/>
        <w:numPr>
          <w:ilvl w:val="1"/>
          <w:numId w:val="6"/>
        </w:numPr>
      </w:pPr>
      <w:r w:rsidRPr="005E0DD0">
        <w:t>practical route and aerodrome experience;</w:t>
      </w:r>
    </w:p>
    <w:p w14:paraId="00927099" w14:textId="77777777" w:rsidR="00BE1311" w:rsidRPr="005E0DD0" w:rsidRDefault="00BE1311" w:rsidP="00BE1311">
      <w:pPr>
        <w:pStyle w:val="Listenabsatz"/>
        <w:numPr>
          <w:ilvl w:val="1"/>
          <w:numId w:val="6"/>
        </w:numPr>
      </w:pPr>
      <w:r w:rsidRPr="005E0DD0">
        <w:t>experience accumulated on the airplane type concerned;</w:t>
      </w:r>
    </w:p>
    <w:p w14:paraId="6F5F51D0" w14:textId="7588A49A" w:rsidR="00133ECA" w:rsidRPr="005E0DD0" w:rsidRDefault="00133ECA" w:rsidP="00BE1311">
      <w:pPr>
        <w:pStyle w:val="Listenabsatz"/>
        <w:numPr>
          <w:ilvl w:val="1"/>
          <w:numId w:val="6"/>
        </w:numPr>
      </w:pPr>
      <w:r w:rsidRPr="005E0DD0">
        <w:t>And or Company procedures (i.e. changing Leg by Leg)</w:t>
      </w:r>
    </w:p>
    <w:p w14:paraId="0CF64CCA" w14:textId="77777777" w:rsidR="00BE1311" w:rsidRPr="005E0DD0" w:rsidRDefault="00BE1311" w:rsidP="00BE1311">
      <w:pPr>
        <w:contextualSpacing/>
      </w:pPr>
      <w:r w:rsidRPr="005E0DD0">
        <w:t>The rule of designation is applicable for both normal and augmented crew compositions.</w:t>
      </w:r>
    </w:p>
    <w:p w14:paraId="5FECA57E" w14:textId="084B5DF5" w:rsidR="00BE1311" w:rsidRPr="005E0DD0" w:rsidRDefault="00BE1311" w:rsidP="00BE1311">
      <w:pPr>
        <w:contextualSpacing/>
      </w:pPr>
      <w:r w:rsidRPr="005E0DD0">
        <w:t>When dispatching the actual flight or se</w:t>
      </w:r>
      <w:r w:rsidR="00D51F49">
        <w:t>ries of flights, the Nominated P</w:t>
      </w:r>
      <w:r w:rsidRPr="005E0DD0">
        <w:t xml:space="preserve">erson </w:t>
      </w:r>
      <w:r w:rsidR="00D51F49">
        <w:t>Flight</w:t>
      </w:r>
      <w:r w:rsidRPr="005E0DD0">
        <w:t xml:space="preserve"> Operation or in his absence his </w:t>
      </w:r>
      <w:r w:rsidR="00D51F49">
        <w:t>delegate</w:t>
      </w:r>
      <w:r w:rsidRPr="005E0DD0">
        <w:t xml:space="preserve">, shall note the designation on the </w:t>
      </w:r>
      <w:r w:rsidR="00D51F49">
        <w:t>Operational Flight</w:t>
      </w:r>
      <w:r w:rsidR="0060323A">
        <w:t xml:space="preserve"> </w:t>
      </w:r>
      <w:r w:rsidR="00D51F49">
        <w:t>plan</w:t>
      </w:r>
      <w:r w:rsidRPr="005E0DD0">
        <w:t xml:space="preserve"> or ATC plan.</w:t>
      </w:r>
    </w:p>
    <w:p w14:paraId="4F68E972" w14:textId="6215D7E0" w:rsidR="00E74AE2" w:rsidRPr="005E0DD0" w:rsidRDefault="00667F40" w:rsidP="00DA26A2">
      <w:pPr>
        <w:pStyle w:val="berschrift2"/>
      </w:pPr>
      <w:bookmarkStart w:id="125" w:name="_Toc450218767"/>
      <w:r w:rsidRPr="005E0DD0">
        <w:t>Crew Member Incapacitation</w:t>
      </w:r>
      <w:bookmarkEnd w:id="125"/>
    </w:p>
    <w:p w14:paraId="06D09F32" w14:textId="77777777" w:rsidR="00E74AE2" w:rsidRPr="005E0DD0" w:rsidRDefault="00E74AE2" w:rsidP="00E74AE2">
      <w:r w:rsidRPr="005E0DD0">
        <w:t>This subchapter describes the instructions on the succession of command in the event of flight crew incapacitation.</w:t>
      </w:r>
    </w:p>
    <w:p w14:paraId="0C780068" w14:textId="77777777" w:rsidR="00E74AE2" w:rsidRPr="00D51F49" w:rsidRDefault="00E74AE2" w:rsidP="00E74AE2">
      <w:pPr>
        <w:rPr>
          <w:u w:val="single"/>
        </w:rPr>
      </w:pPr>
      <w:r w:rsidRPr="00D51F49">
        <w:rPr>
          <w:u w:val="single"/>
        </w:rPr>
        <w:t>Normal Crew composition</w:t>
      </w:r>
    </w:p>
    <w:p w14:paraId="72B454F1" w14:textId="77777777" w:rsidR="00E74AE2" w:rsidRPr="005E0DD0" w:rsidRDefault="00E74AE2" w:rsidP="00E74AE2">
      <w:r w:rsidRPr="005E0DD0">
        <w:t>If the PIC becomes incapacitated during the course of a flight, the second pilot assumes command.</w:t>
      </w:r>
    </w:p>
    <w:p w14:paraId="0B2BA67A" w14:textId="77777777" w:rsidR="00E74AE2" w:rsidRPr="00D51F49" w:rsidRDefault="00E74AE2" w:rsidP="00E74AE2">
      <w:pPr>
        <w:rPr>
          <w:color w:val="00B050"/>
          <w:u w:val="single"/>
        </w:rPr>
      </w:pPr>
      <w:r w:rsidRPr="00D51F49">
        <w:rPr>
          <w:color w:val="00B050"/>
          <w:u w:val="single"/>
        </w:rPr>
        <w:t>Augmented Crew Composition</w:t>
      </w:r>
    </w:p>
    <w:p w14:paraId="249E52CA" w14:textId="77777777" w:rsidR="00E74AE2" w:rsidRPr="00D51F49" w:rsidRDefault="00E74AE2" w:rsidP="00E74AE2">
      <w:pPr>
        <w:rPr>
          <w:color w:val="00B050"/>
        </w:rPr>
      </w:pPr>
      <w:r w:rsidRPr="00D51F49">
        <w:rPr>
          <w:color w:val="00B050"/>
        </w:rPr>
        <w:t>If the PIC of an augmented crew composition becomes incapacitated during the course of a flight, the responsibility for assuming command normally passes to the next qualified flight crew in order of superiority.</w:t>
      </w:r>
    </w:p>
    <w:p w14:paraId="68DAD943" w14:textId="77777777" w:rsidR="00BE1311" w:rsidRPr="005E0DD0" w:rsidRDefault="00BE1311" w:rsidP="00BE1311">
      <w:r w:rsidRPr="005E0DD0">
        <w:t>Incapacitation of a crew member is defined as any condition which affects the health of a crew member during the performance of duties, associated with the duty / position assigned to him, which renders him incapable of performing the assigned duties.</w:t>
      </w:r>
    </w:p>
    <w:p w14:paraId="25D5A4EB" w14:textId="53467ED3" w:rsidR="00BE1311" w:rsidRPr="005E0DD0" w:rsidRDefault="00BE1311" w:rsidP="00BE1311">
      <w:r w:rsidRPr="005E0DD0">
        <w:t>Incapacitation can be gradual or sudden, subtle or overt, partial or complete and may not be preceded by any warning.</w:t>
      </w:r>
    </w:p>
    <w:p w14:paraId="10249687" w14:textId="77777777" w:rsidR="00BE1311" w:rsidRPr="005E0DD0" w:rsidRDefault="00BE1311" w:rsidP="00BE1311">
      <w:pPr>
        <w:rPr>
          <w:b/>
        </w:rPr>
      </w:pPr>
      <w:r w:rsidRPr="005E0DD0">
        <w:rPr>
          <w:b/>
        </w:rPr>
        <w:t>Partial or Gradual Incapacitation</w:t>
      </w:r>
    </w:p>
    <w:p w14:paraId="01AE515C" w14:textId="77777777" w:rsidR="001927B0" w:rsidRPr="005E0DD0" w:rsidRDefault="001927B0" w:rsidP="001927B0">
      <w:r w:rsidRPr="005E0DD0">
        <w:t>The following procedures are to be used if a flight crewmember suffers any medical symptoms in flight which might impair his ability to handle the</w:t>
      </w:r>
      <w:r>
        <w:t xml:space="preserve"> airplane such that </w:t>
      </w:r>
      <w:r w:rsidRPr="005E0DD0">
        <w:t>in a multi pilot crew, he</w:t>
      </w:r>
      <w:r>
        <w:t>/she</w:t>
      </w:r>
      <w:r w:rsidRPr="005E0DD0">
        <w:t xml:space="preserve"> would hand over control</w:t>
      </w:r>
      <w:r>
        <w:t>s</w:t>
      </w:r>
      <w:r w:rsidRPr="005E0DD0">
        <w:t>. These symptoms include severe pain (especially sudden severe headache or chest pain), dizziness, blurring or partial loss of vision, disorientation, vomiting or diarrhea. The procedures must be followed even if the pilot has apparently recovered, as temporary symptoms are often a warning of more severe illness to follow, and self-diagnosis is notoriously unreliable.</w:t>
      </w:r>
    </w:p>
    <w:p w14:paraId="1773EC73" w14:textId="77777777" w:rsidR="001927B0" w:rsidRDefault="001927B0" w:rsidP="001927B0">
      <w:r w:rsidRPr="005E0DD0">
        <w:t>If the affected flight crewmember is handling the airplane, he</w:t>
      </w:r>
      <w:r>
        <w:t>/she</w:t>
      </w:r>
      <w:r w:rsidRPr="005E0DD0">
        <w:t xml:space="preserve"> is immediately to inform the other pilot and hand over control to him</w:t>
      </w:r>
      <w:commentRangeStart w:id="126"/>
      <w:r w:rsidRPr="00445359">
        <w:rPr>
          <w:color w:val="FF0000"/>
        </w:rPr>
        <w:t xml:space="preserve">. The destination, base or appropriate agency is </w:t>
      </w:r>
      <w:commentRangeEnd w:id="126"/>
      <w:r w:rsidRPr="00445359">
        <w:rPr>
          <w:rStyle w:val="Kommentarzeichen"/>
          <w:color w:val="FF0000"/>
        </w:rPr>
        <w:commentReference w:id="126"/>
      </w:r>
      <w:r w:rsidRPr="005E0DD0">
        <w:t>to be informed of the problem and a diversion made to the nearest suitable landing place, bearing in mind the nature and severity of the symptoms and the availability of medical facilities.</w:t>
      </w:r>
    </w:p>
    <w:p w14:paraId="5542A9D5" w14:textId="77777777" w:rsidR="001927B0" w:rsidRPr="005E0DD0" w:rsidRDefault="001927B0" w:rsidP="001927B0">
      <w:r w:rsidRPr="00B10D13">
        <w:t>The affected flight crewmember is not to take control again for the remainder of the flight and is to lock the shoulder harness to prevent falling on to the controls if the illness becomes more severe. The affected flight crewmember is not to fly again as a crewmember until they’ve been medically examined or, in the case of diarrhea or vomiting, has had no symptoms for 24 hours.</w:t>
      </w:r>
    </w:p>
    <w:p w14:paraId="4B530576" w14:textId="77777777" w:rsidR="00E74AE2" w:rsidRPr="005E0DD0" w:rsidRDefault="00E74AE2" w:rsidP="00E74AE2">
      <w:pPr>
        <w:rPr>
          <w:b/>
        </w:rPr>
      </w:pPr>
      <w:r w:rsidRPr="005E0DD0">
        <w:rPr>
          <w:b/>
        </w:rPr>
        <w:t>Sudden or Complete Incapacitation</w:t>
      </w:r>
    </w:p>
    <w:p w14:paraId="33DDFE09" w14:textId="77777777" w:rsidR="001927B0" w:rsidRPr="005E0DD0" w:rsidRDefault="001927B0" w:rsidP="001927B0">
      <w:r w:rsidRPr="005E0DD0">
        <w:lastRenderedPageBreak/>
        <w:t>Complete incapacitation may be subtle or overt, and may not be preceded by any warning. While incapacitation may occur at any stage of flight, fatal collapse among flight crew has most commonly occurred in the critical stages of approach and landing when ground proximity presents a direct hazard. Where the Pilot Flying (PF) handling the airplane is incapacitated, an accident is inevitable, unless the other flight crewmember detects the collapse and is able to assume control in sufficient time.</w:t>
      </w:r>
    </w:p>
    <w:p w14:paraId="666773F0" w14:textId="77777777" w:rsidR="001927B0" w:rsidRPr="005E0DD0" w:rsidRDefault="001927B0" w:rsidP="001927B0">
      <w:r w:rsidRPr="005E0DD0">
        <w:t>Detection of the incapacitation in the subtle case may be indirect, i.e. only as a result of the flight crewmember not taking some expected action. If, for example, the pilot conducting the approach to land collapses without any overt sign and the body position is maintained, the other flight crewmember will not be aware of his colleague’s collapse until the expected order of events becomes interrupted.</w:t>
      </w:r>
    </w:p>
    <w:p w14:paraId="29D7A1C5" w14:textId="77777777" w:rsidR="001927B0" w:rsidRPr="005E0DD0" w:rsidRDefault="001927B0" w:rsidP="001927B0">
      <w:r w:rsidRPr="005E0DD0">
        <w:t>In the context of flight crew incapacitation, it is essential that crew members closely monitor the airplane’s flight path in the critical stages of take-off, initial climb, final approach and landing, and immediately question any deviation from the norm.</w:t>
      </w:r>
    </w:p>
    <w:p w14:paraId="5065C567" w14:textId="77777777" w:rsidR="001927B0" w:rsidRPr="005E0DD0" w:rsidRDefault="001927B0" w:rsidP="001927B0">
      <w:r w:rsidRPr="005E0DD0">
        <w:t>Operating procedures require that during all stages of the flight, flight crewmembers call the Pilot Flying (PF) attention to any deviation from the normal flight path or ATC clearance. Adherence to this procedure should assist early detection of the incapacitation of the pilot flying.</w:t>
      </w:r>
    </w:p>
    <w:p w14:paraId="6B52DB27" w14:textId="77777777" w:rsidR="001927B0" w:rsidRPr="005E0DD0" w:rsidRDefault="001927B0" w:rsidP="001927B0">
      <w:r w:rsidRPr="005E0DD0">
        <w:t>Where the pilot flying the airplane has collapsed, the other flight crewmember will assume control. Taking control presupposes that the collapsed pilot’s body does not interfere with the essential primary flying controls and for this reason the requirement to wear full harness whilst occupying a pilot seat is a safeguard.</w:t>
      </w:r>
    </w:p>
    <w:p w14:paraId="64AE6618" w14:textId="77777777" w:rsidR="001927B0" w:rsidRPr="005E0DD0" w:rsidRDefault="001927B0" w:rsidP="001927B0">
      <w:r w:rsidRPr="005E0DD0">
        <w:t>Once incapacitation has been detected, the first requirement is to ensure that the affected flight crewmember does not interfere with any controls. It is therefore essential that his harness should be locked and, if possible, the seat slid back. Consideration should be given, if practical, to the briefing and use passengers for this task, but caution must be observed due to the risk of the seat moving forward when it becomes unlocked. The next priority is to re-plan the flight, including consideration of diverting to the nearest suitable destination.</w:t>
      </w:r>
    </w:p>
    <w:p w14:paraId="118F9B89" w14:textId="77777777" w:rsidR="001927B0" w:rsidRPr="005E0DD0" w:rsidRDefault="001927B0" w:rsidP="001927B0">
      <w:r w:rsidRPr="005E0DD0">
        <w:t>Medical advice indicates that immediate first aid is not essential or necessary in cases of sudden incapacitation. Therefore, any attempts at first aid should be delayed until after the immediate operational problems have been dealt with.</w:t>
      </w:r>
    </w:p>
    <w:p w14:paraId="4D4E9110" w14:textId="77777777" w:rsidR="001927B0" w:rsidRPr="005E0DD0" w:rsidRDefault="001927B0" w:rsidP="001927B0"/>
    <w:p w14:paraId="5A1FF8CA" w14:textId="77777777" w:rsidR="001927B0" w:rsidRPr="005E0DD0" w:rsidRDefault="001927B0" w:rsidP="001927B0">
      <w:r w:rsidRPr="005E0DD0">
        <w:t>Summary</w:t>
      </w:r>
    </w:p>
    <w:p w14:paraId="17983F64" w14:textId="77777777" w:rsidR="001927B0" w:rsidRPr="005E0DD0" w:rsidRDefault="001927B0" w:rsidP="001927B0">
      <w:r w:rsidRPr="005E0DD0">
        <w:t xml:space="preserve">The following actions should be taken when </w:t>
      </w:r>
      <w:r>
        <w:t>incapacitation</w:t>
      </w:r>
      <w:r w:rsidRPr="005E0DD0">
        <w:t xml:space="preserve"> is recognized:</w:t>
      </w:r>
    </w:p>
    <w:p w14:paraId="46C4A948" w14:textId="77777777" w:rsidR="001927B0" w:rsidRPr="005E0DD0" w:rsidRDefault="001927B0" w:rsidP="001927B0">
      <w:pPr>
        <w:pStyle w:val="Listenabsatz"/>
        <w:numPr>
          <w:ilvl w:val="1"/>
          <w:numId w:val="6"/>
        </w:numPr>
      </w:pPr>
      <w:r w:rsidRPr="005E0DD0">
        <w:t>Non-affected flight crew member assumes immediate control and returns the airplane to a safe flight path;</w:t>
      </w:r>
    </w:p>
    <w:p w14:paraId="019F13B7" w14:textId="77777777" w:rsidR="001927B0" w:rsidRPr="005E0DD0" w:rsidRDefault="001927B0" w:rsidP="001927B0">
      <w:pPr>
        <w:pStyle w:val="Listenabsatz"/>
        <w:numPr>
          <w:ilvl w:val="1"/>
          <w:numId w:val="6"/>
        </w:numPr>
      </w:pPr>
      <w:r w:rsidRPr="005E0DD0">
        <w:t>fasten and lock the seatbelt of the incapacitated flight crewmember to prevent obstruction of flight controls, switches, levers, etc. The help of the cabin crew or passengers might be required;</w:t>
      </w:r>
    </w:p>
    <w:p w14:paraId="4EC3FDD0" w14:textId="77777777" w:rsidR="001927B0" w:rsidRPr="005E0DD0" w:rsidRDefault="001927B0" w:rsidP="001927B0">
      <w:pPr>
        <w:pStyle w:val="Listenabsatz"/>
        <w:numPr>
          <w:ilvl w:val="1"/>
          <w:numId w:val="6"/>
        </w:numPr>
      </w:pPr>
      <w:r w:rsidRPr="005E0DD0">
        <w:t>declare urgency (PAN PAN) or distress (emergency, MAYDAY) according to the circumstance;</w:t>
      </w:r>
    </w:p>
    <w:p w14:paraId="4FED0674" w14:textId="77777777" w:rsidR="001927B0" w:rsidRPr="005E0DD0" w:rsidRDefault="001927B0" w:rsidP="001927B0">
      <w:pPr>
        <w:pStyle w:val="Listenabsatz"/>
        <w:numPr>
          <w:ilvl w:val="1"/>
          <w:numId w:val="6"/>
        </w:numPr>
      </w:pPr>
      <w:r w:rsidRPr="005E0DD0">
        <w:t>in the event of incapacitation, the PIC shall ensure assistance for the incapacitated cabin crew member or passenger and security of the cabin;</w:t>
      </w:r>
    </w:p>
    <w:p w14:paraId="531D790A" w14:textId="77777777" w:rsidR="001927B0" w:rsidRPr="005E0DD0" w:rsidRDefault="001927B0" w:rsidP="001927B0">
      <w:pPr>
        <w:pStyle w:val="Listenabsatz"/>
        <w:numPr>
          <w:ilvl w:val="1"/>
          <w:numId w:val="6"/>
        </w:numPr>
      </w:pPr>
      <w:r w:rsidRPr="005E0DD0">
        <w:t>re-plan the flight, including consideration of diverting to the nearest suitable aerodrome;</w:t>
      </w:r>
    </w:p>
    <w:p w14:paraId="2CB959DD" w14:textId="77777777" w:rsidR="001927B0" w:rsidRPr="005E0DD0" w:rsidRDefault="001927B0" w:rsidP="001927B0">
      <w:pPr>
        <w:pStyle w:val="Listenabsatz"/>
        <w:numPr>
          <w:ilvl w:val="1"/>
          <w:numId w:val="6"/>
        </w:numPr>
      </w:pPr>
      <w:r w:rsidRPr="005E0DD0">
        <w:t>use the aut</w:t>
      </w:r>
      <w:r>
        <w:t>opilot</w:t>
      </w:r>
      <w:r w:rsidRPr="005E0DD0">
        <w:t>;</w:t>
      </w:r>
    </w:p>
    <w:p w14:paraId="5DB935F8" w14:textId="77777777" w:rsidR="001927B0" w:rsidRPr="005E0DD0" w:rsidRDefault="001927B0" w:rsidP="001927B0">
      <w:pPr>
        <w:pStyle w:val="Listenabsatz"/>
        <w:numPr>
          <w:ilvl w:val="1"/>
          <w:numId w:val="6"/>
        </w:numPr>
      </w:pPr>
      <w:r w:rsidRPr="005E0DD0">
        <w:t>prepare landing on time, take time to complete all checklists required; and</w:t>
      </w:r>
    </w:p>
    <w:p w14:paraId="25585E43" w14:textId="77777777" w:rsidR="001927B0" w:rsidRPr="005E0DD0" w:rsidRDefault="001927B0" w:rsidP="001927B0">
      <w:pPr>
        <w:pStyle w:val="Listenabsatz"/>
        <w:numPr>
          <w:ilvl w:val="1"/>
          <w:numId w:val="6"/>
        </w:numPr>
      </w:pPr>
      <w:r w:rsidRPr="005E0DD0">
        <w:t>order medical assistance to be available after landing.</w:t>
      </w:r>
    </w:p>
    <w:p w14:paraId="7CDE2170" w14:textId="77777777" w:rsidR="00BE1311" w:rsidRPr="005E0DD0" w:rsidRDefault="00BE1311" w:rsidP="00BE1311"/>
    <w:p w14:paraId="70B5D061" w14:textId="63901FF4" w:rsidR="00F93816" w:rsidRPr="005E0DD0" w:rsidRDefault="00667F40" w:rsidP="00DA26A2">
      <w:pPr>
        <w:pStyle w:val="berschrift2"/>
      </w:pPr>
      <w:bookmarkStart w:id="127" w:name="_Toc450218768"/>
      <w:commentRangeStart w:id="128"/>
      <w:r w:rsidRPr="005E0DD0">
        <w:t>Operation on more than one Type</w:t>
      </w:r>
      <w:r w:rsidR="0074036A">
        <w:t xml:space="preserve"> or Variant</w:t>
      </w:r>
      <w:r w:rsidR="00314513" w:rsidRPr="005E0DD0">
        <w:t xml:space="preserve"> ORO.FC.140</w:t>
      </w:r>
      <w:commentRangeEnd w:id="128"/>
      <w:r w:rsidR="003D405C">
        <w:rPr>
          <w:rStyle w:val="Kommentarzeichen"/>
          <w:rFonts w:eastAsiaTheme="minorHAnsi" w:cs="Arial"/>
          <w:b w:val="0"/>
          <w:bCs w:val="0"/>
        </w:rPr>
        <w:commentReference w:id="128"/>
      </w:r>
      <w:bookmarkEnd w:id="127"/>
    </w:p>
    <w:p w14:paraId="04A1E5D8" w14:textId="522EA91A" w:rsidR="003D405C" w:rsidRDefault="003D405C" w:rsidP="00CF11C6">
      <w:r>
        <w:t>In a non-complex environment, the operator does not operate more than 2 Types or Variants.</w:t>
      </w:r>
    </w:p>
    <w:p w14:paraId="13455F34" w14:textId="49F3D8CD" w:rsidR="00CF11C6" w:rsidRPr="005E0DD0" w:rsidRDefault="00CF11C6" w:rsidP="00CF11C6">
      <w:r w:rsidRPr="005E0DD0">
        <w:t>Before flight crew members exercising the privileges of two license endorsements, the following requirements must be fulfilled:</w:t>
      </w:r>
    </w:p>
    <w:p w14:paraId="67621BBD" w14:textId="2AD1006C" w:rsidR="00CF11C6" w:rsidRPr="005E0DD0" w:rsidRDefault="00CF11C6" w:rsidP="00CF11C6">
      <w:pPr>
        <w:pStyle w:val="Listenabsatz"/>
        <w:numPr>
          <w:ilvl w:val="1"/>
          <w:numId w:val="6"/>
        </w:numPr>
      </w:pPr>
      <w:r w:rsidRPr="005E0DD0">
        <w:lastRenderedPageBreak/>
        <w:t>A flight crew member does not operate more than two airplane types or variants for which a separate license endorsement is required.</w:t>
      </w:r>
    </w:p>
    <w:p w14:paraId="39CF174C" w14:textId="4C729C67" w:rsidR="00CF11C6" w:rsidRPr="005E0DD0" w:rsidRDefault="00CF11C6" w:rsidP="00CF11C6">
      <w:pPr>
        <w:pStyle w:val="Listenabsatz"/>
        <w:numPr>
          <w:ilvl w:val="1"/>
          <w:numId w:val="6"/>
        </w:numPr>
      </w:pPr>
      <w:r w:rsidRPr="005E0DD0">
        <w:t>Only airplanes within one license endorsement are flown in any one flight duty period</w:t>
      </w:r>
      <w:r w:rsidR="003D405C">
        <w:t xml:space="preserve"> (depending of the risk assessment)</w:t>
      </w:r>
    </w:p>
    <w:p w14:paraId="7D90F9CE" w14:textId="77777777" w:rsidR="00CF11C6" w:rsidRPr="005E0DD0" w:rsidRDefault="00CF11C6" w:rsidP="00CF11C6"/>
    <w:p w14:paraId="3DCC6054" w14:textId="4E08E19D" w:rsidR="00D61B35" w:rsidRPr="005E0DD0" w:rsidRDefault="00D61B35" w:rsidP="00DA26A2">
      <w:pPr>
        <w:pStyle w:val="berschrift2"/>
      </w:pPr>
      <w:bookmarkStart w:id="129" w:name="_Toc450218769"/>
      <w:r w:rsidRPr="005E0DD0">
        <w:t>OPERATIONAL MULTI-PILOT LIMITATION (OML)</w:t>
      </w:r>
      <w:bookmarkEnd w:id="129"/>
      <w:r w:rsidRPr="005E0DD0">
        <w:t xml:space="preserve"> </w:t>
      </w:r>
    </w:p>
    <w:p w14:paraId="6498402B" w14:textId="77777777" w:rsidR="00D61B35" w:rsidRPr="005E0DD0" w:rsidRDefault="00D61B35" w:rsidP="00384AFB">
      <w:r w:rsidRPr="005E0DD0">
        <w:t>The operator should ensure that pilots with an OML on their medical certificate only operate aircraft in multi-pilot operations when the other pilot is fully qualified on the relevant type of aircraft, is not subject to an OML and has not attained the age of 60 years.</w:t>
      </w:r>
    </w:p>
    <w:p w14:paraId="743A7AF0" w14:textId="2FCE8148" w:rsidR="00D638C5" w:rsidRPr="005E0DD0" w:rsidRDefault="00830800" w:rsidP="00DA26A2">
      <w:pPr>
        <w:pStyle w:val="berschrift1"/>
      </w:pPr>
      <w:bookmarkStart w:id="130" w:name="_Toc450218770"/>
      <w:r w:rsidRPr="005E0DD0">
        <w:t>Flight Crew</w:t>
      </w:r>
      <w:r w:rsidR="00871DF3" w:rsidRPr="005E0DD0">
        <w:t xml:space="preserve"> </w:t>
      </w:r>
      <w:r w:rsidR="005556FA" w:rsidRPr="005E0DD0">
        <w:t xml:space="preserve">Training and </w:t>
      </w:r>
      <w:r w:rsidR="00D638C5" w:rsidRPr="005E0DD0">
        <w:t>Qualification Requirements</w:t>
      </w:r>
      <w:r w:rsidR="005556FA" w:rsidRPr="005E0DD0">
        <w:t xml:space="preserve"> ORO.FC.115-145</w:t>
      </w:r>
      <w:bookmarkEnd w:id="130"/>
    </w:p>
    <w:p w14:paraId="028B3996" w14:textId="421C1DB3" w:rsidR="00D638C5" w:rsidRPr="005E0DD0" w:rsidRDefault="00D638C5" w:rsidP="00DA26A2">
      <w:pPr>
        <w:pStyle w:val="berschrift2"/>
      </w:pPr>
      <w:bookmarkStart w:id="131" w:name="_Toc450218771"/>
      <w:r w:rsidRPr="005E0DD0">
        <w:t>Operator Conversion Training</w:t>
      </w:r>
      <w:bookmarkEnd w:id="131"/>
    </w:p>
    <w:p w14:paraId="322CCE4A" w14:textId="77777777" w:rsidR="007D2FBD" w:rsidRPr="005E0DD0" w:rsidRDefault="007D2FBD" w:rsidP="007D2FBD"/>
    <w:p w14:paraId="7BF2B975" w14:textId="77777777" w:rsidR="007D2FBD" w:rsidRPr="005E0DD0" w:rsidRDefault="007D2FBD" w:rsidP="007D2FBD">
      <w:r w:rsidRPr="005E0DD0">
        <w:t>The flight crew member shall complete the operator conversion training course before commencing unsupervised line flying:</w:t>
      </w:r>
    </w:p>
    <w:p w14:paraId="29C1C6C6" w14:textId="77777777" w:rsidR="007D2FBD" w:rsidRPr="005E0DD0" w:rsidRDefault="007D2FBD" w:rsidP="00956D65">
      <w:pPr>
        <w:pStyle w:val="Listenabsatz"/>
        <w:numPr>
          <w:ilvl w:val="0"/>
          <w:numId w:val="16"/>
        </w:numPr>
      </w:pPr>
      <w:r w:rsidRPr="005E0DD0">
        <w:t>when changing to an aircraft for which a new type or class rating is required;</w:t>
      </w:r>
    </w:p>
    <w:p w14:paraId="09F36AC8" w14:textId="77777777" w:rsidR="007D2FBD" w:rsidRPr="005E0DD0" w:rsidRDefault="007D2FBD" w:rsidP="00956D65">
      <w:pPr>
        <w:pStyle w:val="Listenabsatz"/>
        <w:numPr>
          <w:ilvl w:val="0"/>
          <w:numId w:val="16"/>
        </w:numPr>
      </w:pPr>
      <w:r w:rsidRPr="005E0DD0">
        <w:t>when joining an operator.</w:t>
      </w:r>
    </w:p>
    <w:p w14:paraId="5A542DC2" w14:textId="77777777" w:rsidR="007D2FBD" w:rsidRPr="005E0DD0" w:rsidRDefault="007D2FBD" w:rsidP="007D2FBD">
      <w:r w:rsidRPr="005E0DD0">
        <w:t>The operator conversion training course shall include training on the equipment installed on the aircraft as relevant to flight crew members’ roles and an introduction to the company procedures.</w:t>
      </w:r>
    </w:p>
    <w:p w14:paraId="6A6C40AB" w14:textId="387B06A2" w:rsidR="007D2FBD" w:rsidRPr="005E0DD0" w:rsidRDefault="007D2FBD" w:rsidP="007D2FBD">
      <w:r w:rsidRPr="005E0DD0">
        <w:t>For the Syllabus of the Oper</w:t>
      </w:r>
      <w:r w:rsidR="00D51F49">
        <w:t xml:space="preserve">ator Conversion Training </w:t>
      </w:r>
      <w:r w:rsidRPr="005E0DD0">
        <w:t>refer to OMD.</w:t>
      </w:r>
    </w:p>
    <w:p w14:paraId="55F9CE1D" w14:textId="7D92B225" w:rsidR="00D638C5" w:rsidRPr="005E0DD0" w:rsidRDefault="00D638C5" w:rsidP="00DA26A2">
      <w:pPr>
        <w:pStyle w:val="berschrift2"/>
      </w:pPr>
      <w:bookmarkStart w:id="132" w:name="_Toc450218772"/>
      <w:r w:rsidRPr="005E0DD0">
        <w:t>Flight Crew</w:t>
      </w:r>
      <w:bookmarkEnd w:id="132"/>
    </w:p>
    <w:p w14:paraId="6B65213F" w14:textId="77777777" w:rsidR="009F598E" w:rsidRPr="005E0DD0" w:rsidRDefault="009F598E" w:rsidP="009F598E">
      <w:r w:rsidRPr="005E0DD0">
        <w:t>Flight crewmembers must hold applicable and valid licenses, ratings, authorizations or certificates issued or validated by the competent authority and must be suitably qualified and competent to conduct the duties assigned to them.</w:t>
      </w:r>
    </w:p>
    <w:p w14:paraId="21B9719D" w14:textId="77777777" w:rsidR="009F598E" w:rsidRPr="005E0DD0" w:rsidRDefault="009F598E" w:rsidP="009F598E">
      <w:r w:rsidRPr="005E0DD0">
        <w:t>Furthermore:</w:t>
      </w:r>
    </w:p>
    <w:p w14:paraId="62485419" w14:textId="77777777" w:rsidR="009F598E" w:rsidRPr="005E0DD0" w:rsidRDefault="009F598E" w:rsidP="009F598E">
      <w:pPr>
        <w:pStyle w:val="Listenabsatz"/>
        <w:numPr>
          <w:ilvl w:val="1"/>
          <w:numId w:val="6"/>
        </w:numPr>
      </w:pPr>
      <w:r w:rsidRPr="005E0DD0">
        <w:t>all training and checking must be performed in accordance with Part-FCL;</w:t>
      </w:r>
    </w:p>
    <w:p w14:paraId="0BCF288A" w14:textId="62BA3EBB" w:rsidR="009F598E" w:rsidRPr="005E0DD0" w:rsidRDefault="009F598E" w:rsidP="009F598E">
      <w:pPr>
        <w:pStyle w:val="Listenabsatz"/>
        <w:numPr>
          <w:ilvl w:val="1"/>
          <w:numId w:val="6"/>
        </w:numPr>
      </w:pPr>
      <w:r w:rsidRPr="005E0DD0">
        <w:t>every trainee is trained and examined according the information stated in the syllabi provided and maintained by the subcontracted and approved training facilities such as Flight Training Organizations (ATO) and the operators own syllabi</w:t>
      </w:r>
      <w:r w:rsidR="00D51F49">
        <w:t xml:space="preserve"> where applicable</w:t>
      </w:r>
      <w:r w:rsidRPr="005E0DD0">
        <w:t>;</w:t>
      </w:r>
    </w:p>
    <w:p w14:paraId="2552E75D" w14:textId="77777777" w:rsidR="009F598E" w:rsidRPr="005E0DD0" w:rsidRDefault="009F598E" w:rsidP="009F598E">
      <w:pPr>
        <w:pStyle w:val="Listenabsatz"/>
        <w:numPr>
          <w:ilvl w:val="1"/>
          <w:numId w:val="6"/>
        </w:numPr>
      </w:pPr>
      <w:r w:rsidRPr="005E0DD0">
        <w:t>flight crew members must successfully pass the required training and checking as defined in the training and checking programs listed in the Operations Manual Part D;</w:t>
      </w:r>
    </w:p>
    <w:p w14:paraId="78829B38" w14:textId="77777777" w:rsidR="009F598E" w:rsidRPr="005E0DD0" w:rsidRDefault="009F598E" w:rsidP="009F598E">
      <w:pPr>
        <w:pStyle w:val="Listenabsatz"/>
        <w:numPr>
          <w:ilvl w:val="1"/>
          <w:numId w:val="6"/>
        </w:numPr>
      </w:pPr>
      <w:r w:rsidRPr="005E0DD0">
        <w:t>the holder of a license, rating, or authorization shall not exercise privileges other than those granted by that license, rating, or authorization;</w:t>
      </w:r>
    </w:p>
    <w:p w14:paraId="4589BBA3" w14:textId="77777777" w:rsidR="009F598E" w:rsidRPr="005E0DD0" w:rsidRDefault="009F598E" w:rsidP="009F598E">
      <w:pPr>
        <w:pStyle w:val="Listenabsatz"/>
        <w:numPr>
          <w:ilvl w:val="1"/>
          <w:numId w:val="6"/>
        </w:numPr>
      </w:pPr>
      <w:r w:rsidRPr="005E0DD0">
        <w:t>each license entitles its holder to exercise his authority and execute his responsibilities based upon such license, only as long as it remains valid; and</w:t>
      </w:r>
    </w:p>
    <w:p w14:paraId="4FF045A3" w14:textId="77777777" w:rsidR="009F598E" w:rsidRPr="005E0DD0" w:rsidRDefault="009F598E" w:rsidP="009F598E">
      <w:pPr>
        <w:pStyle w:val="Listenabsatz"/>
        <w:numPr>
          <w:ilvl w:val="1"/>
          <w:numId w:val="6"/>
        </w:numPr>
      </w:pPr>
      <w:r w:rsidRPr="005E0DD0">
        <w:t>final responsibility for retaining applicable license, certificate, rating, or authorization and their specific validity, rests with its holder.</w:t>
      </w:r>
    </w:p>
    <w:p w14:paraId="4FAC6DDB" w14:textId="483FA2FB" w:rsidR="00D638C5" w:rsidRPr="005E0DD0" w:rsidRDefault="007D5586" w:rsidP="00311503">
      <w:pPr>
        <w:pStyle w:val="berschrift3"/>
      </w:pPr>
      <w:bookmarkStart w:id="133" w:name="_Toc450218773"/>
      <w:r w:rsidRPr="005E0DD0">
        <w:t>Pilot in Command</w:t>
      </w:r>
      <w:bookmarkEnd w:id="133"/>
    </w:p>
    <w:p w14:paraId="24FF5D20" w14:textId="77777777" w:rsidR="009F598E" w:rsidRPr="005E0DD0" w:rsidRDefault="009F598E" w:rsidP="009F598E">
      <w:r w:rsidRPr="005E0DD0">
        <w:t>Minimum requirements to qualify a flight crew member to act as Pilot in Command (PIC) on operators airplanes with the ability to be delegated as commander or for those joining as PIC are:</w:t>
      </w:r>
    </w:p>
    <w:p w14:paraId="73A4640C" w14:textId="77777777" w:rsidR="009F598E" w:rsidRPr="005E0DD0" w:rsidRDefault="009F598E" w:rsidP="009F598E">
      <w:pPr>
        <w:pStyle w:val="Listenabsatz"/>
        <w:numPr>
          <w:ilvl w:val="1"/>
          <w:numId w:val="6"/>
        </w:numPr>
      </w:pPr>
      <w:r w:rsidRPr="005E0DD0">
        <w:t>a valid Medical Certificate Class 1; and</w:t>
      </w:r>
    </w:p>
    <w:p w14:paraId="049F0EE2" w14:textId="28B4EA22" w:rsidR="009F598E" w:rsidRPr="00445359" w:rsidRDefault="009F598E" w:rsidP="009F598E">
      <w:pPr>
        <w:pStyle w:val="Listenabsatz"/>
        <w:numPr>
          <w:ilvl w:val="1"/>
          <w:numId w:val="6"/>
        </w:numPr>
        <w:rPr>
          <w:color w:val="000000" w:themeColor="text1"/>
          <w:highlight w:val="yellow"/>
        </w:rPr>
      </w:pPr>
      <w:r w:rsidRPr="00445359">
        <w:rPr>
          <w:color w:val="000000" w:themeColor="text1"/>
          <w:highlight w:val="yellow"/>
        </w:rPr>
        <w:lastRenderedPageBreak/>
        <w:t xml:space="preserve">Airline Transport Pilot </w:t>
      </w:r>
      <w:r w:rsidR="00445359" w:rsidRPr="00445359">
        <w:rPr>
          <w:color w:val="000000" w:themeColor="text1"/>
          <w:highlight w:val="yellow"/>
        </w:rPr>
        <w:t>License</w:t>
      </w:r>
      <w:r w:rsidRPr="00445359">
        <w:rPr>
          <w:color w:val="000000" w:themeColor="text1"/>
          <w:highlight w:val="yellow"/>
        </w:rPr>
        <w:t xml:space="preserve"> (ATPL); and</w:t>
      </w:r>
    </w:p>
    <w:p w14:paraId="650AA494" w14:textId="3652F8FC" w:rsidR="009F598E" w:rsidRPr="00445359" w:rsidRDefault="009F598E" w:rsidP="009F598E">
      <w:pPr>
        <w:pStyle w:val="Listenabsatz"/>
        <w:numPr>
          <w:ilvl w:val="1"/>
          <w:numId w:val="6"/>
        </w:numPr>
        <w:rPr>
          <w:color w:val="000000" w:themeColor="text1"/>
          <w:highlight w:val="yellow"/>
        </w:rPr>
      </w:pPr>
      <w:r w:rsidRPr="00445359">
        <w:rPr>
          <w:color w:val="000000" w:themeColor="text1"/>
          <w:highlight w:val="yellow"/>
        </w:rPr>
        <w:t xml:space="preserve">valid Type Rating(s) (TR) with the qualification as PIC including Instrument Rating (IR) CAT I with Multi Pilot (MP) operations on a Multi-Engine (ME) </w:t>
      </w:r>
      <w:r w:rsidR="00445359" w:rsidRPr="00445359">
        <w:rPr>
          <w:color w:val="000000" w:themeColor="text1"/>
          <w:highlight w:val="yellow"/>
        </w:rPr>
        <w:t>airplane</w:t>
      </w:r>
      <w:r w:rsidRPr="00445359">
        <w:rPr>
          <w:color w:val="000000" w:themeColor="text1"/>
          <w:highlight w:val="yellow"/>
        </w:rPr>
        <w:t xml:space="preserve"> type; and</w:t>
      </w:r>
    </w:p>
    <w:p w14:paraId="6458AF9C" w14:textId="0760BFD9" w:rsidR="009F598E" w:rsidRPr="00445359" w:rsidRDefault="009F598E" w:rsidP="009F598E">
      <w:pPr>
        <w:pStyle w:val="Listenabsatz"/>
        <w:numPr>
          <w:ilvl w:val="1"/>
          <w:numId w:val="6"/>
        </w:numPr>
        <w:rPr>
          <w:color w:val="000000" w:themeColor="text1"/>
          <w:highlight w:val="yellow"/>
        </w:rPr>
      </w:pPr>
      <w:r w:rsidRPr="00445359">
        <w:rPr>
          <w:color w:val="000000" w:themeColor="text1"/>
          <w:highlight w:val="yellow"/>
        </w:rPr>
        <w:t xml:space="preserve">total accumulated experience of at least 2000 hours on </w:t>
      </w:r>
      <w:r w:rsidR="00445359" w:rsidRPr="00445359">
        <w:rPr>
          <w:color w:val="000000" w:themeColor="text1"/>
          <w:highlight w:val="yellow"/>
        </w:rPr>
        <w:t>airplanes</w:t>
      </w:r>
      <w:r w:rsidRPr="00445359">
        <w:rPr>
          <w:color w:val="000000" w:themeColor="text1"/>
          <w:highlight w:val="yellow"/>
        </w:rPr>
        <w:t xml:space="preserve">, which is an </w:t>
      </w:r>
      <w:r w:rsidR="00445359" w:rsidRPr="00445359">
        <w:rPr>
          <w:color w:val="000000" w:themeColor="text1"/>
          <w:highlight w:val="yellow"/>
        </w:rPr>
        <w:t>airplane</w:t>
      </w:r>
      <w:r w:rsidRPr="00445359">
        <w:rPr>
          <w:color w:val="000000" w:themeColor="text1"/>
          <w:highlight w:val="yellow"/>
        </w:rPr>
        <w:t>-fleet insurance minimum.</w:t>
      </w:r>
    </w:p>
    <w:p w14:paraId="3955D873" w14:textId="77777777" w:rsidR="009F598E" w:rsidRPr="00445359" w:rsidRDefault="009F598E" w:rsidP="009F598E">
      <w:pPr>
        <w:pStyle w:val="Listenabsatz"/>
        <w:numPr>
          <w:ilvl w:val="1"/>
          <w:numId w:val="6"/>
        </w:numPr>
        <w:rPr>
          <w:color w:val="000000" w:themeColor="text1"/>
          <w:highlight w:val="yellow"/>
        </w:rPr>
      </w:pPr>
      <w:r w:rsidRPr="00445359">
        <w:rPr>
          <w:color w:val="000000" w:themeColor="text1"/>
          <w:highlight w:val="yellow"/>
        </w:rPr>
        <w:t>competent in the English language</w:t>
      </w:r>
    </w:p>
    <w:p w14:paraId="25F2998F" w14:textId="1F8CF52A" w:rsidR="00636FB4" w:rsidRPr="005E0DD0" w:rsidRDefault="00636FB4" w:rsidP="00636FB4">
      <w:pPr>
        <w:pStyle w:val="berschrift3"/>
      </w:pPr>
      <w:bookmarkStart w:id="134" w:name="_Toc450218774"/>
      <w:commentRangeStart w:id="135"/>
      <w:r>
        <w:t>Command course</w:t>
      </w:r>
      <w:r w:rsidR="00F9291E">
        <w:t xml:space="preserve"> or PIC course</w:t>
      </w:r>
      <w:commentRangeEnd w:id="135"/>
      <w:r w:rsidR="00606F5B">
        <w:rPr>
          <w:rStyle w:val="Kommentarzeichen"/>
          <w:rFonts w:eastAsiaTheme="minorHAnsi"/>
          <w:b w:val="0"/>
          <w:bCs w:val="0"/>
        </w:rPr>
        <w:commentReference w:id="135"/>
      </w:r>
      <w:bookmarkEnd w:id="134"/>
    </w:p>
    <w:p w14:paraId="2D5D9962" w14:textId="108AE06A" w:rsidR="00D638C5" w:rsidRPr="005E0DD0" w:rsidRDefault="00D638C5" w:rsidP="00311503">
      <w:pPr>
        <w:pStyle w:val="berschrift3"/>
      </w:pPr>
      <w:bookmarkStart w:id="136" w:name="_Toc450218775"/>
      <w:r w:rsidRPr="005E0DD0">
        <w:t>Co-</w:t>
      </w:r>
      <w:commentRangeStart w:id="137"/>
      <w:commentRangeStart w:id="138"/>
      <w:r w:rsidRPr="005E0DD0">
        <w:t>Pil</w:t>
      </w:r>
      <w:commentRangeEnd w:id="137"/>
      <w:r w:rsidR="00E6744A" w:rsidRPr="005E0DD0">
        <w:rPr>
          <w:rStyle w:val="Kommentarzeichen"/>
          <w:rFonts w:eastAsiaTheme="minorHAnsi"/>
          <w:b w:val="0"/>
          <w:bCs w:val="0"/>
        </w:rPr>
        <w:commentReference w:id="137"/>
      </w:r>
      <w:commentRangeEnd w:id="138"/>
      <w:r w:rsidR="00902CB9" w:rsidRPr="005E0DD0">
        <w:rPr>
          <w:rStyle w:val="Kommentarzeichen"/>
          <w:rFonts w:eastAsiaTheme="minorHAnsi"/>
          <w:b w:val="0"/>
          <w:bCs w:val="0"/>
        </w:rPr>
        <w:commentReference w:id="138"/>
      </w:r>
      <w:r w:rsidRPr="005E0DD0">
        <w:t>ot</w:t>
      </w:r>
      <w:bookmarkEnd w:id="136"/>
    </w:p>
    <w:p w14:paraId="7AD203C3" w14:textId="77777777" w:rsidR="009F598E" w:rsidRPr="00445359" w:rsidRDefault="009F598E" w:rsidP="009F598E">
      <w:pPr>
        <w:rPr>
          <w:highlight w:val="yellow"/>
        </w:rPr>
      </w:pPr>
      <w:r w:rsidRPr="00445359">
        <w:rPr>
          <w:highlight w:val="yellow"/>
        </w:rPr>
        <w:t>Minimum requirements to qualify a flight crew member for employment as co-pilot on company airplanes are:</w:t>
      </w:r>
    </w:p>
    <w:p w14:paraId="65E754C3" w14:textId="77777777" w:rsidR="009F598E" w:rsidRPr="00445359" w:rsidRDefault="009F598E" w:rsidP="009F598E">
      <w:pPr>
        <w:pStyle w:val="Listenabsatz"/>
        <w:numPr>
          <w:ilvl w:val="1"/>
          <w:numId w:val="6"/>
        </w:numPr>
        <w:rPr>
          <w:highlight w:val="yellow"/>
        </w:rPr>
      </w:pPr>
      <w:r w:rsidRPr="00445359">
        <w:rPr>
          <w:highlight w:val="yellow"/>
        </w:rPr>
        <w:t>a valid Medical Certificate Class 1; and</w:t>
      </w:r>
    </w:p>
    <w:p w14:paraId="76AB9FAB" w14:textId="306B1ED5" w:rsidR="009F598E" w:rsidRPr="00445359" w:rsidRDefault="009F598E" w:rsidP="009F598E">
      <w:pPr>
        <w:pStyle w:val="Listenabsatz"/>
        <w:numPr>
          <w:ilvl w:val="1"/>
          <w:numId w:val="6"/>
        </w:numPr>
        <w:rPr>
          <w:highlight w:val="yellow"/>
        </w:rPr>
      </w:pPr>
      <w:r w:rsidRPr="00445359">
        <w:rPr>
          <w:highlight w:val="yellow"/>
        </w:rPr>
        <w:t>Commercial Pilot License (CPL) and</w:t>
      </w:r>
    </w:p>
    <w:p w14:paraId="3119535D" w14:textId="77777777" w:rsidR="009F598E" w:rsidRPr="00445359" w:rsidRDefault="009F598E" w:rsidP="009F598E">
      <w:pPr>
        <w:pStyle w:val="Listenabsatz"/>
        <w:numPr>
          <w:ilvl w:val="1"/>
          <w:numId w:val="6"/>
        </w:numPr>
        <w:rPr>
          <w:highlight w:val="yellow"/>
        </w:rPr>
      </w:pPr>
      <w:r w:rsidRPr="00445359">
        <w:rPr>
          <w:highlight w:val="yellow"/>
        </w:rPr>
        <w:t>completed Multi Crew Cooperation (MCC) training.</w:t>
      </w:r>
    </w:p>
    <w:p w14:paraId="339FF486" w14:textId="77777777" w:rsidR="009F598E" w:rsidRPr="005E0DD0" w:rsidRDefault="009F598E" w:rsidP="009F598E">
      <w:commentRangeStart w:id="139"/>
      <w:r w:rsidRPr="00445359">
        <w:rPr>
          <w:highlight w:val="yellow"/>
        </w:rPr>
        <w:t>Note: An applicant for the first type rating for a Multi- Pilot Airplane (MPA) type shall have at least 100 hours as Pilot in Command (PIC) on airplanes and have a valid multi-engine instrument rating.</w:t>
      </w:r>
      <w:commentRangeEnd w:id="139"/>
      <w:r w:rsidRPr="00445359">
        <w:rPr>
          <w:rStyle w:val="Kommentarzeichen"/>
          <w:highlight w:val="yellow"/>
        </w:rPr>
        <w:commentReference w:id="139"/>
      </w:r>
    </w:p>
    <w:p w14:paraId="1A747513" w14:textId="1848436E" w:rsidR="00D638C5" w:rsidRPr="005E0DD0" w:rsidRDefault="00D638C5" w:rsidP="00311503">
      <w:pPr>
        <w:pStyle w:val="berschrift3"/>
      </w:pPr>
      <w:bookmarkStart w:id="140" w:name="_Toc450218776"/>
      <w:commentRangeStart w:id="141"/>
      <w:r w:rsidRPr="005E0DD0">
        <w:t>Operation on more than one Type or Variant</w:t>
      </w:r>
      <w:commentRangeEnd w:id="141"/>
      <w:r w:rsidR="00A800D4" w:rsidRPr="005E0DD0">
        <w:rPr>
          <w:rStyle w:val="Kommentarzeichen"/>
          <w:rFonts w:eastAsiaTheme="minorHAnsi"/>
          <w:b w:val="0"/>
          <w:bCs w:val="0"/>
        </w:rPr>
        <w:commentReference w:id="141"/>
      </w:r>
      <w:bookmarkEnd w:id="140"/>
    </w:p>
    <w:p w14:paraId="00BC1CD1" w14:textId="77777777" w:rsidR="00FA005E" w:rsidRPr="005E0DD0" w:rsidRDefault="00FA005E" w:rsidP="00FA005E">
      <w:r w:rsidRPr="005E0DD0">
        <w:t xml:space="preserve">Before flight crew members exercising the privileges of two </w:t>
      </w:r>
      <w:r w:rsidR="00DB41E4" w:rsidRPr="005E0DD0">
        <w:t>license</w:t>
      </w:r>
      <w:r w:rsidRPr="005E0DD0">
        <w:t xml:space="preserve"> endorsements, the following requirements must be fulfilled:</w:t>
      </w:r>
    </w:p>
    <w:p w14:paraId="4BAA3945" w14:textId="77777777" w:rsidR="00FA005E" w:rsidRPr="005E0DD0" w:rsidRDefault="00FA005E" w:rsidP="00FA005E">
      <w:r w:rsidRPr="005E0DD0">
        <w:t>• The recent experience requirements</w:t>
      </w:r>
      <w:r w:rsidR="00A800D4" w:rsidRPr="005E0DD0">
        <w:t xml:space="preserve"> for all flown types</w:t>
      </w:r>
      <w:r w:rsidRPr="005E0DD0">
        <w:t xml:space="preserve"> must be fulfilled.</w:t>
      </w:r>
    </w:p>
    <w:p w14:paraId="5C63E083" w14:textId="15827627" w:rsidR="00D638C5" w:rsidRPr="005E0DD0" w:rsidRDefault="00D638C5" w:rsidP="00311503">
      <w:pPr>
        <w:pStyle w:val="berschrift3"/>
      </w:pPr>
      <w:bookmarkStart w:id="142" w:name="_Toc450218777"/>
      <w:r w:rsidRPr="005E0DD0">
        <w:t>Recent Experience</w:t>
      </w:r>
      <w:bookmarkEnd w:id="142"/>
    </w:p>
    <w:p w14:paraId="7EA8DBBA" w14:textId="77777777" w:rsidR="00A800D4" w:rsidRPr="005E0DD0" w:rsidRDefault="00A800D4" w:rsidP="00A800D4">
      <w:r w:rsidRPr="005E0DD0">
        <w:t>A pilot of the operator shall not operate an airplane as part of the minimum certificated crew, either as pilot flying or pilot non-flying, unless he has carried out three take-offs and three landings in the previous 90 days as pilot flying in an airplane, or in a flight simulator, of the same class/type.</w:t>
      </w:r>
    </w:p>
    <w:p w14:paraId="2F025C1E" w14:textId="77777777" w:rsidR="00A800D4" w:rsidRPr="005E0DD0" w:rsidRDefault="00A800D4" w:rsidP="00A800D4">
      <w:r w:rsidRPr="005E0DD0">
        <w:t>Each flight crew member shall complete annual recurrent flight and ground training relevant to the type or variant of aircraft on which he/she operates, including training on the location and use of all emergency and safety equipment carried.</w:t>
      </w:r>
    </w:p>
    <w:p w14:paraId="0894B3F5" w14:textId="0697C543" w:rsidR="00D638C5" w:rsidRPr="005E0DD0" w:rsidRDefault="00D638C5" w:rsidP="00311503">
      <w:pPr>
        <w:pStyle w:val="berschrift3"/>
      </w:pPr>
      <w:bookmarkStart w:id="143" w:name="_Toc450218778"/>
      <w:r w:rsidRPr="005E0DD0">
        <w:t>Security and Emergency</w:t>
      </w:r>
      <w:bookmarkEnd w:id="143"/>
    </w:p>
    <w:p w14:paraId="4BC8754D" w14:textId="6AF70A0C" w:rsidR="00CB0883" w:rsidRPr="005E0DD0" w:rsidRDefault="00CB0883" w:rsidP="00CB0883">
      <w:commentRangeStart w:id="144"/>
      <w:r w:rsidRPr="00D51F49">
        <w:t xml:space="preserve">ORO.SEC.100 Flight crew compartment security — </w:t>
      </w:r>
      <w:commentRangeEnd w:id="144"/>
      <w:r w:rsidR="00445359" w:rsidRPr="00D51F49">
        <w:t>airplanes</w:t>
      </w:r>
      <w:r w:rsidRPr="00D51F49">
        <w:rPr>
          <w:rStyle w:val="Kommentarzeichen"/>
        </w:rPr>
        <w:commentReference w:id="144"/>
      </w:r>
    </w:p>
    <w:p w14:paraId="6448E6C2" w14:textId="088073A5" w:rsidR="00D638C5" w:rsidRPr="005E0DD0" w:rsidRDefault="00D638C5" w:rsidP="00311503">
      <w:pPr>
        <w:pStyle w:val="berschrift3"/>
      </w:pPr>
      <w:bookmarkStart w:id="145" w:name="_Toc450218779"/>
      <w:r w:rsidRPr="005E0DD0">
        <w:t>Qualification to Operate in either Pilot’s Seat</w:t>
      </w:r>
      <w:bookmarkEnd w:id="145"/>
    </w:p>
    <w:p w14:paraId="5BC98DDF" w14:textId="0C744DE7" w:rsidR="00CB0883" w:rsidRPr="00445359" w:rsidRDefault="00CB0883" w:rsidP="00CB0883">
      <w:pPr>
        <w:rPr>
          <w:color w:val="FF0000"/>
        </w:rPr>
      </w:pPr>
      <w:commentRangeStart w:id="146"/>
      <w:r w:rsidRPr="00445359">
        <w:rPr>
          <w:color w:val="FF0000"/>
        </w:rPr>
        <w:t>P</w:t>
      </w:r>
      <w:r w:rsidR="00D51F49" w:rsidRPr="00445359">
        <w:rPr>
          <w:color w:val="FF0000"/>
        </w:rPr>
        <w:t>IC´s who are required</w:t>
      </w:r>
      <w:r w:rsidRPr="00445359">
        <w:rPr>
          <w:color w:val="FF0000"/>
        </w:rPr>
        <w:t xml:space="preserve"> to fly on left and right ha</w:t>
      </w:r>
      <w:r w:rsidR="00CD27F9" w:rsidRPr="00445359">
        <w:rPr>
          <w:color w:val="FF0000"/>
        </w:rPr>
        <w:t>n</w:t>
      </w:r>
      <w:r w:rsidR="002B0A51" w:rsidRPr="00445359">
        <w:rPr>
          <w:color w:val="FF0000"/>
        </w:rPr>
        <w:t>d seats</w:t>
      </w:r>
      <w:r w:rsidR="00F10781" w:rsidRPr="00445359">
        <w:rPr>
          <w:color w:val="FF0000"/>
        </w:rPr>
        <w:t xml:space="preserve"> of CS25 aircraft</w:t>
      </w:r>
      <w:r w:rsidR="002B0A51" w:rsidRPr="00445359">
        <w:rPr>
          <w:color w:val="FF0000"/>
        </w:rPr>
        <w:t xml:space="preserve">, </w:t>
      </w:r>
      <w:r w:rsidR="00AE4FC8" w:rsidRPr="00445359">
        <w:rPr>
          <w:color w:val="FF0000"/>
        </w:rPr>
        <w:t xml:space="preserve">are required to do a RHS check every 3 Years. </w:t>
      </w:r>
      <w:r w:rsidRPr="00445359">
        <w:rPr>
          <w:color w:val="FF0000"/>
        </w:rPr>
        <w:t xml:space="preserve">The check consists of </w:t>
      </w:r>
      <w:r w:rsidR="00CD27F9" w:rsidRPr="00445359">
        <w:rPr>
          <w:color w:val="FF0000"/>
        </w:rPr>
        <w:t>1 engine failure during take off, 1 engine inoperative approach and go around ending in a 1 engine inoperative landing from the right hand seat.</w:t>
      </w:r>
      <w:commentRangeEnd w:id="146"/>
      <w:r w:rsidR="00CD27F9" w:rsidRPr="00445359">
        <w:rPr>
          <w:rStyle w:val="Kommentarzeichen"/>
          <w:color w:val="FF0000"/>
        </w:rPr>
        <w:commentReference w:id="146"/>
      </w:r>
    </w:p>
    <w:p w14:paraId="5E548558" w14:textId="50FF306C" w:rsidR="00D638C5" w:rsidRPr="005E0DD0" w:rsidRDefault="00D638C5" w:rsidP="00311503">
      <w:pPr>
        <w:pStyle w:val="berschrift3"/>
      </w:pPr>
      <w:bookmarkStart w:id="147" w:name="_Toc450218780"/>
      <w:r w:rsidRPr="005E0DD0">
        <w:t xml:space="preserve">Difference and Familiarization </w:t>
      </w:r>
      <w:commentRangeStart w:id="148"/>
      <w:commentRangeStart w:id="149"/>
      <w:r w:rsidRPr="005E0DD0">
        <w:t>Training</w:t>
      </w:r>
      <w:commentRangeEnd w:id="148"/>
      <w:r w:rsidR="00E6744A" w:rsidRPr="005E0DD0">
        <w:rPr>
          <w:rStyle w:val="Kommentarzeichen"/>
          <w:rFonts w:eastAsiaTheme="minorHAnsi"/>
          <w:b w:val="0"/>
          <w:bCs w:val="0"/>
        </w:rPr>
        <w:commentReference w:id="148"/>
      </w:r>
      <w:commentRangeEnd w:id="149"/>
      <w:r w:rsidR="00902CB9" w:rsidRPr="005E0DD0">
        <w:rPr>
          <w:rStyle w:val="Kommentarzeichen"/>
          <w:rFonts w:eastAsiaTheme="minorHAnsi"/>
          <w:b w:val="0"/>
          <w:bCs w:val="0"/>
        </w:rPr>
        <w:commentReference w:id="149"/>
      </w:r>
      <w:bookmarkEnd w:id="147"/>
    </w:p>
    <w:p w14:paraId="6B8C58EF" w14:textId="77777777" w:rsidR="00CD27F9" w:rsidRPr="005E0DD0" w:rsidRDefault="00CD27F9" w:rsidP="00CD27F9">
      <w:r w:rsidRPr="005E0DD0">
        <w:t>The operator ensures that a flight crew member completes:</w:t>
      </w:r>
    </w:p>
    <w:p w14:paraId="023CAC1C" w14:textId="77777777" w:rsidR="00CD27F9" w:rsidRPr="005E0DD0" w:rsidRDefault="00CD27F9" w:rsidP="00CD27F9">
      <w:pPr>
        <w:contextualSpacing/>
      </w:pPr>
      <w:r w:rsidRPr="005E0DD0">
        <w:rPr>
          <w:b/>
        </w:rPr>
        <w:t>Differences training</w:t>
      </w:r>
    </w:p>
    <w:p w14:paraId="6CA35535" w14:textId="77777777" w:rsidR="00CD27F9" w:rsidRPr="005E0DD0" w:rsidRDefault="00CD27F9" w:rsidP="00CD27F9">
      <w:pPr>
        <w:contextualSpacing/>
      </w:pPr>
      <w:r w:rsidRPr="005E0DD0">
        <w:t>which requires additional knowledge and training on an appropriate training device or the airplane:</w:t>
      </w:r>
    </w:p>
    <w:p w14:paraId="5108C472" w14:textId="77777777" w:rsidR="00CD27F9" w:rsidRPr="005E0DD0" w:rsidRDefault="00CD27F9" w:rsidP="00CD27F9">
      <w:pPr>
        <w:contextualSpacing/>
      </w:pPr>
      <w:r w:rsidRPr="005E0DD0">
        <w:t>when operating another variant of an airplane of the same type or another type of the same class</w:t>
      </w:r>
    </w:p>
    <w:p w14:paraId="58653370" w14:textId="77777777" w:rsidR="00CD27F9" w:rsidRPr="005E0DD0" w:rsidRDefault="00CD27F9" w:rsidP="00CD27F9">
      <w:pPr>
        <w:contextualSpacing/>
      </w:pPr>
      <w:r w:rsidRPr="005E0DD0">
        <w:t>currently operated; or</w:t>
      </w:r>
    </w:p>
    <w:p w14:paraId="3D732A5A" w14:textId="77777777" w:rsidR="00CD27F9" w:rsidRPr="005E0DD0" w:rsidRDefault="00CD27F9" w:rsidP="00CD27F9">
      <w:pPr>
        <w:contextualSpacing/>
      </w:pPr>
      <w:r w:rsidRPr="005E0DD0">
        <w:t>when changing equipment and/or procedures on types or variants currently operated;</w:t>
      </w:r>
    </w:p>
    <w:p w14:paraId="062C904C" w14:textId="77777777" w:rsidR="00CD27F9" w:rsidRPr="005E0DD0" w:rsidRDefault="00CD27F9" w:rsidP="00CD27F9">
      <w:pPr>
        <w:contextualSpacing/>
      </w:pPr>
    </w:p>
    <w:p w14:paraId="76A85FAA" w14:textId="77777777" w:rsidR="00CD27F9" w:rsidRPr="005E0DD0" w:rsidRDefault="00CD27F9" w:rsidP="00CD27F9">
      <w:pPr>
        <w:contextualSpacing/>
      </w:pPr>
      <w:r w:rsidRPr="005E0DD0">
        <w:rPr>
          <w:b/>
        </w:rPr>
        <w:t>Familiarization training</w:t>
      </w:r>
    </w:p>
    <w:p w14:paraId="346AF578" w14:textId="77777777" w:rsidR="00CD27F9" w:rsidRPr="005E0DD0" w:rsidRDefault="00CD27F9" w:rsidP="00CD27F9">
      <w:pPr>
        <w:contextualSpacing/>
      </w:pPr>
      <w:r w:rsidRPr="005E0DD0">
        <w:lastRenderedPageBreak/>
        <w:t>which requires the acquisition of additional knowledge when operating another airplane of the same type, or when changing equipment and/or procedures on types or variants currently operated.</w:t>
      </w:r>
    </w:p>
    <w:p w14:paraId="0657C80D" w14:textId="77777777" w:rsidR="00CD27F9" w:rsidRPr="005E0DD0" w:rsidRDefault="00CD27F9" w:rsidP="00CD27F9">
      <w:pPr>
        <w:contextualSpacing/>
      </w:pPr>
    </w:p>
    <w:p w14:paraId="092A3708" w14:textId="6FFF0869" w:rsidR="00636FB4" w:rsidRPr="005E0DD0" w:rsidRDefault="00CD27F9" w:rsidP="00CD27F9">
      <w:pPr>
        <w:contextualSpacing/>
      </w:pPr>
      <w:r w:rsidRPr="005E0DD0">
        <w:t>For the Syllabi please refer to the OMD.</w:t>
      </w:r>
    </w:p>
    <w:p w14:paraId="1D1D7205" w14:textId="70631951" w:rsidR="00D638C5" w:rsidRPr="005E0DD0" w:rsidRDefault="00D638C5" w:rsidP="00DA26A2">
      <w:pPr>
        <w:pStyle w:val="berschrift2"/>
      </w:pPr>
      <w:bookmarkStart w:id="150" w:name="_Toc450218781"/>
      <w:r w:rsidRPr="005E0DD0">
        <w:t>Additional Training</w:t>
      </w:r>
      <w:bookmarkEnd w:id="150"/>
    </w:p>
    <w:p w14:paraId="0DABFCEA" w14:textId="77777777" w:rsidR="00CD27F9" w:rsidRPr="00445359" w:rsidRDefault="00CD27F9" w:rsidP="00CD27F9">
      <w:pPr>
        <w:rPr>
          <w:color w:val="000000" w:themeColor="text1"/>
        </w:rPr>
      </w:pPr>
      <w:r w:rsidRPr="00445359">
        <w:rPr>
          <w:color w:val="000000" w:themeColor="text1"/>
          <w:highlight w:val="yellow"/>
        </w:rPr>
        <w:t>Here each operator can decide if he wants to add additional training.</w:t>
      </w:r>
    </w:p>
    <w:p w14:paraId="1A126158" w14:textId="68924FC4" w:rsidR="00D638C5" w:rsidRPr="005E0DD0" w:rsidRDefault="00D638C5" w:rsidP="00DA26A2">
      <w:pPr>
        <w:pStyle w:val="berschrift2"/>
      </w:pPr>
      <w:bookmarkStart w:id="151" w:name="_Toc450218782"/>
      <w:commentRangeStart w:id="152"/>
      <w:r w:rsidRPr="005E0DD0">
        <w:t>Training</w:t>
      </w:r>
      <w:r w:rsidR="00A70C97" w:rsidRPr="005E0DD0">
        <w:t xml:space="preserve"> and</w:t>
      </w:r>
      <w:r w:rsidRPr="005E0DD0">
        <w:t xml:space="preserve"> Checking Personnel</w:t>
      </w:r>
      <w:commentRangeEnd w:id="152"/>
      <w:r w:rsidR="00A70C97" w:rsidRPr="005E0DD0">
        <w:rPr>
          <w:rStyle w:val="Kommentarzeichen"/>
          <w:rFonts w:eastAsiaTheme="minorHAnsi" w:cs="Arial"/>
          <w:b w:val="0"/>
          <w:bCs w:val="0"/>
        </w:rPr>
        <w:commentReference w:id="152"/>
      </w:r>
      <w:bookmarkEnd w:id="151"/>
    </w:p>
    <w:p w14:paraId="4E2D399F" w14:textId="77777777" w:rsidR="00A70C97" w:rsidRPr="005E0DD0" w:rsidRDefault="00A70C97" w:rsidP="00A70C97">
      <w:r w:rsidRPr="005E0DD0">
        <w:t xml:space="preserve">ORO.FC.145 </w:t>
      </w:r>
      <w:commentRangeStart w:id="153"/>
      <w:commentRangeStart w:id="154"/>
      <w:r w:rsidRPr="005E0DD0">
        <w:t>Provision of training</w:t>
      </w:r>
      <w:commentRangeEnd w:id="153"/>
      <w:r w:rsidR="00295DB8" w:rsidRPr="005E0DD0">
        <w:rPr>
          <w:rStyle w:val="Kommentarzeichen"/>
        </w:rPr>
        <w:commentReference w:id="153"/>
      </w:r>
      <w:commentRangeEnd w:id="154"/>
      <w:r w:rsidR="00902CB9" w:rsidRPr="005E0DD0">
        <w:rPr>
          <w:rStyle w:val="Kommentarzeichen"/>
        </w:rPr>
        <w:commentReference w:id="154"/>
      </w:r>
    </w:p>
    <w:p w14:paraId="38085BA2" w14:textId="77777777" w:rsidR="00A70C97" w:rsidRPr="005E0DD0" w:rsidRDefault="00A70C97" w:rsidP="00A70C97">
      <w:r w:rsidRPr="005E0DD0">
        <w:t>All the training shall be conducted:</w:t>
      </w:r>
    </w:p>
    <w:p w14:paraId="33B02BA5" w14:textId="77777777" w:rsidR="00A70C97" w:rsidRPr="005E0DD0" w:rsidRDefault="00A70C97" w:rsidP="00956D65">
      <w:pPr>
        <w:pStyle w:val="Listenabsatz"/>
        <w:numPr>
          <w:ilvl w:val="0"/>
          <w:numId w:val="17"/>
        </w:numPr>
      </w:pPr>
      <w:r w:rsidRPr="005E0DD0">
        <w:t>in accordance with the training programs and syllabi established by the operator in the operations manual;</w:t>
      </w:r>
    </w:p>
    <w:p w14:paraId="088731F6" w14:textId="77777777" w:rsidR="00A70C97" w:rsidRPr="005E0DD0" w:rsidRDefault="00A70C97" w:rsidP="00956D65">
      <w:pPr>
        <w:pStyle w:val="Listenabsatz"/>
        <w:numPr>
          <w:ilvl w:val="0"/>
          <w:numId w:val="17"/>
        </w:numPr>
      </w:pPr>
      <w:r w:rsidRPr="005E0DD0">
        <w:t>by appropriately qualified personnel. In the case of flight and flight simulation training and checking, the personnel providing the training and conducting the checks shall be qualified in accordance with Annex I (Part-FCL) to Regulation (EU) No 1178/2011.</w:t>
      </w:r>
    </w:p>
    <w:p w14:paraId="459455C0" w14:textId="77777777" w:rsidR="00A70C97" w:rsidRPr="005E0DD0" w:rsidRDefault="00A70C97" w:rsidP="00A70C97">
      <w:r w:rsidRPr="005E0DD0">
        <w:t>As the operator does not have his own ATO, the training requiring an approved syllabus is outsourced to an ATO. The ATO itself is required to hold an approval, and therefore to comply with the regulations. The operator will monitor the ATOs approval for changes in order to maintain his compliant training.</w:t>
      </w:r>
    </w:p>
    <w:p w14:paraId="66AA871B" w14:textId="77777777" w:rsidR="00A70C97" w:rsidRPr="005E0DD0" w:rsidRDefault="00A70C97" w:rsidP="00A70C97">
      <w:r w:rsidRPr="005E0DD0">
        <w:t>All non approval courses like the operator conversion or the differences and familiarization courses are conducted by qualified personal as below:</w:t>
      </w:r>
    </w:p>
    <w:p w14:paraId="370E0747" w14:textId="77777777" w:rsidR="00A70C97" w:rsidRPr="005E0DD0" w:rsidRDefault="00A70C97" w:rsidP="00A70C97">
      <w:pPr>
        <w:rPr>
          <w:b/>
        </w:rPr>
      </w:pPr>
      <w:r w:rsidRPr="005E0DD0">
        <w:rPr>
          <w:b/>
        </w:rPr>
        <w:t>Ground Instructor (GI)</w:t>
      </w:r>
    </w:p>
    <w:p w14:paraId="3039FAEC" w14:textId="77777777" w:rsidR="00A70C97" w:rsidRPr="005E0DD0" w:rsidRDefault="00A70C97" w:rsidP="00A70C97">
      <w:r w:rsidRPr="005E0DD0">
        <w:t>The minimum requirements for the nomination as Ground Instructor are:</w:t>
      </w:r>
    </w:p>
    <w:p w14:paraId="3B5BF831" w14:textId="77777777" w:rsidR="00A70C97" w:rsidRPr="005E0DD0" w:rsidRDefault="00A70C97" w:rsidP="00A70C97">
      <w:pPr>
        <w:pStyle w:val="Listenabsatz"/>
        <w:numPr>
          <w:ilvl w:val="2"/>
          <w:numId w:val="6"/>
        </w:numPr>
      </w:pPr>
      <w:r w:rsidRPr="005E0DD0">
        <w:t>some training in the area of "teaching and learning", including practical demonstrations including Operator’s specific elements</w:t>
      </w:r>
    </w:p>
    <w:p w14:paraId="524D3C14" w14:textId="77777777" w:rsidR="00A70C97" w:rsidRPr="005E0DD0" w:rsidRDefault="00A70C97" w:rsidP="00A70C97">
      <w:pPr>
        <w:pStyle w:val="Listenabsatz"/>
        <w:numPr>
          <w:ilvl w:val="2"/>
          <w:numId w:val="6"/>
        </w:numPr>
      </w:pPr>
      <w:r w:rsidRPr="005E0DD0">
        <w:t>competence in the subject(s) to be instructed</w:t>
      </w:r>
    </w:p>
    <w:p w14:paraId="7806A1A8" w14:textId="77777777" w:rsidR="00A70C97" w:rsidRPr="005E0DD0" w:rsidRDefault="00A70C97" w:rsidP="00A70C97">
      <w:pPr>
        <w:pStyle w:val="Listenabsatz"/>
        <w:numPr>
          <w:ilvl w:val="2"/>
          <w:numId w:val="6"/>
        </w:numPr>
      </w:pPr>
      <w:r w:rsidRPr="005E0DD0">
        <w:t>in case of airplane type specific subjects to be instructed, the Ground Instructor shall have the required type rating.</w:t>
      </w:r>
    </w:p>
    <w:p w14:paraId="3174946E" w14:textId="77777777" w:rsidR="00A70C97" w:rsidRPr="005E0DD0" w:rsidRDefault="00A70C97" w:rsidP="00A70C97">
      <w:pPr>
        <w:pStyle w:val="Listenabsatz"/>
        <w:numPr>
          <w:ilvl w:val="2"/>
          <w:numId w:val="6"/>
        </w:numPr>
      </w:pPr>
      <w:r w:rsidRPr="005E0DD0">
        <w:t>supervision by the nominated person Crew Training or his deputy, when conducting the first course</w:t>
      </w:r>
    </w:p>
    <w:p w14:paraId="20D623CD" w14:textId="494D081A" w:rsidR="006702BA" w:rsidRPr="005E0DD0" w:rsidRDefault="006702BA" w:rsidP="00DA26A2">
      <w:pPr>
        <w:pStyle w:val="berschrift1"/>
      </w:pPr>
      <w:bookmarkStart w:id="155" w:name="_Toc450218783"/>
      <w:commentRangeStart w:id="156"/>
      <w:r w:rsidRPr="005E0DD0">
        <w:t>Crew Health Precautions</w:t>
      </w:r>
      <w:commentRangeEnd w:id="156"/>
      <w:r w:rsidR="008B3EE9" w:rsidRPr="005E0DD0">
        <w:rPr>
          <w:rStyle w:val="Kommentarzeichen"/>
          <w:rFonts w:eastAsiaTheme="minorHAnsi" w:cs="Arial"/>
          <w:b w:val="0"/>
          <w:bCs w:val="0"/>
        </w:rPr>
        <w:commentReference w:id="156"/>
      </w:r>
      <w:bookmarkEnd w:id="155"/>
    </w:p>
    <w:p w14:paraId="522843C4" w14:textId="77777777" w:rsidR="00B06B68" w:rsidRPr="005E0DD0" w:rsidRDefault="00B06B68" w:rsidP="00B06B68">
      <w:r w:rsidRPr="005E0DD0">
        <w:t>Crewmembers must commence every flight duty in a good physical and mental condition so that fatigue, which will accumulate during the assigned flight duty, does not affect safety.</w:t>
      </w:r>
    </w:p>
    <w:p w14:paraId="6DBC9D4D" w14:textId="5D3174F9" w:rsidR="00B06B68" w:rsidRPr="005E0DD0" w:rsidRDefault="00A6064B" w:rsidP="00B06B68">
      <w:r>
        <w:t>Crewmembers must not perform duties on board an aircraft</w:t>
      </w:r>
      <w:r w:rsidR="00B06B68" w:rsidRPr="005E0DD0">
        <w:t xml:space="preserve"> when the capacity for work is reduced because of illness or a person’s general physical condition. Decrease in fitness includes the effect of disease, injury, alcohol, drugs, fatigue, etc. and decrease in fitness under the influence of mental stress.</w:t>
      </w:r>
    </w:p>
    <w:p w14:paraId="231DFB3C" w14:textId="04E39691" w:rsidR="00D638C5" w:rsidRPr="005E0DD0" w:rsidRDefault="00D638C5" w:rsidP="00DA26A2">
      <w:pPr>
        <w:pStyle w:val="berschrift2"/>
      </w:pPr>
      <w:bookmarkStart w:id="157" w:name="_Toc450218784"/>
      <w:r w:rsidRPr="005E0DD0">
        <w:t>Decrease in Medical Fitness</w:t>
      </w:r>
      <w:bookmarkEnd w:id="157"/>
    </w:p>
    <w:p w14:paraId="503BF7A6" w14:textId="77777777" w:rsidR="00B06B68" w:rsidRPr="005E0DD0" w:rsidRDefault="00B06B68" w:rsidP="00B06B68">
      <w:r w:rsidRPr="005E0DD0">
        <w:t>A flight crewmember in possession of a medical certificate shall also seek the advice of the AME, without undue delay if:</w:t>
      </w:r>
    </w:p>
    <w:p w14:paraId="279886C1" w14:textId="77777777" w:rsidR="00B06B68" w:rsidRPr="005E0DD0" w:rsidRDefault="00B06B68" w:rsidP="00B06B68">
      <w:pPr>
        <w:pStyle w:val="Listenabsatz"/>
        <w:numPr>
          <w:ilvl w:val="1"/>
          <w:numId w:val="6"/>
        </w:numPr>
      </w:pPr>
      <w:r w:rsidRPr="005E0DD0">
        <w:t>subject to hospital or clinic admission for more than 12 hours;</w:t>
      </w:r>
    </w:p>
    <w:p w14:paraId="21765FB9" w14:textId="77777777" w:rsidR="00B06B68" w:rsidRPr="005E0DD0" w:rsidRDefault="00B06B68" w:rsidP="00B06B68">
      <w:pPr>
        <w:pStyle w:val="Listenabsatz"/>
        <w:numPr>
          <w:ilvl w:val="1"/>
          <w:numId w:val="6"/>
        </w:numPr>
      </w:pPr>
      <w:r w:rsidRPr="005E0DD0">
        <w:t>subject to surgical operation or invasive procedure;</w:t>
      </w:r>
    </w:p>
    <w:p w14:paraId="55430C3B" w14:textId="77777777" w:rsidR="00B06B68" w:rsidRPr="005E0DD0" w:rsidRDefault="00B06B68" w:rsidP="00B06B68">
      <w:pPr>
        <w:pStyle w:val="Listenabsatz"/>
        <w:numPr>
          <w:ilvl w:val="1"/>
          <w:numId w:val="6"/>
        </w:numPr>
      </w:pPr>
      <w:r w:rsidRPr="005E0DD0">
        <w:t>prescribed regular use of medication; or</w:t>
      </w:r>
    </w:p>
    <w:p w14:paraId="08390CFA" w14:textId="77777777" w:rsidR="00B06B68" w:rsidRPr="005E0DD0" w:rsidRDefault="00B06B68" w:rsidP="00B06B68">
      <w:pPr>
        <w:pStyle w:val="Listenabsatz"/>
        <w:numPr>
          <w:ilvl w:val="1"/>
          <w:numId w:val="6"/>
        </w:numPr>
      </w:pPr>
      <w:r w:rsidRPr="005E0DD0">
        <w:t>prescribed regular use of correcting lenses.</w:t>
      </w:r>
    </w:p>
    <w:p w14:paraId="0FB3889F" w14:textId="77777777" w:rsidR="00B06B68" w:rsidRPr="005E0DD0" w:rsidRDefault="00B06B68" w:rsidP="00B06B68">
      <w:r w:rsidRPr="005E0DD0">
        <w:lastRenderedPageBreak/>
        <w:t>The competent authority must be informed if a flight crewmember in possession of a medical certificate is aware of / experiencing any of the following:</w:t>
      </w:r>
    </w:p>
    <w:p w14:paraId="758CFF45" w14:textId="77777777" w:rsidR="00B06B68" w:rsidRPr="005E0DD0" w:rsidRDefault="00B06B68" w:rsidP="00B06B68">
      <w:pPr>
        <w:pStyle w:val="Listenabsatz"/>
        <w:numPr>
          <w:ilvl w:val="1"/>
          <w:numId w:val="6"/>
        </w:numPr>
      </w:pPr>
      <w:r w:rsidRPr="005E0DD0">
        <w:t>any significant personal injury involving incapacity to function as a flight crewmember; or</w:t>
      </w:r>
    </w:p>
    <w:p w14:paraId="3D29ED28" w14:textId="77777777" w:rsidR="00B06B68" w:rsidRPr="005E0DD0" w:rsidRDefault="00B06B68" w:rsidP="00B06B68">
      <w:pPr>
        <w:pStyle w:val="Listenabsatz"/>
        <w:numPr>
          <w:ilvl w:val="1"/>
          <w:numId w:val="6"/>
        </w:numPr>
      </w:pPr>
      <w:r w:rsidRPr="005E0DD0">
        <w:t>any illness leading to the incapacity to function as a flight crewmember for a period of 21 days or more; or</w:t>
      </w:r>
    </w:p>
    <w:p w14:paraId="0C7BF160" w14:textId="77777777" w:rsidR="00B06B68" w:rsidRPr="005E0DD0" w:rsidRDefault="00B06B68" w:rsidP="00B06B68">
      <w:pPr>
        <w:pStyle w:val="Listenabsatz"/>
        <w:numPr>
          <w:ilvl w:val="1"/>
          <w:numId w:val="6"/>
        </w:numPr>
      </w:pPr>
      <w:r w:rsidRPr="005E0DD0">
        <w:t>being pregnant.</w:t>
      </w:r>
    </w:p>
    <w:p w14:paraId="09E79B30" w14:textId="77777777" w:rsidR="00B06B68" w:rsidRPr="005E0DD0" w:rsidRDefault="00B06B68" w:rsidP="00B06B68">
      <w:r w:rsidRPr="005E0DD0">
        <w:t>In the event of any of the above, crewmembers must contact their AME as soon as is reasonably possible, the AME will then ensure that all communications with and formalities concerning the competent authority are complied with.</w:t>
      </w:r>
    </w:p>
    <w:p w14:paraId="73019641" w14:textId="03D5C22D" w:rsidR="00D638C5" w:rsidRPr="005E0DD0" w:rsidRDefault="00D638C5" w:rsidP="00DA26A2">
      <w:pPr>
        <w:pStyle w:val="berschrift2"/>
      </w:pPr>
      <w:bookmarkStart w:id="158" w:name="_Toc450218785"/>
      <w:r w:rsidRPr="005E0DD0">
        <w:t>Alcohol</w:t>
      </w:r>
      <w:bookmarkEnd w:id="158"/>
    </w:p>
    <w:p w14:paraId="1EEE2DF5" w14:textId="77777777" w:rsidR="008B3EE9" w:rsidRPr="005E0DD0" w:rsidRDefault="008B3EE9" w:rsidP="008B3EE9">
      <w:r w:rsidRPr="005E0DD0">
        <w:t>Crewmembers shall not:</w:t>
      </w:r>
    </w:p>
    <w:p w14:paraId="061D0AF2" w14:textId="77777777" w:rsidR="008B3EE9" w:rsidRPr="005E0DD0" w:rsidRDefault="008B3EE9" w:rsidP="008B3EE9">
      <w:pPr>
        <w:pStyle w:val="Listenabsatz"/>
        <w:numPr>
          <w:ilvl w:val="1"/>
          <w:numId w:val="6"/>
        </w:numPr>
      </w:pPr>
      <w:r w:rsidRPr="005E0DD0">
        <w:t>consume alcohol of any nature in excess, i.e. drink to such an extent that their physical condition is obviously impaired;</w:t>
      </w:r>
    </w:p>
    <w:p w14:paraId="23398CF4" w14:textId="77777777" w:rsidR="008B3EE9" w:rsidRPr="005E0DD0" w:rsidRDefault="008B3EE9" w:rsidP="008B3EE9">
      <w:pPr>
        <w:pStyle w:val="Listenabsatz"/>
        <w:numPr>
          <w:ilvl w:val="1"/>
          <w:numId w:val="6"/>
        </w:numPr>
      </w:pPr>
      <w:r w:rsidRPr="005E0DD0">
        <w:t>consume alcohol for a minimum period of 8 hours before reserve or reporting for duty;</w:t>
      </w:r>
    </w:p>
    <w:p w14:paraId="71E13877" w14:textId="77777777" w:rsidR="008B3EE9" w:rsidRPr="005E0DD0" w:rsidRDefault="008B3EE9" w:rsidP="008B3EE9">
      <w:pPr>
        <w:pStyle w:val="Listenabsatz"/>
        <w:numPr>
          <w:ilvl w:val="1"/>
          <w:numId w:val="6"/>
        </w:numPr>
      </w:pPr>
      <w:r w:rsidRPr="005E0DD0">
        <w:t>consume alcohol while on reserve or during the duty period; or</w:t>
      </w:r>
    </w:p>
    <w:p w14:paraId="6840268A" w14:textId="77777777" w:rsidR="008B3EE9" w:rsidRPr="005E0DD0" w:rsidRDefault="008B3EE9" w:rsidP="008B3EE9">
      <w:pPr>
        <w:pStyle w:val="Listenabsatz"/>
        <w:numPr>
          <w:ilvl w:val="1"/>
          <w:numId w:val="6"/>
        </w:numPr>
      </w:pPr>
      <w:r w:rsidRPr="005E0DD0">
        <w:t>commence a flight duty period with a level of alcohol in the blood in excess of 0.2. mg per ml (milligrams per milliliter), which is considered a natural level caused by digestion of regular food.</w:t>
      </w:r>
    </w:p>
    <w:p w14:paraId="001358F9" w14:textId="77777777" w:rsidR="008B3EE9" w:rsidRPr="005E0DD0" w:rsidRDefault="008B3EE9" w:rsidP="008B3EE9">
      <w:r w:rsidRPr="005E0DD0">
        <w:t>All operations personnel are required to assist each other in complying with these directives at all times.</w:t>
      </w:r>
    </w:p>
    <w:p w14:paraId="0148FDF6" w14:textId="740A5C47" w:rsidR="00D638C5" w:rsidRPr="005E0DD0" w:rsidRDefault="00D638C5" w:rsidP="00DA26A2">
      <w:pPr>
        <w:pStyle w:val="berschrift2"/>
      </w:pPr>
      <w:bookmarkStart w:id="159" w:name="_Toc450218786"/>
      <w:r w:rsidRPr="005E0DD0">
        <w:t>Pharmaceutical Preparations (Narcotics,</w:t>
      </w:r>
      <w:r w:rsidR="006702BA" w:rsidRPr="005E0DD0">
        <w:t xml:space="preserve"> Sleeping Tablets and/or Drugs)</w:t>
      </w:r>
      <w:bookmarkEnd w:id="159"/>
    </w:p>
    <w:p w14:paraId="68436E01" w14:textId="77777777" w:rsidR="008B3EE9" w:rsidRPr="005E0DD0" w:rsidRDefault="008B3EE9" w:rsidP="008B3EE9">
      <w:r w:rsidRPr="005E0DD0">
        <w:t>Holders of medical certificates shall not take any prescription or non-prescription medication or drug, or undergo any other treatment, unless they are completely sure that the medication, drug or treatment will not have any adverse effect on their ability to perform their duties safely. If there is any doubt, advice shall be sought from an Aeronautical Medical Examiner (AME) or medical practitioner.</w:t>
      </w:r>
    </w:p>
    <w:p w14:paraId="7DE0073A" w14:textId="77777777" w:rsidR="008B3EE9" w:rsidRPr="005E0DD0" w:rsidRDefault="008B3EE9" w:rsidP="008B3EE9">
      <w:r w:rsidRPr="005E0DD0">
        <w:t>NB. General painkillers, such as Paracetamol, Alka Selzer, Aspirin, Treupel with no significant proven side effects, may be taken whilst on duty provided the dosages taken are kept within the specified limits, described on the package-inlay.</w:t>
      </w:r>
    </w:p>
    <w:p w14:paraId="168229B1" w14:textId="77777777" w:rsidR="008B3EE9" w:rsidRPr="005E0DD0" w:rsidRDefault="008B3EE9" w:rsidP="008B3EE9">
      <w:r w:rsidRPr="005E0DD0">
        <w:t>On occasions when sleeping tablets are considered necessary, only over-the-counter or homeopathic remedies may be used, provided the dosages taken are kept within the specified limits, described on the package-inlay and have been authorized by the AME. No sleeping tablets shall be taken within 9 hours of starting a flight duty.</w:t>
      </w:r>
    </w:p>
    <w:p w14:paraId="1A863B40" w14:textId="280AB7DA" w:rsidR="00D638C5" w:rsidRPr="005E0DD0" w:rsidRDefault="006702BA" w:rsidP="00DA26A2">
      <w:pPr>
        <w:pStyle w:val="berschrift2"/>
      </w:pPr>
      <w:bookmarkStart w:id="160" w:name="_Toc450218787"/>
      <w:r w:rsidRPr="005E0DD0">
        <w:t>Immunization (</w:t>
      </w:r>
      <w:r w:rsidR="00DB0828" w:rsidRPr="005E0DD0">
        <w:t>Vaccinations</w:t>
      </w:r>
      <w:r w:rsidRPr="005E0DD0">
        <w:t>)</w:t>
      </w:r>
      <w:bookmarkEnd w:id="160"/>
    </w:p>
    <w:p w14:paraId="2A9BD8D3" w14:textId="77777777" w:rsidR="008B3EE9" w:rsidRPr="005E0DD0" w:rsidRDefault="008B3EE9" w:rsidP="008B3EE9">
      <w:r w:rsidRPr="005E0DD0">
        <w:t>Different countries require vaccinations for crewmembers and passengers against specific diseases, often specifying that such immunization is only required upon entering the country “after leaving or transiting infected areas”.</w:t>
      </w:r>
    </w:p>
    <w:p w14:paraId="37D9D093" w14:textId="77777777" w:rsidR="008B3EE9" w:rsidRPr="005E0DD0" w:rsidRDefault="008B3EE9" w:rsidP="008B3EE9">
      <w:r w:rsidRPr="005E0DD0">
        <w:t>Each crewmember scheduled to flight duty abroad must satisfy any requirement(s) for vaccination(s) and have himself vaccinated in time. Medical advice is to be sought concerning the period to be observed before returning to flying duties following immunization.</w:t>
      </w:r>
    </w:p>
    <w:p w14:paraId="3A235A8A" w14:textId="77777777" w:rsidR="008B3EE9" w:rsidRPr="005E0DD0" w:rsidRDefault="008B3EE9" w:rsidP="008B3EE9">
      <w:r w:rsidRPr="005E0DD0">
        <w:t>Crewmembers scheduled for flight duty in malaria infected countries shall consult their medical examiner, and if advised, take / apply the appropriate medication as prescribed.</w:t>
      </w:r>
    </w:p>
    <w:p w14:paraId="79553061" w14:textId="77777777" w:rsidR="008B3EE9" w:rsidRPr="005E0DD0" w:rsidRDefault="008B3EE9" w:rsidP="008B3EE9">
      <w:r w:rsidRPr="005E0DD0">
        <w:t xml:space="preserve">Crewmembers shall be aware of the fact that there are many extremely dangerous diseases against which vaccination is not possible. Only general rules are given here for health-conscious </w:t>
      </w:r>
      <w:r w:rsidR="00957BA8" w:rsidRPr="005E0DD0">
        <w:t>behavior</w:t>
      </w:r>
      <w:r w:rsidRPr="005E0DD0">
        <w:t xml:space="preserve"> in foreign countries:</w:t>
      </w:r>
    </w:p>
    <w:p w14:paraId="542DE7AF" w14:textId="77777777" w:rsidR="008B3EE9" w:rsidRPr="005E0DD0" w:rsidRDefault="008B3EE9" w:rsidP="008B3EE9">
      <w:r w:rsidRPr="005E0DD0">
        <w:t>• Observe strict hygiene in eating / drinking (amoebic dysentery, brucellosis);</w:t>
      </w:r>
    </w:p>
    <w:p w14:paraId="001DF487" w14:textId="77777777" w:rsidR="008B3EE9" w:rsidRPr="005E0DD0" w:rsidRDefault="008B3EE9" w:rsidP="008B3EE9">
      <w:r w:rsidRPr="005E0DD0">
        <w:t>• Do not bath in stagnant water; and</w:t>
      </w:r>
    </w:p>
    <w:p w14:paraId="183A8B41" w14:textId="77777777" w:rsidR="008B3EE9" w:rsidRPr="005E0DD0" w:rsidRDefault="008B3EE9" w:rsidP="008B3EE9">
      <w:r w:rsidRPr="005E0DD0">
        <w:lastRenderedPageBreak/>
        <w:t xml:space="preserve">• In infested (e.g. bush / jungle) areas, wear long-sleeved shirts and long trousers to prevent or </w:t>
      </w:r>
      <w:r w:rsidR="00957BA8" w:rsidRPr="005E0DD0">
        <w:t>minimize</w:t>
      </w:r>
      <w:r w:rsidRPr="005E0DD0">
        <w:t xml:space="preserve"> bites by disease-carrying insects (filariasis, malaria, encephalitis, sleeping sickness) or by outright poisonous insects or animals (spiders, scorpions, snakes); use insect-repellent.</w:t>
      </w:r>
    </w:p>
    <w:p w14:paraId="18FCF689" w14:textId="0DA8C734" w:rsidR="00D638C5" w:rsidRPr="005E0DD0" w:rsidRDefault="006702BA" w:rsidP="00DA26A2">
      <w:pPr>
        <w:pStyle w:val="berschrift2"/>
      </w:pPr>
      <w:bookmarkStart w:id="161" w:name="_Toc450218788"/>
      <w:r w:rsidRPr="005E0DD0">
        <w:t>Deep Diving</w:t>
      </w:r>
      <w:bookmarkEnd w:id="161"/>
    </w:p>
    <w:p w14:paraId="3B8AB746" w14:textId="77777777" w:rsidR="008B3EE9" w:rsidRPr="005E0DD0" w:rsidRDefault="008B3EE9" w:rsidP="008B3EE9">
      <w:r w:rsidRPr="005E0DD0">
        <w:t xml:space="preserve">Scuba divers have to respect the specific decompression calculations according to the number of performed transitions and depth. Crewmembers, whose sporting activities include deep sea diving to a depth up to 10 </w:t>
      </w:r>
      <w:r w:rsidR="00957BA8" w:rsidRPr="005E0DD0">
        <w:t>meters</w:t>
      </w:r>
      <w:r w:rsidRPr="005E0DD0">
        <w:t xml:space="preserve"> with no decompression, shall not fly within 48 hours of completing such diving activity.</w:t>
      </w:r>
    </w:p>
    <w:p w14:paraId="53A5CBBB" w14:textId="0ED2DB04" w:rsidR="00D638C5" w:rsidRPr="005E0DD0" w:rsidRDefault="00D638C5" w:rsidP="00DA26A2">
      <w:pPr>
        <w:pStyle w:val="berschrift2"/>
      </w:pPr>
      <w:bookmarkStart w:id="162" w:name="_Toc450218789"/>
      <w:r w:rsidRPr="005E0DD0">
        <w:t>Blood Donation</w:t>
      </w:r>
      <w:bookmarkEnd w:id="162"/>
    </w:p>
    <w:p w14:paraId="1A85A60B" w14:textId="77777777" w:rsidR="008B3EE9" w:rsidRPr="005E0DD0" w:rsidRDefault="008B3EE9" w:rsidP="008B3EE9">
      <w:r w:rsidRPr="005E0DD0">
        <w:t>Any crewmembers donating blood, must wait for a period of 48 hours before beginning a flight duty.</w:t>
      </w:r>
    </w:p>
    <w:p w14:paraId="48B498B5" w14:textId="725228C2" w:rsidR="00D638C5" w:rsidRPr="005E0DD0" w:rsidRDefault="00D638C5" w:rsidP="00DA26A2">
      <w:pPr>
        <w:pStyle w:val="berschrift2"/>
      </w:pPr>
      <w:bookmarkStart w:id="163" w:name="_Toc450218790"/>
      <w:r w:rsidRPr="005E0DD0">
        <w:t>Sleep and Rest</w:t>
      </w:r>
      <w:bookmarkEnd w:id="163"/>
    </w:p>
    <w:p w14:paraId="53532860" w14:textId="77777777" w:rsidR="00693A6F" w:rsidRPr="005E0DD0" w:rsidRDefault="00693A6F" w:rsidP="00693A6F">
      <w:r w:rsidRPr="005E0DD0">
        <w:t>Although the regulations of flight and duty periods are intended to ensure that adequate opportunities are provided for crewmembers to obtain rest and sleep, individuals should ensure that proper advantage is taken of such opportunities.</w:t>
      </w:r>
    </w:p>
    <w:p w14:paraId="3840D5CC" w14:textId="77777777" w:rsidR="00693A6F" w:rsidRPr="005E0DD0" w:rsidRDefault="00693A6F" w:rsidP="00693A6F">
      <w:r w:rsidRPr="005E0DD0">
        <w:t>No crewmember shall perform duties on an airplane if he knows or suspects that he is suffering from fatigue, or feels unfit to the extent that the flight may be put at risk.</w:t>
      </w:r>
    </w:p>
    <w:p w14:paraId="2A56D4AB" w14:textId="2FF20914" w:rsidR="00D638C5" w:rsidRPr="005E0DD0" w:rsidRDefault="00D638C5" w:rsidP="00DA26A2">
      <w:pPr>
        <w:pStyle w:val="berschrift2"/>
      </w:pPr>
      <w:bookmarkStart w:id="164" w:name="_Toc450218791"/>
      <w:r w:rsidRPr="005E0DD0">
        <w:t>Surgical Operations</w:t>
      </w:r>
      <w:bookmarkEnd w:id="164"/>
    </w:p>
    <w:p w14:paraId="60296AA1" w14:textId="77777777" w:rsidR="00693A6F" w:rsidRPr="005E0DD0" w:rsidRDefault="00693A6F" w:rsidP="00693A6F">
      <w:r w:rsidRPr="005E0DD0">
        <w:t>Following any surgical procedure, aeronautical medical advice has to be sought before returning to flying duties.</w:t>
      </w:r>
    </w:p>
    <w:p w14:paraId="2FEC7968" w14:textId="6C737818" w:rsidR="00D638C5" w:rsidRPr="005E0DD0" w:rsidRDefault="006702BA" w:rsidP="00DA26A2">
      <w:pPr>
        <w:pStyle w:val="berschrift2"/>
      </w:pPr>
      <w:bookmarkStart w:id="165" w:name="_Toc450218792"/>
      <w:r w:rsidRPr="005E0DD0">
        <w:t>Pregnancy</w:t>
      </w:r>
      <w:bookmarkEnd w:id="165"/>
    </w:p>
    <w:p w14:paraId="1DFA593C" w14:textId="77777777" w:rsidR="00693A6F" w:rsidRPr="005E0DD0" w:rsidRDefault="00693A6F" w:rsidP="00693A6F">
      <w:r w:rsidRPr="005E0DD0">
        <w:t>Any pregnant crewmember in possession of a valid medical certificate shall inform their Authorized Medical Examiner (AME) of her pregnancy, who will then inform the competent authority. The medical certificate should deem suspended upon confirmation of the pregnancy.</w:t>
      </w:r>
    </w:p>
    <w:p w14:paraId="283E0D18" w14:textId="77777777" w:rsidR="00693A6F" w:rsidRPr="005E0DD0" w:rsidRDefault="00693A6F" w:rsidP="00693A6F">
      <w:r w:rsidRPr="005E0DD0">
        <w:t>The AME may raise the suspension of the medical certificate subject to specific conditions, as he thinks fit. The medical examiner may re-approve certification of a pregnant crewmember during the first 26 weeks of gestation.</w:t>
      </w:r>
    </w:p>
    <w:p w14:paraId="6F891155" w14:textId="114643E6" w:rsidR="00D638C5" w:rsidRPr="006E3239" w:rsidRDefault="00D638C5" w:rsidP="00DA26A2">
      <w:pPr>
        <w:pStyle w:val="berschrift2"/>
        <w:rPr>
          <w:color w:val="00B050"/>
        </w:rPr>
      </w:pPr>
      <w:bookmarkStart w:id="166" w:name="_Toc450218793"/>
      <w:r w:rsidRPr="006E3239">
        <w:rPr>
          <w:color w:val="00B050"/>
        </w:rPr>
        <w:t>Eye and Ear Protection</w:t>
      </w:r>
      <w:bookmarkEnd w:id="166"/>
    </w:p>
    <w:p w14:paraId="786ACBE2" w14:textId="4A24A2C7" w:rsidR="00693A6F" w:rsidRPr="006E3239" w:rsidRDefault="00693A6F" w:rsidP="00693A6F">
      <w:pPr>
        <w:rPr>
          <w:color w:val="00B050"/>
        </w:rPr>
      </w:pPr>
      <w:r w:rsidRPr="006E3239">
        <w:rPr>
          <w:color w:val="00B050"/>
        </w:rPr>
        <w:t>When flying above clouds, particularly in bright sunshine, sunglasses can drastically reduce bright vision. Flight crewmembers should protect their eyes by wearing non-</w:t>
      </w:r>
      <w:r w:rsidR="006E3239" w:rsidRPr="006E3239">
        <w:rPr>
          <w:color w:val="00B050"/>
        </w:rPr>
        <w:t>polarized</w:t>
      </w:r>
      <w:r w:rsidRPr="006E3239">
        <w:rPr>
          <w:color w:val="00B050"/>
        </w:rPr>
        <w:t xml:space="preserve"> sunglasses.</w:t>
      </w:r>
    </w:p>
    <w:p w14:paraId="341C8D6C" w14:textId="77777777" w:rsidR="00693A6F" w:rsidRPr="006E3239" w:rsidRDefault="00693A6F" w:rsidP="00693A6F">
      <w:pPr>
        <w:rPr>
          <w:color w:val="00B050"/>
        </w:rPr>
      </w:pPr>
      <w:r w:rsidRPr="006E3239">
        <w:rPr>
          <w:color w:val="00B050"/>
        </w:rPr>
        <w:t>The lighting on the flight deck should normally be dimmed during darkness, especially on take-off, approach and landing (eye-adaptation to darkness). For take-off and landing cabin must be dimmed to the minimum.</w:t>
      </w:r>
    </w:p>
    <w:p w14:paraId="466A2680" w14:textId="77777777" w:rsidR="00693A6F" w:rsidRPr="006E3239" w:rsidRDefault="00693A6F" w:rsidP="00693A6F">
      <w:pPr>
        <w:rPr>
          <w:color w:val="00B050"/>
        </w:rPr>
      </w:pPr>
      <w:r w:rsidRPr="006E3239">
        <w:rPr>
          <w:color w:val="00B050"/>
        </w:rPr>
        <w:t>Where use of corrective eyeglasses is stipulated on the license medical certificate, flight crewmembers must wear their prescription glasses while on flight duty and carry a spare set of these glasses at all times.</w:t>
      </w:r>
    </w:p>
    <w:p w14:paraId="7153D42A" w14:textId="77777777" w:rsidR="00693A6F" w:rsidRPr="006E3239" w:rsidRDefault="00693A6F" w:rsidP="00693A6F">
      <w:pPr>
        <w:rPr>
          <w:color w:val="00B050"/>
        </w:rPr>
      </w:pPr>
      <w:r w:rsidRPr="006E3239">
        <w:rPr>
          <w:color w:val="00B050"/>
        </w:rPr>
        <w:t>It is recommended that operations personnel use suitable ear protection in noisy environments especially on the apron.</w:t>
      </w:r>
    </w:p>
    <w:p w14:paraId="37FF3D07" w14:textId="1873FB3F" w:rsidR="00693A6F" w:rsidRPr="004E7202" w:rsidRDefault="00693A6F" w:rsidP="00013154">
      <w:pPr>
        <w:pStyle w:val="berschrift2"/>
        <w:rPr>
          <w:color w:val="000000" w:themeColor="text1"/>
        </w:rPr>
      </w:pPr>
      <w:bookmarkStart w:id="167" w:name="_Toc450218794"/>
      <w:r w:rsidRPr="004E7202">
        <w:rPr>
          <w:color w:val="000000" w:themeColor="text1"/>
        </w:rPr>
        <w:t>Radiation Exposure</w:t>
      </w:r>
      <w:bookmarkEnd w:id="167"/>
    </w:p>
    <w:p w14:paraId="49F18F68" w14:textId="5317592E" w:rsidR="004E7202" w:rsidRPr="004E7202" w:rsidRDefault="004E7202" w:rsidP="004E7202">
      <w:r>
        <w:t>Not applicable due to low amount of flight hours.</w:t>
      </w:r>
    </w:p>
    <w:p w14:paraId="55D5136D" w14:textId="440927FD" w:rsidR="006702BA" w:rsidRPr="005E0DD0" w:rsidRDefault="006702BA" w:rsidP="00DA26A2">
      <w:pPr>
        <w:pStyle w:val="berschrift1"/>
      </w:pPr>
      <w:bookmarkStart w:id="168" w:name="_Toc450218795"/>
      <w:r w:rsidRPr="005E0DD0">
        <w:lastRenderedPageBreak/>
        <w:t>Flight and Duty Time Limitations and Rest Requirements</w:t>
      </w:r>
      <w:r w:rsidR="00D408BC" w:rsidRPr="005E0DD0">
        <w:t xml:space="preserve"> (2.DVLuftBO for </w:t>
      </w:r>
      <w:r w:rsidR="009408C6" w:rsidRPr="005E0DD0">
        <w:t>G</w:t>
      </w:r>
      <w:r w:rsidR="00D408BC" w:rsidRPr="005E0DD0">
        <w:t>ermany)</w:t>
      </w:r>
      <w:r w:rsidR="00846419" w:rsidRPr="005E0DD0">
        <w:t xml:space="preserve"> Reference to the applicable regulation. </w:t>
      </w:r>
      <w:r w:rsidR="001927B0">
        <w:t>A</w:t>
      </w:r>
      <w:r w:rsidR="00846419" w:rsidRPr="005E0DD0">
        <w:t>dd the PIC Decision with a corresponding form</w:t>
      </w:r>
      <w:bookmarkEnd w:id="168"/>
    </w:p>
    <w:p w14:paraId="0681EE0A" w14:textId="446BCD03" w:rsidR="00562E18" w:rsidRDefault="00F93816" w:rsidP="006E3239">
      <w:pPr>
        <w:pStyle w:val="berschrift2"/>
      </w:pPr>
      <w:bookmarkStart w:id="169" w:name="_Toc450218796"/>
      <w:r w:rsidRPr="005E0DD0">
        <w:t>Freelance Pilot</w:t>
      </w:r>
      <w:bookmarkEnd w:id="169"/>
      <w:r w:rsidRPr="005E0DD0">
        <w:t xml:space="preserve"> </w:t>
      </w:r>
    </w:p>
    <w:p w14:paraId="1014C2C4" w14:textId="4195B925" w:rsidR="00562E18" w:rsidRDefault="00562E18" w:rsidP="00562E18">
      <w:r>
        <w:t>The Pilot has to provide his duty record for the preceding 36h before the planned schedule. Hereby the Operator will be able to schedule him according to the applicable FTL limitation.</w:t>
      </w:r>
    </w:p>
    <w:p w14:paraId="7BCFA2AC" w14:textId="2684AFCC" w:rsidR="00901362" w:rsidRDefault="00D14479" w:rsidP="00901362">
      <w:pPr>
        <w:pStyle w:val="berschrift1"/>
      </w:pPr>
      <w:bookmarkStart w:id="170" w:name="_Toc450218797"/>
      <w:r w:rsidRPr="005E0DD0">
        <w:t>Standard Operating Procedures</w:t>
      </w:r>
      <w:r w:rsidR="006C2F26" w:rsidRPr="005E0DD0">
        <w:t xml:space="preserve"> (NCC.OP)</w:t>
      </w:r>
      <w:bookmarkEnd w:id="170"/>
    </w:p>
    <w:p w14:paraId="46CE9A25" w14:textId="26A1DC7E" w:rsidR="004E16CB" w:rsidRPr="00E22DBC" w:rsidRDefault="004E16CB" w:rsidP="00A803DB">
      <w:pPr>
        <w:pStyle w:val="berschrift2"/>
      </w:pPr>
      <w:bookmarkStart w:id="171" w:name="_Toc450218798"/>
      <w:r w:rsidRPr="00E22DBC">
        <w:t>Flight preparation (NCC.OP.145</w:t>
      </w:r>
      <w:r>
        <w:t xml:space="preserve"> / NCC.OP.195 and 225 = T/O and landing performance last point</w:t>
      </w:r>
      <w:r w:rsidRPr="00E22DBC">
        <w:t>)</w:t>
      </w:r>
      <w:bookmarkEnd w:id="171"/>
    </w:p>
    <w:p w14:paraId="7EFC61D8" w14:textId="77777777" w:rsidR="004E16CB" w:rsidRDefault="004E16CB" w:rsidP="004E16CB">
      <w:r>
        <w:t>Flights have to be operated within the designated area of operation in compliance with the operators’ declaration, airplane type specifications, its certificate of airworthiness and within the approved limitations contained in its Airplane Flight Manual (AFM).</w:t>
      </w:r>
    </w:p>
    <w:p w14:paraId="33428498" w14:textId="77777777" w:rsidR="004E16CB" w:rsidRDefault="004E16CB" w:rsidP="004E16CB">
      <w:r>
        <w:t>The PIC must not commence a flight or series of flights unless he has conscientiously ensured that:</w:t>
      </w:r>
    </w:p>
    <w:p w14:paraId="19E58F11" w14:textId="77777777" w:rsidR="004E16CB" w:rsidRDefault="004E16CB" w:rsidP="004E16CB">
      <w:pPr>
        <w:pStyle w:val="Listenabsatz"/>
        <w:numPr>
          <w:ilvl w:val="0"/>
          <w:numId w:val="83"/>
        </w:numPr>
      </w:pPr>
      <w:r>
        <w:t>the flight planning considers all respects such as minimum flight altitudes, aerodrome suitability including flight crew competence requirements, routing, , including fuel calculations and the expected mass and center of gravity;</w:t>
      </w:r>
    </w:p>
    <w:p w14:paraId="16AE3C78" w14:textId="77777777" w:rsidR="004E16CB" w:rsidRDefault="004E16CB" w:rsidP="004E16CB">
      <w:pPr>
        <w:pStyle w:val="Listenabsatz"/>
        <w:numPr>
          <w:ilvl w:val="0"/>
          <w:numId w:val="83"/>
        </w:numPr>
      </w:pPr>
      <w:r>
        <w:t>if required, the over flight- and landing permissions are received and available on board;</w:t>
      </w:r>
    </w:p>
    <w:p w14:paraId="35529166" w14:textId="77777777" w:rsidR="004E16CB" w:rsidRDefault="004E16CB" w:rsidP="004E16CB">
      <w:pPr>
        <w:pStyle w:val="Listenabsatz"/>
        <w:numPr>
          <w:ilvl w:val="0"/>
          <w:numId w:val="83"/>
        </w:numPr>
      </w:pPr>
      <w:r>
        <w:t>ground facilities and services are available for the anticipated aerodromes, including the firefighting and rescue service category;</w:t>
      </w:r>
    </w:p>
    <w:p w14:paraId="3BA0CCAC" w14:textId="77777777" w:rsidR="004E16CB" w:rsidRDefault="004E16CB" w:rsidP="004E16CB">
      <w:pPr>
        <w:pStyle w:val="Listenabsatz"/>
        <w:numPr>
          <w:ilvl w:val="0"/>
          <w:numId w:val="83"/>
        </w:numPr>
      </w:pPr>
      <w:r>
        <w:t>the ATS flight plan is transmitted in accordance with the anticipated time of departure;</w:t>
      </w:r>
    </w:p>
    <w:p w14:paraId="22D8BB6D" w14:textId="77777777" w:rsidR="004E16CB" w:rsidRDefault="004E16CB" w:rsidP="004E16CB">
      <w:pPr>
        <w:pStyle w:val="Listenabsatz"/>
        <w:numPr>
          <w:ilvl w:val="0"/>
          <w:numId w:val="83"/>
        </w:numPr>
      </w:pPr>
      <w:r>
        <w:t>customs- and immigration requirements are verified and fulfilled;</w:t>
      </w:r>
    </w:p>
    <w:p w14:paraId="6F9B0F60" w14:textId="77777777" w:rsidR="004E16CB" w:rsidRDefault="004E16CB" w:rsidP="004E16CB">
      <w:pPr>
        <w:pStyle w:val="Listenabsatz"/>
        <w:numPr>
          <w:ilvl w:val="0"/>
          <w:numId w:val="83"/>
        </w:numPr>
      </w:pPr>
      <w:r>
        <w:t>the meteorological and NOTAM/AIS briefings are collected and analyzed;</w:t>
      </w:r>
    </w:p>
    <w:p w14:paraId="2AA9BA5B" w14:textId="77777777" w:rsidR="004E16CB" w:rsidRDefault="004E16CB" w:rsidP="004E16CB">
      <w:pPr>
        <w:pStyle w:val="Listenabsatz"/>
        <w:numPr>
          <w:ilvl w:val="0"/>
          <w:numId w:val="83"/>
        </w:numPr>
      </w:pPr>
      <w:r>
        <w:t>the airplane is airworthy;</w:t>
      </w:r>
    </w:p>
    <w:p w14:paraId="4C5EFEDD" w14:textId="77777777" w:rsidR="004E16CB" w:rsidRDefault="004E16CB" w:rsidP="004E16CB">
      <w:pPr>
        <w:pStyle w:val="Listenabsatz"/>
        <w:numPr>
          <w:ilvl w:val="0"/>
          <w:numId w:val="83"/>
        </w:numPr>
      </w:pPr>
      <w:r>
        <w:t>the emergency, medical, survival and safety equipment is complete, in operational condition, prepared for use and is easily accessible;</w:t>
      </w:r>
    </w:p>
    <w:p w14:paraId="73643AE6" w14:textId="77777777" w:rsidR="004E16CB" w:rsidRDefault="004E16CB" w:rsidP="004E16CB">
      <w:pPr>
        <w:pStyle w:val="Listenabsatz"/>
        <w:numPr>
          <w:ilvl w:val="0"/>
          <w:numId w:val="83"/>
        </w:numPr>
      </w:pPr>
      <w:r>
        <w:t>all airplane documents, additional information and forms (Binder “Cockpit Operation”) to be available and on Board;</w:t>
      </w:r>
    </w:p>
    <w:p w14:paraId="673488DB" w14:textId="77777777" w:rsidR="004E16CB" w:rsidRDefault="004E16CB" w:rsidP="004E16CB">
      <w:pPr>
        <w:pStyle w:val="Listenabsatz"/>
        <w:numPr>
          <w:ilvl w:val="0"/>
          <w:numId w:val="83"/>
        </w:numPr>
      </w:pPr>
      <w:r>
        <w:t xml:space="preserve">the route and aerodrome information and instructions such as text papers, charts and maps contained in the Operations Manual Part C, </w:t>
      </w:r>
      <w:r w:rsidRPr="008008FF">
        <w:rPr>
          <w:color w:val="000000" w:themeColor="text1"/>
          <w:highlight w:val="yellow"/>
        </w:rPr>
        <w:t>Jeppesen Airway Manual</w:t>
      </w:r>
      <w:r>
        <w:t>, covering the flight or series of flights including any diversion which may be reasonable to be expected are recent and effortless accessible on hand;</w:t>
      </w:r>
    </w:p>
    <w:p w14:paraId="65732AC6" w14:textId="77777777" w:rsidR="004E16CB" w:rsidRDefault="004E16CB" w:rsidP="004E16CB">
      <w:pPr>
        <w:pStyle w:val="Listenabsatz"/>
        <w:numPr>
          <w:ilvl w:val="0"/>
          <w:numId w:val="83"/>
        </w:numPr>
      </w:pPr>
      <w:r>
        <w:t>The airplane has been re-fueled, having furthermore regard to fuel additive instructions, and the required quantity of fuel, oil and oxygen is available;</w:t>
      </w:r>
    </w:p>
    <w:p w14:paraId="0E3CD961" w14:textId="77777777" w:rsidR="004E16CB" w:rsidRDefault="004E16CB" w:rsidP="004E16CB">
      <w:pPr>
        <w:pStyle w:val="Listenabsatz"/>
        <w:numPr>
          <w:ilvl w:val="0"/>
          <w:numId w:val="83"/>
        </w:numPr>
      </w:pPr>
      <w:r>
        <w:t>the mass and the balance of the airplane, at the commencement of the take-off roll, will be such that the flight can be conducted in compliance with the performance requirements and limitations for the airplane and configuration during all flight phases;</w:t>
      </w:r>
    </w:p>
    <w:p w14:paraId="4F6C23D9" w14:textId="77777777" w:rsidR="004E16CB" w:rsidRDefault="004E16CB" w:rsidP="004E16CB">
      <w:pPr>
        <w:pStyle w:val="Listenabsatz"/>
        <w:numPr>
          <w:ilvl w:val="0"/>
          <w:numId w:val="83"/>
        </w:numPr>
        <w:rPr>
          <w:b/>
        </w:rPr>
      </w:pPr>
      <w:r w:rsidRPr="00ED7AB0">
        <w:rPr>
          <w:b/>
        </w:rPr>
        <w:t>the evaluation of possible performance limitations and the calculations of take-off and landing speeds are correct (NCC.OP.195</w:t>
      </w:r>
      <w:r>
        <w:rPr>
          <w:b/>
        </w:rPr>
        <w:t xml:space="preserve"> and 225</w:t>
      </w:r>
      <w:r w:rsidRPr="00ED7AB0">
        <w:rPr>
          <w:b/>
        </w:rPr>
        <w:t xml:space="preserve">); </w:t>
      </w:r>
    </w:p>
    <w:p w14:paraId="02FF75ED" w14:textId="2DCA6B10" w:rsidR="00A803DB" w:rsidRDefault="00A803DB" w:rsidP="00A803DB">
      <w:pPr>
        <w:pStyle w:val="berschrift3"/>
      </w:pPr>
      <w:bookmarkStart w:id="172" w:name="_Toc450218799"/>
      <w:r>
        <w:lastRenderedPageBreak/>
        <w:t>Minimum Obstacle clearance altitudes - IFR Flights (NCC.OP.125 according AMC1 NCC.OP.125)</w:t>
      </w:r>
      <w:bookmarkEnd w:id="172"/>
    </w:p>
    <w:p w14:paraId="1D5BA505" w14:textId="77777777" w:rsidR="00A803DB" w:rsidRDefault="00A803DB" w:rsidP="00A803DB">
      <w:pPr>
        <w:rPr>
          <w:color w:val="FF0000"/>
        </w:rPr>
      </w:pPr>
      <w:r w:rsidRPr="00497A0E">
        <w:rPr>
          <w:color w:val="FF0000"/>
        </w:rPr>
        <w:t>The PIC may not fly below the published Obstacle clearance altitudes in any route segment</w:t>
      </w:r>
      <w:r w:rsidRPr="00E22DBC">
        <w:t xml:space="preserve"> </w:t>
      </w:r>
      <w:r w:rsidRPr="00E22DBC">
        <w:rPr>
          <w:color w:val="FF0000"/>
        </w:rPr>
        <w:t>except when ne</w:t>
      </w:r>
      <w:r>
        <w:rPr>
          <w:color w:val="FF0000"/>
        </w:rPr>
        <w:t>cessary for take-off or landing</w:t>
      </w:r>
      <w:r w:rsidRPr="00497A0E">
        <w:rPr>
          <w:color w:val="FF0000"/>
        </w:rPr>
        <w:t>. The altitudes can be found on any APPR, SID, ENROUTE chart commercially available</w:t>
      </w:r>
      <w:del w:id="173" w:author="Kim Grüner" w:date="2016-02-22T14:32:00Z">
        <w:r w:rsidRPr="00497A0E" w:rsidDel="00826DD1">
          <w:rPr>
            <w:color w:val="FF0000"/>
          </w:rPr>
          <w:delText xml:space="preserve"> like Jeppesen</w:delText>
        </w:r>
      </w:del>
      <w:r w:rsidRPr="00497A0E">
        <w:rPr>
          <w:color w:val="FF0000"/>
        </w:rPr>
        <w:t>.</w:t>
      </w:r>
    </w:p>
    <w:p w14:paraId="1046BDC8" w14:textId="634B2A11" w:rsidR="00A803DB" w:rsidRPr="005E0DD0" w:rsidRDefault="00A803DB" w:rsidP="00A803DB">
      <w:pPr>
        <w:pStyle w:val="berschrift3"/>
      </w:pPr>
      <w:bookmarkStart w:id="174" w:name="_Toc450218800"/>
      <w:r w:rsidRPr="005E0DD0">
        <w:t>Aerodromes (NCC.OP.100)</w:t>
      </w:r>
      <w:bookmarkEnd w:id="174"/>
    </w:p>
    <w:p w14:paraId="04EB4F5E" w14:textId="77777777" w:rsidR="00A803DB" w:rsidRPr="005E0DD0" w:rsidRDefault="00A803DB" w:rsidP="00A803DB">
      <w:r w:rsidRPr="005E0DD0">
        <w:t>All aerodromes which are selected as destinations or alternates must be adequate and suitable in all respects for the types of airplane which are intended to use them.</w:t>
      </w:r>
    </w:p>
    <w:p w14:paraId="525074FB" w14:textId="77777777" w:rsidR="00A803DB" w:rsidRPr="005E0DD0" w:rsidRDefault="00A803DB" w:rsidP="00A803DB">
      <w:r w:rsidRPr="005E0DD0">
        <w:t>On aerodromes, where departure and approach procedures are published they must be followed unless deviation is specifically authorized or given by ATC. When deviating from a published route or procedure full account must be taken of operating conditions and minimum flight altitudes must be observed.</w:t>
      </w:r>
    </w:p>
    <w:p w14:paraId="73A4A4FC" w14:textId="77777777" w:rsidR="00A803DB" w:rsidRPr="005E0DD0" w:rsidRDefault="00A803DB" w:rsidP="00A803DB">
      <w:r w:rsidRPr="005E0DD0">
        <w:t>For operations under Instrument Flight Rules (IFR), an approved approach procedure must be available for each destination and alternate aerodrome, with current approach plates available to each flight crew member.</w:t>
      </w:r>
    </w:p>
    <w:p w14:paraId="0E5A55A8" w14:textId="77777777" w:rsidR="00A803DB" w:rsidRPr="005E0DD0" w:rsidRDefault="00A803DB" w:rsidP="00A803DB">
      <w:pPr>
        <w:rPr>
          <w:color w:val="00B050"/>
        </w:rPr>
      </w:pPr>
      <w:r w:rsidRPr="005E0DD0">
        <w:rPr>
          <w:color w:val="00B050"/>
        </w:rPr>
        <w:t>Publications which may be used for this preflight planning phase (GM1 NCC.OP.100):</w:t>
      </w:r>
    </w:p>
    <w:p w14:paraId="3A94B61E" w14:textId="77777777" w:rsidR="00A803DB" w:rsidRPr="005E0DD0" w:rsidRDefault="00A803DB" w:rsidP="00A803DB">
      <w:pPr>
        <w:pStyle w:val="Listenabsatz"/>
        <w:numPr>
          <w:ilvl w:val="0"/>
          <w:numId w:val="29"/>
        </w:numPr>
        <w:rPr>
          <w:color w:val="00B050"/>
        </w:rPr>
      </w:pPr>
      <w:r w:rsidRPr="005E0DD0">
        <w:rPr>
          <w:color w:val="00B050"/>
        </w:rPr>
        <w:t>civil as well as military aeronautical information publication;</w:t>
      </w:r>
    </w:p>
    <w:p w14:paraId="761B7D8E" w14:textId="77777777" w:rsidR="00A803DB" w:rsidRPr="005E0DD0" w:rsidRDefault="00A803DB" w:rsidP="00A803DB">
      <w:pPr>
        <w:pStyle w:val="Listenabsatz"/>
        <w:numPr>
          <w:ilvl w:val="0"/>
          <w:numId w:val="29"/>
        </w:numPr>
        <w:rPr>
          <w:color w:val="00B050"/>
        </w:rPr>
      </w:pPr>
      <w:r w:rsidRPr="005E0DD0">
        <w:rPr>
          <w:color w:val="00B050"/>
        </w:rPr>
        <w:t>visual flight rules (VFR) guides;</w:t>
      </w:r>
    </w:p>
    <w:p w14:paraId="17AC9691" w14:textId="77777777" w:rsidR="00A803DB" w:rsidRPr="005E0DD0" w:rsidRDefault="00A803DB" w:rsidP="00A803DB">
      <w:pPr>
        <w:pStyle w:val="Listenabsatz"/>
        <w:numPr>
          <w:ilvl w:val="0"/>
          <w:numId w:val="29"/>
        </w:numPr>
        <w:rPr>
          <w:color w:val="00B050"/>
        </w:rPr>
      </w:pPr>
      <w:r w:rsidRPr="005E0DD0">
        <w:rPr>
          <w:color w:val="00B050"/>
        </w:rPr>
        <w:t>commercially available aeronautical publications; and</w:t>
      </w:r>
    </w:p>
    <w:p w14:paraId="5318F465" w14:textId="77777777" w:rsidR="00A803DB" w:rsidRDefault="00A803DB" w:rsidP="00A803DB">
      <w:pPr>
        <w:pStyle w:val="Listenabsatz"/>
        <w:numPr>
          <w:ilvl w:val="0"/>
          <w:numId w:val="29"/>
        </w:numPr>
        <w:rPr>
          <w:color w:val="00B050"/>
        </w:rPr>
      </w:pPr>
      <w:r w:rsidRPr="005E0DD0">
        <w:rPr>
          <w:color w:val="00B050"/>
        </w:rPr>
        <w:t>non-commercially available publications.</w:t>
      </w:r>
    </w:p>
    <w:p w14:paraId="7F64979C" w14:textId="4C83D576" w:rsidR="00A803DB" w:rsidRPr="00E34800" w:rsidRDefault="00A803DB" w:rsidP="00A803DB">
      <w:pPr>
        <w:pStyle w:val="berschrift3"/>
        <w:rPr>
          <w:color w:val="000000" w:themeColor="text1"/>
        </w:rPr>
      </w:pPr>
      <w:bookmarkStart w:id="175" w:name="_Toc450218801"/>
      <w:r w:rsidRPr="00E34800">
        <w:rPr>
          <w:color w:val="000000" w:themeColor="text1"/>
        </w:rPr>
        <w:t>Aerodrome Categorization</w:t>
      </w:r>
      <w:bookmarkEnd w:id="175"/>
    </w:p>
    <w:p w14:paraId="28A33104" w14:textId="486DA4C9" w:rsidR="007D7238" w:rsidRDefault="007D7238" w:rsidP="007D7238">
      <w:r>
        <w:t>For the purpose of the aerodrome approval and the aerodrome familiarization, there are three different categories.</w:t>
      </w:r>
    </w:p>
    <w:p w14:paraId="78CD0207" w14:textId="38A9155A" w:rsidR="001B6C24" w:rsidRDefault="001B6C24" w:rsidP="007D7238">
      <w:r>
        <w:t>For the list of categorization refer to the OM part C.</w:t>
      </w:r>
    </w:p>
    <w:p w14:paraId="179C39A0" w14:textId="77777777" w:rsidR="007D7238" w:rsidRPr="007D7238" w:rsidRDefault="007D7238" w:rsidP="007D7238">
      <w:pPr>
        <w:rPr>
          <w:b/>
        </w:rPr>
      </w:pPr>
      <w:r w:rsidRPr="007D7238">
        <w:rPr>
          <w:b/>
        </w:rPr>
        <w:t>• Category A: An aerodrome which satisfies all of the following requirements:</w:t>
      </w:r>
    </w:p>
    <w:p w14:paraId="5F5B7A6D" w14:textId="2645CA16" w:rsidR="007D7238" w:rsidRDefault="007D7238" w:rsidP="007D7238">
      <w:pPr>
        <w:pStyle w:val="Listenabsatz"/>
        <w:numPr>
          <w:ilvl w:val="0"/>
          <w:numId w:val="92"/>
        </w:numPr>
      </w:pPr>
      <w:r>
        <w:t>an approved instrument approach procedure;</w:t>
      </w:r>
    </w:p>
    <w:p w14:paraId="5374967E" w14:textId="257049FD" w:rsidR="007D7238" w:rsidRDefault="007D7238" w:rsidP="007D7238">
      <w:pPr>
        <w:pStyle w:val="Listenabsatz"/>
        <w:numPr>
          <w:ilvl w:val="0"/>
          <w:numId w:val="92"/>
        </w:numPr>
      </w:pPr>
      <w:r>
        <w:t>at least one runway with no performance limited procedure for take-off</w:t>
      </w:r>
    </w:p>
    <w:p w14:paraId="3ABE3305" w14:textId="77777777" w:rsidR="007D7238" w:rsidRDefault="007D7238" w:rsidP="007D7238">
      <w:r>
        <w:t>and/or landing;</w:t>
      </w:r>
    </w:p>
    <w:p w14:paraId="2DB81917" w14:textId="5258A01D" w:rsidR="007D7238" w:rsidRDefault="007D7238" w:rsidP="007D7238">
      <w:pPr>
        <w:pStyle w:val="Listenabsatz"/>
        <w:numPr>
          <w:ilvl w:val="0"/>
          <w:numId w:val="92"/>
        </w:numPr>
      </w:pPr>
      <w:r>
        <w:t>published circling minima not higher than 1’000 ft above aerodrome</w:t>
      </w:r>
    </w:p>
    <w:p w14:paraId="0AA74BC5" w14:textId="77777777" w:rsidR="007D7238" w:rsidRDefault="007D7238" w:rsidP="007D7238">
      <w:r>
        <w:t>level; and</w:t>
      </w:r>
    </w:p>
    <w:p w14:paraId="2AA265D9" w14:textId="34632A63" w:rsidR="007D7238" w:rsidRDefault="007D7238" w:rsidP="007D7238">
      <w:pPr>
        <w:pStyle w:val="Listenabsatz"/>
        <w:numPr>
          <w:ilvl w:val="0"/>
          <w:numId w:val="92"/>
        </w:numPr>
      </w:pPr>
      <w:r>
        <w:t>night operations capability.</w:t>
      </w:r>
    </w:p>
    <w:p w14:paraId="5B5DD5B4" w14:textId="77777777" w:rsidR="007D7238" w:rsidRDefault="007D7238" w:rsidP="007D7238"/>
    <w:p w14:paraId="11A57A68" w14:textId="77777777" w:rsidR="007D7238" w:rsidRPr="007D7238" w:rsidRDefault="007D7238" w:rsidP="007D7238">
      <w:pPr>
        <w:rPr>
          <w:b/>
        </w:rPr>
      </w:pPr>
      <w:r w:rsidRPr="007D7238">
        <w:rPr>
          <w:b/>
        </w:rPr>
        <w:t>• Category B: An aerodrome which does not satisfy the category A</w:t>
      </w:r>
    </w:p>
    <w:p w14:paraId="14559797" w14:textId="77777777" w:rsidR="007D7238" w:rsidRDefault="007D7238" w:rsidP="007D7238">
      <w:r>
        <w:t>requirements or which requires extra considerations such as:</w:t>
      </w:r>
    </w:p>
    <w:p w14:paraId="32A52AFD" w14:textId="23EC6897" w:rsidR="007D7238" w:rsidRDefault="007D7238" w:rsidP="007D7238">
      <w:pPr>
        <w:pStyle w:val="Listenabsatz"/>
        <w:numPr>
          <w:ilvl w:val="0"/>
          <w:numId w:val="92"/>
        </w:numPr>
      </w:pPr>
      <w:r>
        <w:t>non-standard approach aids and/or approach patterns; or</w:t>
      </w:r>
    </w:p>
    <w:p w14:paraId="056EE90E" w14:textId="27F12FFC" w:rsidR="007D7238" w:rsidRDefault="007D7238" w:rsidP="007D7238">
      <w:pPr>
        <w:pStyle w:val="Listenabsatz"/>
        <w:numPr>
          <w:ilvl w:val="0"/>
          <w:numId w:val="92"/>
        </w:numPr>
      </w:pPr>
      <w:r>
        <w:t>unusual local weather conditions; or</w:t>
      </w:r>
    </w:p>
    <w:p w14:paraId="0AEF79F5" w14:textId="5E388DE9" w:rsidR="007D7238" w:rsidRDefault="007D7238" w:rsidP="007D7238">
      <w:pPr>
        <w:pStyle w:val="Listenabsatz"/>
        <w:numPr>
          <w:ilvl w:val="0"/>
          <w:numId w:val="92"/>
        </w:numPr>
      </w:pPr>
      <w:r>
        <w:t>unusual characteristics or performance limitations; or</w:t>
      </w:r>
    </w:p>
    <w:p w14:paraId="7BEA5AB0" w14:textId="48320E68" w:rsidR="007D7238" w:rsidRDefault="007D7238" w:rsidP="007D7238">
      <w:pPr>
        <w:pStyle w:val="Listenabsatz"/>
        <w:numPr>
          <w:ilvl w:val="0"/>
          <w:numId w:val="92"/>
        </w:numPr>
      </w:pPr>
      <w:r>
        <w:t>any other relevant considerations including obstructions, physical layout, lighting etc.</w:t>
      </w:r>
    </w:p>
    <w:p w14:paraId="44DF2E96" w14:textId="18A8341C" w:rsidR="007D7238" w:rsidRDefault="007D7238" w:rsidP="007D7238">
      <w:r>
        <w:t>Prior to operating to a category B aerodrome, the CMD should be briefed or self-briefed by means of officialy or commercially available publication from the aerodrome, service provider or AIS.</w:t>
      </w:r>
    </w:p>
    <w:p w14:paraId="625E309B" w14:textId="20570A3D" w:rsidR="007D7238" w:rsidRDefault="007D7238" w:rsidP="007D7238">
      <w:r>
        <w:t>B aerodrome(s) concerned. By signing t</w:t>
      </w:r>
      <w:r w:rsidR="00E34800">
        <w:t xml:space="preserve">he OFP, he confirms that he has </w:t>
      </w:r>
      <w:r>
        <w:t>carried out these instructions.</w:t>
      </w:r>
    </w:p>
    <w:p w14:paraId="46308EC4" w14:textId="77777777" w:rsidR="00E34800" w:rsidRDefault="00E34800" w:rsidP="007D7238"/>
    <w:p w14:paraId="6A273957" w14:textId="1B904CF7" w:rsidR="007D7238" w:rsidRPr="00E34800" w:rsidRDefault="007D7238" w:rsidP="007D7238">
      <w:pPr>
        <w:rPr>
          <w:b/>
        </w:rPr>
      </w:pPr>
      <w:r w:rsidRPr="00E34800">
        <w:rPr>
          <w:b/>
        </w:rPr>
        <w:t>• Category C: An aerodrome which requires</w:t>
      </w:r>
      <w:r w:rsidR="00E34800" w:rsidRPr="00E34800">
        <w:rPr>
          <w:b/>
        </w:rPr>
        <w:t xml:space="preserve"> additional considerations to a </w:t>
      </w:r>
      <w:r w:rsidRPr="00E34800">
        <w:rPr>
          <w:b/>
        </w:rPr>
        <w:t>category B aerodrome.</w:t>
      </w:r>
    </w:p>
    <w:p w14:paraId="7DCFBD3B" w14:textId="77777777" w:rsidR="007D7238" w:rsidRDefault="007D7238" w:rsidP="007D7238">
      <w:r>
        <w:t>Prior to operating to a category C aerodrome, the CMD should be briefed and</w:t>
      </w:r>
    </w:p>
    <w:p w14:paraId="376269BB" w14:textId="07516475" w:rsidR="007D7238" w:rsidRPr="007D7238" w:rsidRDefault="007D7238" w:rsidP="007D7238">
      <w:r>
        <w:t>visit the aerodrome as an observer and/or undertake in</w:t>
      </w:r>
      <w:r w:rsidR="00E34800">
        <w:t xml:space="preserve">struction in a flight simulator </w:t>
      </w:r>
      <w:r>
        <w:t xml:space="preserve">approved by </w:t>
      </w:r>
      <w:r w:rsidR="00E34800">
        <w:t>the competent authority</w:t>
      </w:r>
      <w:r>
        <w:t xml:space="preserve"> for that purpose. This instruction should be </w:t>
      </w:r>
      <w:r w:rsidR="00E34800">
        <w:t>approved by the competent authority if required</w:t>
      </w:r>
      <w:r>
        <w:t>.</w:t>
      </w:r>
    </w:p>
    <w:p w14:paraId="51194278" w14:textId="77777777" w:rsidR="00A803DB" w:rsidRPr="005E0DD0" w:rsidRDefault="00A803DB" w:rsidP="00A803DB">
      <w:pPr>
        <w:pStyle w:val="berschrift4"/>
      </w:pPr>
      <w:r w:rsidRPr="005E0DD0">
        <w:t>Isolated Aerodrome (NCC.OP.105)</w:t>
      </w:r>
    </w:p>
    <w:p w14:paraId="5117C6BE" w14:textId="77777777" w:rsidR="00A803DB" w:rsidRPr="005E0DD0" w:rsidRDefault="00A803DB" w:rsidP="00A803DB">
      <w:r w:rsidRPr="005E0DD0">
        <w:t>For the selection of alternate aerodromes and the fuel policy, the operator shall consider an aerodrome as an isolated aerodrome if the flying time to the nearest adequate destination alternate aerodrome is more than:</w:t>
      </w:r>
    </w:p>
    <w:p w14:paraId="18303600" w14:textId="77777777" w:rsidR="00A803DB" w:rsidRPr="005E0DD0" w:rsidRDefault="00A803DB" w:rsidP="00A803DB">
      <w:pPr>
        <w:pStyle w:val="Listenabsatz"/>
        <w:numPr>
          <w:ilvl w:val="0"/>
          <w:numId w:val="30"/>
        </w:numPr>
      </w:pPr>
      <w:r w:rsidRPr="005E0DD0">
        <w:t>for airplanes with reciprocating engines, 60 minutes; or</w:t>
      </w:r>
    </w:p>
    <w:p w14:paraId="0C9462B6" w14:textId="77777777" w:rsidR="00A803DB" w:rsidRDefault="00A803DB" w:rsidP="00A803DB">
      <w:pPr>
        <w:pStyle w:val="Listenabsatz"/>
        <w:numPr>
          <w:ilvl w:val="0"/>
          <w:numId w:val="30"/>
        </w:numPr>
      </w:pPr>
      <w:r w:rsidRPr="005E0DD0">
        <w:t>for airplanes with turbine engines, 90 minutes.</w:t>
      </w:r>
    </w:p>
    <w:p w14:paraId="339BA940" w14:textId="77777777" w:rsidR="00A803DB" w:rsidRPr="005E0DD0" w:rsidRDefault="00A803DB" w:rsidP="00A803DB"/>
    <w:p w14:paraId="75B8BA83" w14:textId="7B8FBB9F" w:rsidR="00A803DB" w:rsidRPr="005E0DD0" w:rsidRDefault="00A803DB" w:rsidP="00A803DB">
      <w:pPr>
        <w:pStyle w:val="berschrift3"/>
      </w:pPr>
      <w:bookmarkStart w:id="176" w:name="_Toc450218802"/>
      <w:r w:rsidRPr="005E0DD0">
        <w:t>Aerodrome Operating Minima - GENERAL (NCC.OP.110)</w:t>
      </w:r>
      <w:bookmarkEnd w:id="176"/>
    </w:p>
    <w:p w14:paraId="4AD8319E" w14:textId="77777777" w:rsidR="00A803DB" w:rsidRPr="005E0DD0" w:rsidRDefault="00A803DB" w:rsidP="00A803DB">
      <w:pPr>
        <w:rPr>
          <w:color w:val="00B050"/>
        </w:rPr>
      </w:pPr>
      <w:r w:rsidRPr="005E0DD0">
        <w:rPr>
          <w:color w:val="00B050"/>
        </w:rPr>
        <w:t>Publications which may be used for this preflight planning phase (AMC1 NCC.OP.110):</w:t>
      </w:r>
    </w:p>
    <w:p w14:paraId="62F46851" w14:textId="77777777" w:rsidR="00A803DB" w:rsidRPr="005E0DD0" w:rsidRDefault="00A803DB" w:rsidP="00A803DB">
      <w:pPr>
        <w:pStyle w:val="Listenabsatz"/>
        <w:numPr>
          <w:ilvl w:val="0"/>
          <w:numId w:val="31"/>
        </w:numPr>
        <w:rPr>
          <w:color w:val="00B050"/>
        </w:rPr>
      </w:pPr>
      <w:r w:rsidRPr="005E0DD0">
        <w:rPr>
          <w:color w:val="00B050"/>
        </w:rPr>
        <w:t>civil as well as military aeronautical information publication;</w:t>
      </w:r>
    </w:p>
    <w:p w14:paraId="5552D72C" w14:textId="77777777" w:rsidR="00A803DB" w:rsidRPr="005E0DD0" w:rsidRDefault="00A803DB" w:rsidP="00A803DB">
      <w:pPr>
        <w:pStyle w:val="Listenabsatz"/>
        <w:numPr>
          <w:ilvl w:val="0"/>
          <w:numId w:val="31"/>
        </w:numPr>
        <w:rPr>
          <w:color w:val="00B050"/>
        </w:rPr>
      </w:pPr>
      <w:r w:rsidRPr="005E0DD0">
        <w:rPr>
          <w:color w:val="00B050"/>
        </w:rPr>
        <w:t>commercially available aeronautical publications;</w:t>
      </w:r>
    </w:p>
    <w:p w14:paraId="66159477" w14:textId="77777777" w:rsidR="00A803DB" w:rsidRPr="005E0DD0" w:rsidRDefault="00A803DB" w:rsidP="00A803DB">
      <w:r w:rsidRPr="005E0DD0">
        <w:t>The aerodrome operating minima should not be lower than the lowest minima stated in (AMC2 NCC.OP.110 (a)):</w:t>
      </w:r>
    </w:p>
    <w:p w14:paraId="64ED7F22" w14:textId="77777777" w:rsidR="00A803DB" w:rsidRPr="005E0DD0" w:rsidRDefault="00A803DB" w:rsidP="00A803DB">
      <w:pPr>
        <w:pStyle w:val="Listenabsatz"/>
        <w:numPr>
          <w:ilvl w:val="0"/>
          <w:numId w:val="32"/>
        </w:numPr>
      </w:pPr>
      <w:r w:rsidRPr="005E0DD0">
        <w:t>The publications above</w:t>
      </w:r>
    </w:p>
    <w:p w14:paraId="06331665" w14:textId="77777777" w:rsidR="00A803DB" w:rsidRPr="005E0DD0" w:rsidRDefault="00A803DB" w:rsidP="00A803DB">
      <w:pPr>
        <w:pStyle w:val="Listenabsatz"/>
        <w:numPr>
          <w:ilvl w:val="0"/>
          <w:numId w:val="32"/>
        </w:numPr>
      </w:pPr>
      <w:r w:rsidRPr="005E0DD0">
        <w:t>The following chapters for</w:t>
      </w:r>
    </w:p>
    <w:p w14:paraId="70EEC867" w14:textId="77777777" w:rsidR="00A803DB" w:rsidRPr="005E0DD0" w:rsidRDefault="00A803DB" w:rsidP="00A803DB">
      <w:pPr>
        <w:pStyle w:val="Listenabsatz"/>
        <w:numPr>
          <w:ilvl w:val="1"/>
          <w:numId w:val="32"/>
        </w:numPr>
      </w:pPr>
      <w:r w:rsidRPr="005E0DD0">
        <w:t>Departure;</w:t>
      </w:r>
    </w:p>
    <w:p w14:paraId="138AFB9A" w14:textId="77777777" w:rsidR="00A803DB" w:rsidRPr="005E0DD0" w:rsidRDefault="00A803DB" w:rsidP="00A803DB">
      <w:pPr>
        <w:pStyle w:val="Listenabsatz"/>
        <w:numPr>
          <w:ilvl w:val="1"/>
          <w:numId w:val="32"/>
        </w:numPr>
      </w:pPr>
      <w:r w:rsidRPr="005E0DD0">
        <w:t>NPA, APV and CAT1 operations;</w:t>
      </w:r>
    </w:p>
    <w:p w14:paraId="55E2F0E0" w14:textId="77777777" w:rsidR="00A803DB" w:rsidRPr="005E0DD0" w:rsidRDefault="00A803DB" w:rsidP="00A803DB">
      <w:pPr>
        <w:pStyle w:val="Listenabsatz"/>
        <w:numPr>
          <w:ilvl w:val="1"/>
          <w:numId w:val="32"/>
        </w:numPr>
      </w:pPr>
      <w:r w:rsidRPr="005E0DD0">
        <w:rPr>
          <w:color w:val="00B050"/>
        </w:rPr>
        <w:t>CAT2 operations</w:t>
      </w:r>
      <w:r w:rsidRPr="005E0DD0">
        <w:t>;</w:t>
      </w:r>
    </w:p>
    <w:p w14:paraId="7E3FA879" w14:textId="77777777" w:rsidR="00A803DB" w:rsidRPr="005E0DD0" w:rsidRDefault="00A803DB" w:rsidP="00A803DB">
      <w:pPr>
        <w:pStyle w:val="Listenabsatz"/>
        <w:numPr>
          <w:ilvl w:val="1"/>
          <w:numId w:val="32"/>
        </w:numPr>
      </w:pPr>
      <w:r w:rsidRPr="005E0DD0">
        <w:t>Circling operations,</w:t>
      </w:r>
    </w:p>
    <w:p w14:paraId="6B2F27C2" w14:textId="77777777" w:rsidR="00A803DB" w:rsidRPr="005E0DD0" w:rsidRDefault="00A803DB" w:rsidP="00A803DB">
      <w:r w:rsidRPr="00680CE5">
        <w:t xml:space="preserve">Whenever practical approaches should be flown as </w:t>
      </w:r>
      <w:r w:rsidRPr="00826DD1">
        <w:t>stabilized</w:t>
      </w:r>
      <w:r w:rsidRPr="00680CE5">
        <w:t xml:space="preserve"> approaches (SAps). Different procedures may be used for a particular approach to a particular runway</w:t>
      </w:r>
      <w:r w:rsidRPr="005E0DD0">
        <w:t>. (AMC2 NCC.OP.110 (b))</w:t>
      </w:r>
    </w:p>
    <w:p w14:paraId="0B153CC9" w14:textId="77777777" w:rsidR="00A803DB" w:rsidRPr="005E0DD0" w:rsidRDefault="00A803DB" w:rsidP="00A803DB">
      <w:r w:rsidRPr="005E0DD0">
        <w:t>Whenever the situation permits, Non Precision Approaches should be flown with the CDFA Continuous Descend Final Approach technique (AMC2 NCC.OP.110 (c)).</w:t>
      </w:r>
    </w:p>
    <w:p w14:paraId="48C98F82" w14:textId="77777777" w:rsidR="00A803DB" w:rsidRPr="005E0DD0" w:rsidRDefault="00A803DB" w:rsidP="00A803DB">
      <w:r w:rsidRPr="005E0DD0">
        <w:t xml:space="preserve">In case an NPA is not flown with the CDFA technique, the applicable minimum RVR should be increased by 200m for CAT A and B aircraft and 400m for CAT C and D aircraft. The increased RVR is only applicable if it does not exceed RVR/CMV of 5000m, above 5000m no penalty (AMC2 NCC.OP.110 (d)).  </w:t>
      </w:r>
    </w:p>
    <w:p w14:paraId="779359AC" w14:textId="77777777" w:rsidR="00A803DB" w:rsidRPr="005E0DD0" w:rsidRDefault="00A803DB" w:rsidP="00A803DB">
      <w:pPr>
        <w:pStyle w:val="berschrift4"/>
      </w:pPr>
      <w:r w:rsidRPr="005E0DD0">
        <w:t>Conversion of reported Meteorological Visibility to RVR/CMV (AMC8 NCC.OP.110)</w:t>
      </w:r>
    </w:p>
    <w:p w14:paraId="6AE40774" w14:textId="77777777" w:rsidR="00A803DB" w:rsidRPr="005E0DD0" w:rsidRDefault="00A803DB" w:rsidP="00A803DB">
      <w:pPr>
        <w:pStyle w:val="Listenabsatz"/>
        <w:numPr>
          <w:ilvl w:val="0"/>
          <w:numId w:val="33"/>
        </w:numPr>
      </w:pPr>
      <w:r w:rsidRPr="005E0DD0">
        <w:t>A conversion from meteorological visibility to RVR/CMV should not be used:</w:t>
      </w:r>
    </w:p>
    <w:p w14:paraId="48FEE39A" w14:textId="77777777" w:rsidR="00A803DB" w:rsidRPr="005E0DD0" w:rsidRDefault="00A803DB" w:rsidP="00A803DB">
      <w:pPr>
        <w:pStyle w:val="Listenabsatz"/>
        <w:numPr>
          <w:ilvl w:val="1"/>
          <w:numId w:val="33"/>
        </w:numPr>
      </w:pPr>
      <w:r w:rsidRPr="005E0DD0">
        <w:t>when reported RVR is available;</w:t>
      </w:r>
    </w:p>
    <w:p w14:paraId="756E6B86" w14:textId="77777777" w:rsidR="00A803DB" w:rsidRPr="005E0DD0" w:rsidRDefault="00A803DB" w:rsidP="00A803DB">
      <w:pPr>
        <w:pStyle w:val="Listenabsatz"/>
        <w:numPr>
          <w:ilvl w:val="1"/>
          <w:numId w:val="33"/>
        </w:numPr>
      </w:pPr>
      <w:r w:rsidRPr="005E0DD0">
        <w:t>for calculating take-off minima; and</w:t>
      </w:r>
    </w:p>
    <w:p w14:paraId="281FF90E" w14:textId="77777777" w:rsidR="00A803DB" w:rsidRPr="005E0DD0" w:rsidRDefault="00A803DB" w:rsidP="00A803DB">
      <w:pPr>
        <w:pStyle w:val="Listenabsatz"/>
        <w:numPr>
          <w:ilvl w:val="1"/>
          <w:numId w:val="33"/>
        </w:numPr>
      </w:pPr>
      <w:r w:rsidRPr="005E0DD0">
        <w:t>for other RVR minima less than 800 m.</w:t>
      </w:r>
    </w:p>
    <w:p w14:paraId="6DA24DD9" w14:textId="77777777" w:rsidR="00A803DB" w:rsidRPr="005E0DD0" w:rsidRDefault="00A803DB" w:rsidP="00A803DB">
      <w:pPr>
        <w:pStyle w:val="Listenabsatz"/>
        <w:numPr>
          <w:ilvl w:val="0"/>
          <w:numId w:val="33"/>
        </w:numPr>
      </w:pPr>
      <w:r w:rsidRPr="005E0DD0">
        <w:t>If the RVR is reported as being above the maximum value assessed by the aerodrome operator, e.g. ‘RVR more than 1 500 m’, it should not be considered as a reported value for (1)(a).</w:t>
      </w:r>
    </w:p>
    <w:p w14:paraId="06916DC7" w14:textId="77777777" w:rsidR="00A803DB" w:rsidRPr="005E0DD0" w:rsidRDefault="00A803DB" w:rsidP="00A803DB">
      <w:pPr>
        <w:pStyle w:val="Listenabsatz"/>
        <w:numPr>
          <w:ilvl w:val="0"/>
          <w:numId w:val="33"/>
        </w:numPr>
      </w:pPr>
      <w:r w:rsidRPr="005E0DD0">
        <w:t>When converting meteorological visibility to RVR in circumstances other than those in (1), the conversion factors specified in Table below shall be used.</w:t>
      </w:r>
    </w:p>
    <w:p w14:paraId="142D2D28" w14:textId="77777777" w:rsidR="00A803DB" w:rsidRPr="005E0DD0" w:rsidRDefault="00A803DB" w:rsidP="00A803DB">
      <w:pPr>
        <w:rPr>
          <w:b/>
        </w:rPr>
      </w:pPr>
      <w:r w:rsidRPr="005E0DD0">
        <w:rPr>
          <w:b/>
        </w:rPr>
        <w:t>Conversion of reported meteorological visibility to RVR/CMV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843"/>
        <w:gridCol w:w="1842"/>
      </w:tblGrid>
      <w:tr w:rsidR="00A803DB" w:rsidRPr="005E0DD0" w14:paraId="0CB3E462" w14:textId="77777777" w:rsidTr="007D7238">
        <w:trPr>
          <w:trHeight w:val="549"/>
        </w:trPr>
        <w:tc>
          <w:tcPr>
            <w:tcW w:w="5387" w:type="dxa"/>
            <w:vMerge w:val="restart"/>
            <w:vAlign w:val="center"/>
          </w:tcPr>
          <w:p w14:paraId="242A2469"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b/>
                <w:bCs/>
                <w:color w:val="000000"/>
              </w:rPr>
              <w:lastRenderedPageBreak/>
              <w:t>Light elements in operation</w:t>
            </w:r>
          </w:p>
        </w:tc>
        <w:tc>
          <w:tcPr>
            <w:tcW w:w="3685" w:type="dxa"/>
            <w:gridSpan w:val="2"/>
            <w:vAlign w:val="center"/>
          </w:tcPr>
          <w:p w14:paraId="7FC3918E"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b/>
                <w:bCs/>
                <w:color w:val="000000"/>
              </w:rPr>
              <w:t>RVR/CMV = reported meteorological visibility x</w:t>
            </w:r>
          </w:p>
        </w:tc>
      </w:tr>
      <w:tr w:rsidR="00A803DB" w:rsidRPr="005E0DD0" w14:paraId="2969EF8B" w14:textId="77777777" w:rsidTr="007D7238">
        <w:trPr>
          <w:trHeight w:val="110"/>
        </w:trPr>
        <w:tc>
          <w:tcPr>
            <w:tcW w:w="5387" w:type="dxa"/>
            <w:vMerge/>
            <w:vAlign w:val="center"/>
          </w:tcPr>
          <w:p w14:paraId="6C4D3760" w14:textId="77777777" w:rsidR="00A803DB" w:rsidRPr="005E0DD0" w:rsidRDefault="00A803DB" w:rsidP="007D7238">
            <w:pPr>
              <w:widowControl w:val="0"/>
              <w:autoSpaceDE w:val="0"/>
              <w:autoSpaceDN w:val="0"/>
              <w:adjustRightInd w:val="0"/>
              <w:spacing w:after="0" w:line="240" w:lineRule="auto"/>
              <w:jc w:val="center"/>
              <w:rPr>
                <w:color w:val="000000"/>
              </w:rPr>
            </w:pPr>
          </w:p>
        </w:tc>
        <w:tc>
          <w:tcPr>
            <w:tcW w:w="1843" w:type="dxa"/>
            <w:vAlign w:val="center"/>
          </w:tcPr>
          <w:p w14:paraId="69524B6B"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b/>
                <w:bCs/>
                <w:color w:val="000000"/>
              </w:rPr>
              <w:t>Day</w:t>
            </w:r>
          </w:p>
        </w:tc>
        <w:tc>
          <w:tcPr>
            <w:tcW w:w="1842" w:type="dxa"/>
            <w:vAlign w:val="center"/>
          </w:tcPr>
          <w:p w14:paraId="1524374B"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b/>
                <w:bCs/>
                <w:color w:val="000000"/>
              </w:rPr>
              <w:t>Night</w:t>
            </w:r>
          </w:p>
        </w:tc>
      </w:tr>
      <w:tr w:rsidR="00A803DB" w:rsidRPr="005E0DD0" w14:paraId="0B50178E" w14:textId="77777777" w:rsidTr="007D7238">
        <w:trPr>
          <w:trHeight w:val="110"/>
        </w:trPr>
        <w:tc>
          <w:tcPr>
            <w:tcW w:w="5387" w:type="dxa"/>
            <w:vAlign w:val="center"/>
          </w:tcPr>
          <w:p w14:paraId="60178348"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HI approach and runway lights</w:t>
            </w:r>
          </w:p>
        </w:tc>
        <w:tc>
          <w:tcPr>
            <w:tcW w:w="1843" w:type="dxa"/>
            <w:vAlign w:val="center"/>
          </w:tcPr>
          <w:p w14:paraId="01144E8E"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1.5</w:t>
            </w:r>
          </w:p>
        </w:tc>
        <w:tc>
          <w:tcPr>
            <w:tcW w:w="1842" w:type="dxa"/>
            <w:vAlign w:val="center"/>
          </w:tcPr>
          <w:p w14:paraId="0316588F"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2.0</w:t>
            </w:r>
          </w:p>
        </w:tc>
      </w:tr>
      <w:tr w:rsidR="00A803DB" w:rsidRPr="005E0DD0" w14:paraId="16F86F68" w14:textId="77777777" w:rsidTr="007D7238">
        <w:trPr>
          <w:trHeight w:val="110"/>
        </w:trPr>
        <w:tc>
          <w:tcPr>
            <w:tcW w:w="5387" w:type="dxa"/>
            <w:vAlign w:val="center"/>
          </w:tcPr>
          <w:p w14:paraId="1AA46B01"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Any type of light installation other than above</w:t>
            </w:r>
          </w:p>
        </w:tc>
        <w:tc>
          <w:tcPr>
            <w:tcW w:w="1843" w:type="dxa"/>
            <w:vAlign w:val="center"/>
          </w:tcPr>
          <w:p w14:paraId="30A9CA58"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1.0</w:t>
            </w:r>
          </w:p>
        </w:tc>
        <w:tc>
          <w:tcPr>
            <w:tcW w:w="1842" w:type="dxa"/>
            <w:vAlign w:val="center"/>
          </w:tcPr>
          <w:p w14:paraId="7CC46F8D"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1.5</w:t>
            </w:r>
          </w:p>
        </w:tc>
      </w:tr>
      <w:tr w:rsidR="00A803DB" w:rsidRPr="005E0DD0" w14:paraId="180AD90B" w14:textId="77777777" w:rsidTr="007D7238">
        <w:trPr>
          <w:trHeight w:val="110"/>
        </w:trPr>
        <w:tc>
          <w:tcPr>
            <w:tcW w:w="5387" w:type="dxa"/>
            <w:vAlign w:val="center"/>
          </w:tcPr>
          <w:p w14:paraId="53D6B3EF"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No lights</w:t>
            </w:r>
          </w:p>
        </w:tc>
        <w:tc>
          <w:tcPr>
            <w:tcW w:w="1843" w:type="dxa"/>
            <w:vAlign w:val="center"/>
          </w:tcPr>
          <w:p w14:paraId="6EC1B8C7"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1.0</w:t>
            </w:r>
          </w:p>
        </w:tc>
        <w:tc>
          <w:tcPr>
            <w:tcW w:w="1842" w:type="dxa"/>
            <w:vAlign w:val="center"/>
          </w:tcPr>
          <w:p w14:paraId="18DAAC25" w14:textId="77777777" w:rsidR="00A803DB" w:rsidRPr="005E0DD0" w:rsidRDefault="00A803DB" w:rsidP="007D7238">
            <w:pPr>
              <w:widowControl w:val="0"/>
              <w:autoSpaceDE w:val="0"/>
              <w:autoSpaceDN w:val="0"/>
              <w:adjustRightInd w:val="0"/>
              <w:spacing w:after="0" w:line="240" w:lineRule="auto"/>
              <w:jc w:val="center"/>
              <w:rPr>
                <w:color w:val="000000"/>
              </w:rPr>
            </w:pPr>
            <w:r w:rsidRPr="005E0DD0">
              <w:rPr>
                <w:color w:val="000000"/>
              </w:rPr>
              <w:t>not applicable</w:t>
            </w:r>
          </w:p>
        </w:tc>
      </w:tr>
    </w:tbl>
    <w:p w14:paraId="7335270D" w14:textId="77777777" w:rsidR="00A803DB" w:rsidRDefault="00A803DB" w:rsidP="00A803DB"/>
    <w:p w14:paraId="5928166E" w14:textId="77777777" w:rsidR="00A803DB" w:rsidRDefault="00A803DB" w:rsidP="00A803DB">
      <w:pPr>
        <w:pStyle w:val="berschrift4"/>
      </w:pPr>
      <w:r>
        <w:t>Categorization of Aircraft</w:t>
      </w:r>
    </w:p>
    <w:p w14:paraId="71F16BC6" w14:textId="77777777" w:rsidR="00A803DB" w:rsidRDefault="00A803DB" w:rsidP="00A803DB">
      <w:r>
        <w:t>The aircraft categories listed in the table below are based upon the speed overhead the threshold.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985"/>
      </w:tblGrid>
      <w:tr w:rsidR="00A803DB" w:rsidRPr="00C54BD3" w14:paraId="66BD073B" w14:textId="77777777" w:rsidTr="007D7238">
        <w:trPr>
          <w:trHeight w:val="251"/>
        </w:trPr>
        <w:tc>
          <w:tcPr>
            <w:tcW w:w="1843" w:type="dxa"/>
          </w:tcPr>
          <w:p w14:paraId="55C087C2"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b/>
                <w:bCs/>
                <w:color w:val="000000"/>
                <w:lang w:val="de-DE"/>
              </w:rPr>
              <w:t xml:space="preserve">Aircraft category </w:t>
            </w:r>
          </w:p>
        </w:tc>
        <w:tc>
          <w:tcPr>
            <w:tcW w:w="1985" w:type="dxa"/>
          </w:tcPr>
          <w:p w14:paraId="56250EFE"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b/>
                <w:bCs/>
                <w:color w:val="000000"/>
                <w:lang w:val="de-DE"/>
              </w:rPr>
              <w:t xml:space="preserve">VAT </w:t>
            </w:r>
          </w:p>
        </w:tc>
      </w:tr>
      <w:tr w:rsidR="00A803DB" w:rsidRPr="00C54BD3" w14:paraId="2D2DA76E" w14:textId="77777777" w:rsidTr="007D7238">
        <w:trPr>
          <w:trHeight w:val="110"/>
        </w:trPr>
        <w:tc>
          <w:tcPr>
            <w:tcW w:w="1843" w:type="dxa"/>
          </w:tcPr>
          <w:p w14:paraId="7CCB3DEB"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A </w:t>
            </w:r>
          </w:p>
        </w:tc>
        <w:tc>
          <w:tcPr>
            <w:tcW w:w="1985" w:type="dxa"/>
          </w:tcPr>
          <w:p w14:paraId="1C135842"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Less than 91 kt </w:t>
            </w:r>
          </w:p>
        </w:tc>
      </w:tr>
      <w:tr w:rsidR="00A803DB" w:rsidRPr="00C54BD3" w14:paraId="1C23E9C1" w14:textId="77777777" w:rsidTr="007D7238">
        <w:trPr>
          <w:trHeight w:val="110"/>
        </w:trPr>
        <w:tc>
          <w:tcPr>
            <w:tcW w:w="1843" w:type="dxa"/>
          </w:tcPr>
          <w:p w14:paraId="4B7CFD6E"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B </w:t>
            </w:r>
          </w:p>
        </w:tc>
        <w:tc>
          <w:tcPr>
            <w:tcW w:w="1985" w:type="dxa"/>
          </w:tcPr>
          <w:p w14:paraId="15132FF8"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from 91 to 120 kt </w:t>
            </w:r>
          </w:p>
        </w:tc>
      </w:tr>
      <w:tr w:rsidR="00A803DB" w:rsidRPr="00C54BD3" w14:paraId="6B087BFF" w14:textId="77777777" w:rsidTr="007D7238">
        <w:trPr>
          <w:trHeight w:val="110"/>
        </w:trPr>
        <w:tc>
          <w:tcPr>
            <w:tcW w:w="1843" w:type="dxa"/>
          </w:tcPr>
          <w:p w14:paraId="28CB4E7B"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C </w:t>
            </w:r>
          </w:p>
        </w:tc>
        <w:tc>
          <w:tcPr>
            <w:tcW w:w="1985" w:type="dxa"/>
          </w:tcPr>
          <w:p w14:paraId="1A8E9575"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from 121 to 140 kt </w:t>
            </w:r>
          </w:p>
        </w:tc>
      </w:tr>
      <w:tr w:rsidR="00A803DB" w:rsidRPr="00C54BD3" w14:paraId="3245D873" w14:textId="77777777" w:rsidTr="007D7238">
        <w:trPr>
          <w:trHeight w:val="110"/>
        </w:trPr>
        <w:tc>
          <w:tcPr>
            <w:tcW w:w="1843" w:type="dxa"/>
          </w:tcPr>
          <w:p w14:paraId="3F89E551"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D </w:t>
            </w:r>
          </w:p>
        </w:tc>
        <w:tc>
          <w:tcPr>
            <w:tcW w:w="1985" w:type="dxa"/>
          </w:tcPr>
          <w:p w14:paraId="282F1BAF"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from 141 to 165 kt </w:t>
            </w:r>
          </w:p>
        </w:tc>
      </w:tr>
      <w:tr w:rsidR="00A803DB" w:rsidRPr="00C54BD3" w14:paraId="4925CCB4" w14:textId="77777777" w:rsidTr="007D7238">
        <w:trPr>
          <w:trHeight w:val="110"/>
        </w:trPr>
        <w:tc>
          <w:tcPr>
            <w:tcW w:w="1843" w:type="dxa"/>
          </w:tcPr>
          <w:p w14:paraId="3C8D7F61"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E </w:t>
            </w:r>
          </w:p>
        </w:tc>
        <w:tc>
          <w:tcPr>
            <w:tcW w:w="1985" w:type="dxa"/>
          </w:tcPr>
          <w:p w14:paraId="1B5C90A5" w14:textId="77777777" w:rsidR="00A803DB" w:rsidRPr="00C54BD3" w:rsidRDefault="00A803DB" w:rsidP="007D7238">
            <w:pPr>
              <w:widowControl w:val="0"/>
              <w:autoSpaceDE w:val="0"/>
              <w:autoSpaceDN w:val="0"/>
              <w:adjustRightInd w:val="0"/>
              <w:spacing w:after="0" w:line="240" w:lineRule="auto"/>
              <w:rPr>
                <w:color w:val="000000"/>
                <w:lang w:val="de-DE"/>
              </w:rPr>
            </w:pPr>
            <w:r w:rsidRPr="00C54BD3">
              <w:rPr>
                <w:color w:val="000000"/>
                <w:lang w:val="de-DE"/>
              </w:rPr>
              <w:t xml:space="preserve">from 166 to 210 kt </w:t>
            </w:r>
          </w:p>
        </w:tc>
      </w:tr>
    </w:tbl>
    <w:p w14:paraId="4A2AE929" w14:textId="77777777" w:rsidR="00A803DB" w:rsidRPr="005E0DD0" w:rsidRDefault="00A803DB" w:rsidP="00A803DB"/>
    <w:p w14:paraId="6B3FA694" w14:textId="77777777" w:rsidR="00A803DB" w:rsidRPr="005E0DD0" w:rsidRDefault="00A803DB" w:rsidP="00A803DB">
      <w:pPr>
        <w:pStyle w:val="berschrift4"/>
      </w:pPr>
      <w:r w:rsidRPr="005E0DD0">
        <w:t>Departure</w:t>
      </w:r>
    </w:p>
    <w:p w14:paraId="03E6700F" w14:textId="77777777" w:rsidR="00A803DB" w:rsidRPr="005E0DD0" w:rsidRDefault="00A803DB" w:rsidP="00A803DB">
      <w:r w:rsidRPr="005E0DD0">
        <w:t>The Take OFF minima must ensure visual guidance to the Pilots to control the aircraft in the event of a rejected T/O or a continued T/O after an engine failure.</w:t>
      </w:r>
    </w:p>
    <w:p w14:paraId="3A659F54" w14:textId="77777777" w:rsidR="00A803DB" w:rsidRPr="005E0DD0" w:rsidRDefault="00A803DB" w:rsidP="00A803DB">
      <w:r w:rsidRPr="005E0DD0">
        <w:t>Unless a departure alternate has been selected, T/O below the minimum for re-landing at the departure airport is not allowed.</w:t>
      </w:r>
    </w:p>
    <w:p w14:paraId="679E35FA" w14:textId="77777777" w:rsidR="00A803DB" w:rsidRPr="005E0DD0" w:rsidRDefault="00A803DB" w:rsidP="00A803DB">
      <w:pPr>
        <w:contextualSpacing/>
        <w:rPr>
          <w:b/>
        </w:rPr>
      </w:pPr>
      <w:r w:rsidRPr="005E0DD0">
        <w:rPr>
          <w:b/>
        </w:rPr>
        <w:t>If,</w:t>
      </w:r>
    </w:p>
    <w:p w14:paraId="3B899734" w14:textId="77777777" w:rsidR="00A803DB" w:rsidRPr="005E0DD0" w:rsidRDefault="00A803DB" w:rsidP="00A803DB">
      <w:pPr>
        <w:pStyle w:val="Listenabsatz"/>
        <w:numPr>
          <w:ilvl w:val="0"/>
          <w:numId w:val="34"/>
        </w:numPr>
      </w:pPr>
      <w:r w:rsidRPr="005E0DD0">
        <w:t>the reported visibility is below the minima for T/O and RVR is not reported, or</w:t>
      </w:r>
    </w:p>
    <w:p w14:paraId="287A887F" w14:textId="77777777" w:rsidR="00A803DB" w:rsidRPr="005E0DD0" w:rsidRDefault="00A803DB" w:rsidP="00A803DB">
      <w:pPr>
        <w:pStyle w:val="Listenabsatz"/>
        <w:numPr>
          <w:ilvl w:val="0"/>
          <w:numId w:val="34"/>
        </w:numPr>
      </w:pPr>
      <w:r w:rsidRPr="005E0DD0">
        <w:t>neither reported Vis or RVR is available</w:t>
      </w:r>
    </w:p>
    <w:p w14:paraId="7FD34B79" w14:textId="77777777" w:rsidR="00A803DB" w:rsidRDefault="00A803DB" w:rsidP="00A803DB">
      <w:r w:rsidRPr="005E0DD0">
        <w:t>a T/O may only be commenced if the PIC can determine that the RVR/Visibility along the t/O RWY is equal or better than the required minimum. This may be accomplished by taxiing down the runway and counting the lights he can see (night) or markings on the asphalt, or by having an observer dedicated by the authority (i.e. Met office, second traffic controller), visiting the relevant reporting points and assess the RVR/VIS.</w:t>
      </w:r>
    </w:p>
    <w:p w14:paraId="68034AE7" w14:textId="77777777" w:rsidR="00A803DB" w:rsidRPr="00F4209A" w:rsidRDefault="00A803DB" w:rsidP="00A803DB">
      <w:pPr>
        <w:pStyle w:val="berschrift4"/>
      </w:pPr>
      <w:r w:rsidRPr="00F4209A">
        <w:t>Departure procedure (NCC.OP.115)</w:t>
      </w:r>
    </w:p>
    <w:p w14:paraId="615D7A20" w14:textId="77777777" w:rsidR="00A803DB" w:rsidRDefault="00A803DB" w:rsidP="00A803DB">
      <w:pPr>
        <w:pStyle w:val="Listenabsatz"/>
        <w:numPr>
          <w:ilvl w:val="1"/>
          <w:numId w:val="46"/>
        </w:numPr>
      </w:pPr>
      <w:r>
        <w:t>The PIC shall use the departure procedures established by the State of the aerodrome, if such procedures have been published for the runway to be used.</w:t>
      </w:r>
    </w:p>
    <w:p w14:paraId="5A230147" w14:textId="77777777" w:rsidR="00A803DB" w:rsidRDefault="00A803DB" w:rsidP="00A803DB">
      <w:pPr>
        <w:pStyle w:val="Listenabsatz"/>
        <w:numPr>
          <w:ilvl w:val="1"/>
          <w:numId w:val="46"/>
        </w:numPr>
      </w:pPr>
      <w:r>
        <w:t>Notwithstanding (a), the PIC shall only accept an ATC clearance to deviate from a published procedure:</w:t>
      </w:r>
    </w:p>
    <w:p w14:paraId="0BF4F0F7" w14:textId="77777777" w:rsidR="00A803DB" w:rsidRDefault="00A803DB" w:rsidP="00A803DB">
      <w:pPr>
        <w:pStyle w:val="Listenabsatz"/>
        <w:numPr>
          <w:ilvl w:val="3"/>
          <w:numId w:val="46"/>
        </w:numPr>
      </w:pPr>
      <w:r>
        <w:t>provided that obstacle clearance criteria are observed and full account is taken of the operating conditions; or</w:t>
      </w:r>
    </w:p>
    <w:p w14:paraId="4ECCE3FC" w14:textId="77777777" w:rsidR="00A803DB" w:rsidRDefault="00A803DB" w:rsidP="00A803DB">
      <w:pPr>
        <w:pStyle w:val="Listenabsatz"/>
        <w:numPr>
          <w:ilvl w:val="3"/>
          <w:numId w:val="46"/>
        </w:numPr>
      </w:pPr>
      <w:r>
        <w:t>when being radar-vectored by an ATC unit.</w:t>
      </w:r>
    </w:p>
    <w:p w14:paraId="2553137D" w14:textId="77777777" w:rsidR="00A803DB" w:rsidRDefault="00A803DB" w:rsidP="00A803DB">
      <w:pPr>
        <w:pStyle w:val="berschrift5"/>
      </w:pPr>
      <w:r>
        <w:t>Take OFF alternate (NCC.OP.150)</w:t>
      </w:r>
    </w:p>
    <w:p w14:paraId="7F1F6D2F" w14:textId="77777777" w:rsidR="00A803DB" w:rsidRDefault="00A803DB" w:rsidP="00A803DB">
      <w:r>
        <w:t>The selected take-off alternate must assure the following conditions:</w:t>
      </w:r>
    </w:p>
    <w:p w14:paraId="73ACAEEA" w14:textId="77777777" w:rsidR="00A803DB" w:rsidRDefault="00A803DB" w:rsidP="00A803DB">
      <w:pPr>
        <w:pStyle w:val="Listenabsatz"/>
        <w:numPr>
          <w:ilvl w:val="0"/>
          <w:numId w:val="84"/>
        </w:numPr>
      </w:pPr>
      <w:r>
        <w:t>Max distance from DEP AD for 2 ENG aircraft, 1h flight time at One Engine Inoperative cruise speed in still Air at ISA.</w:t>
      </w:r>
    </w:p>
    <w:p w14:paraId="42BF372D" w14:textId="77777777" w:rsidR="00A803DB" w:rsidRPr="0009165A" w:rsidRDefault="00A803DB" w:rsidP="00A803DB">
      <w:pPr>
        <w:pStyle w:val="Listenabsatz"/>
        <w:numPr>
          <w:ilvl w:val="0"/>
          <w:numId w:val="84"/>
        </w:numPr>
        <w:rPr>
          <w:color w:val="00B050"/>
        </w:rPr>
      </w:pPr>
      <w:r w:rsidRPr="0009165A">
        <w:rPr>
          <w:color w:val="00B050"/>
        </w:rPr>
        <w:t xml:space="preserve">Max distance form DEP AD for </w:t>
      </w:r>
      <w:r>
        <w:rPr>
          <w:color w:val="00B050"/>
        </w:rPr>
        <w:t>3</w:t>
      </w:r>
      <w:r w:rsidRPr="0009165A">
        <w:rPr>
          <w:color w:val="00B050"/>
        </w:rPr>
        <w:t xml:space="preserve"> or more ENG aircraft, 1h flight time at OEI cruise speed in still air at ISA.</w:t>
      </w:r>
      <w:r>
        <w:rPr>
          <w:color w:val="00B050"/>
        </w:rPr>
        <w:t xml:space="preserve"> (Falcon 900)</w:t>
      </w:r>
    </w:p>
    <w:p w14:paraId="3CB4900A" w14:textId="77777777" w:rsidR="00A803DB" w:rsidRDefault="00A803DB" w:rsidP="00A803DB">
      <w:pPr>
        <w:pStyle w:val="Listenabsatz"/>
        <w:numPr>
          <w:ilvl w:val="0"/>
          <w:numId w:val="84"/>
        </w:numPr>
      </w:pPr>
      <w:r>
        <w:t>meteorological reports and/or forecasts or any combination therefore, must indicate, that the weather at the take-off alternate aerodrome will be at or above the applicable landing minima at the Expected Time of Arrival (ETA); and</w:t>
      </w:r>
    </w:p>
    <w:p w14:paraId="7606AF8A" w14:textId="77777777" w:rsidR="00A803DB" w:rsidRDefault="00A803DB" w:rsidP="00A803DB">
      <w:pPr>
        <w:pStyle w:val="Listenabsatz"/>
        <w:numPr>
          <w:ilvl w:val="0"/>
          <w:numId w:val="84"/>
        </w:numPr>
      </w:pPr>
      <w:r>
        <w:lastRenderedPageBreak/>
        <w:t>the ceiling must be taken into account when the only approaches available are non-precision and/or circling approaches; and</w:t>
      </w:r>
    </w:p>
    <w:p w14:paraId="79892E26" w14:textId="77777777" w:rsidR="00A803DB" w:rsidRPr="00E072C8" w:rsidRDefault="00A803DB" w:rsidP="00A803DB">
      <w:pPr>
        <w:pStyle w:val="Listenabsatz"/>
        <w:numPr>
          <w:ilvl w:val="0"/>
          <w:numId w:val="84"/>
        </w:numPr>
      </w:pPr>
      <w:r>
        <w:t>any limitation related to one engine inoperative operation must be taken into account (e.g. Auto flight limitations one engine inoperative).</w:t>
      </w:r>
    </w:p>
    <w:p w14:paraId="1EBC7319" w14:textId="77777777" w:rsidR="00A803DB" w:rsidRPr="00602E77" w:rsidRDefault="00A803DB" w:rsidP="00A803DB">
      <w:pPr>
        <w:pStyle w:val="berschrift5"/>
      </w:pPr>
      <w:r w:rsidRPr="00602E77">
        <w:t>Noise abatement procedure (NCC.OP.120)</w:t>
      </w:r>
    </w:p>
    <w:p w14:paraId="3E985355" w14:textId="77777777" w:rsidR="00A803DB" w:rsidRDefault="00A803DB" w:rsidP="00A803DB">
      <w:r>
        <w:t>NOISE ABATEMENT PROCEDURE</w:t>
      </w:r>
    </w:p>
    <w:p w14:paraId="74C1C821" w14:textId="77777777" w:rsidR="00A803DB" w:rsidRDefault="00A803DB" w:rsidP="00A803DB">
      <w:r>
        <w:t>Noise abatement procedures minimize the overall exposure to noise on the ground and at the same time maintain the required levels of flight safety. There are several methods, including preferential runways and routes, as well as noise abatement procedures for takeoff, approach and landing. The appropriateness of any of the procedures depends on the physical layout of the airport and its surroundings, but in all cases it must be given all priority to safety considerations.</w:t>
      </w:r>
    </w:p>
    <w:p w14:paraId="49279B8A" w14:textId="77777777" w:rsidR="00A803DB" w:rsidRDefault="00A803DB" w:rsidP="00A803DB">
      <w:r>
        <w:t>Pilots are required to adhere to the noise abatement procedures published specifically for each airport. The procedures presented below are just a guide to help pilots to perform a takeoff with noise reduction.</w:t>
      </w:r>
    </w:p>
    <w:p w14:paraId="0F86D939" w14:textId="77777777" w:rsidR="00A803DB" w:rsidRDefault="00A803DB" w:rsidP="00A803DB">
      <w:r>
        <w:t>If an engine failure occurs, the noise abatement procedure should be terminated. In this case an engine failure procedure and profile should be performed.</w:t>
      </w:r>
    </w:p>
    <w:p w14:paraId="43481C40" w14:textId="77777777" w:rsidR="00A803DB" w:rsidRDefault="00A803DB" w:rsidP="00A803DB">
      <w:pPr>
        <w:pStyle w:val="berschrift6"/>
      </w:pPr>
      <w:r w:rsidRPr="00602E77">
        <w:t>NOISE ABATEMENT PROCEDURE ICAO PROC A/NADP 1:</w:t>
      </w:r>
    </w:p>
    <w:p w14:paraId="40709419" w14:textId="77777777" w:rsidR="00A803DB" w:rsidRPr="00602E77" w:rsidRDefault="00A803DB" w:rsidP="00A803DB"/>
    <w:p w14:paraId="39EE5C8C" w14:textId="77777777" w:rsidR="00A803DB" w:rsidRDefault="00A803DB" w:rsidP="00A803DB">
      <w:r>
        <w:t>This is a procedure to protect areas located close to the airport.</w:t>
      </w:r>
    </w:p>
    <w:p w14:paraId="08613C0E" w14:textId="77777777" w:rsidR="00A803DB" w:rsidRDefault="00A803DB" w:rsidP="00A803DB">
      <w:r>
        <w:t>From runway to 1500 ft AGL (ICAO PROC A) or 800 ft AGL (NADP 1):</w:t>
      </w:r>
    </w:p>
    <w:p w14:paraId="1549ACB8" w14:textId="77777777" w:rsidR="00A803DB" w:rsidRDefault="00A803DB" w:rsidP="00A803DB">
      <w:r>
        <w:t>• Takeoff thrust;</w:t>
      </w:r>
    </w:p>
    <w:p w14:paraId="4673DB32" w14:textId="77777777" w:rsidR="00A803DB" w:rsidRDefault="00A803DB" w:rsidP="00A803DB">
      <w:r>
        <w:t>• Climb at V2 + 10 KIAS (or as limited by body angle);</w:t>
      </w:r>
    </w:p>
    <w:p w14:paraId="65ACEA86" w14:textId="77777777" w:rsidR="00A803DB" w:rsidRDefault="00A803DB" w:rsidP="00A803DB">
      <w:r>
        <w:t>• Takeoff flaps.</w:t>
      </w:r>
    </w:p>
    <w:p w14:paraId="35ADFCF5" w14:textId="77777777" w:rsidR="00A803DB" w:rsidRDefault="00A803DB" w:rsidP="00A803DB">
      <w:r>
        <w:t>At 1500 ft AGL (ICAO PROC A) or 800 ft AGL (NADP 1):</w:t>
      </w:r>
    </w:p>
    <w:p w14:paraId="6ECE1A85" w14:textId="77777777" w:rsidR="00A803DB" w:rsidRDefault="00A803DB" w:rsidP="00A803DB">
      <w:r>
        <w:t>• Reduce to climb thrust;</w:t>
      </w:r>
    </w:p>
    <w:p w14:paraId="73DC4026" w14:textId="77777777" w:rsidR="00A803DB" w:rsidRDefault="00A803DB" w:rsidP="00A803DB">
      <w:r>
        <w:t>• Climb at V2 + 10 KIAS (or as limited by body angle).</w:t>
      </w:r>
    </w:p>
    <w:p w14:paraId="6395D7EE" w14:textId="77777777" w:rsidR="00A803DB" w:rsidRDefault="00A803DB" w:rsidP="00A803DB">
      <w:r>
        <w:t>At 3000 ft AGL:</w:t>
      </w:r>
    </w:p>
    <w:p w14:paraId="0689B57C" w14:textId="77777777" w:rsidR="00A803DB" w:rsidRDefault="00A803DB" w:rsidP="00A803DB">
      <w:r>
        <w:t>• Airspeed VFS (minimum);</w:t>
      </w:r>
    </w:p>
    <w:p w14:paraId="6C03F85D" w14:textId="77777777" w:rsidR="00A803DB" w:rsidRDefault="00A803DB" w:rsidP="00A803DB">
      <w:r>
        <w:t>• Retract flaps on schedule;</w:t>
      </w:r>
    </w:p>
    <w:p w14:paraId="6F5BE8F7" w14:textId="77777777" w:rsidR="00A803DB" w:rsidRDefault="00A803DB" w:rsidP="00A803DB">
      <w:r>
        <w:t>• Accelerate smoothly to en-route climb speed.</w:t>
      </w:r>
    </w:p>
    <w:p w14:paraId="34053C33" w14:textId="77777777" w:rsidR="00A803DB" w:rsidRDefault="00A803DB" w:rsidP="00A803DB">
      <w:r>
        <w:rPr>
          <w:noProof/>
          <w:lang w:val="de-DE" w:eastAsia="de-DE"/>
        </w:rPr>
        <w:lastRenderedPageBreak/>
        <w:drawing>
          <wp:inline distT="0" distB="0" distL="0" distR="0" wp14:anchorId="08D5A071" wp14:editId="0678D1AA">
            <wp:extent cx="5731510" cy="3522345"/>
            <wp:effectExtent l="0" t="0" r="889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O NADP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22345"/>
                    </a:xfrm>
                    <a:prstGeom prst="rect">
                      <a:avLst/>
                    </a:prstGeom>
                  </pic:spPr>
                </pic:pic>
              </a:graphicData>
            </a:graphic>
          </wp:inline>
        </w:drawing>
      </w:r>
    </w:p>
    <w:p w14:paraId="47E33CBB" w14:textId="77777777" w:rsidR="00A803DB" w:rsidRDefault="00A803DB" w:rsidP="00A803DB"/>
    <w:p w14:paraId="739DA15B" w14:textId="77777777" w:rsidR="00A803DB" w:rsidRDefault="00A803DB" w:rsidP="00A803DB"/>
    <w:p w14:paraId="01440E95" w14:textId="77777777" w:rsidR="00A803DB" w:rsidRDefault="00A803DB" w:rsidP="00A803DB">
      <w:pPr>
        <w:pStyle w:val="berschrift6"/>
      </w:pPr>
      <w:r>
        <w:t>NOISE ABATEMENT PROCEDURE ICAO PROC B/NADP 2:</w:t>
      </w:r>
    </w:p>
    <w:p w14:paraId="2AF01A9C" w14:textId="77777777" w:rsidR="00A803DB" w:rsidRPr="00602E77" w:rsidRDefault="00A803DB" w:rsidP="00A803DB"/>
    <w:p w14:paraId="58399A27" w14:textId="77777777" w:rsidR="00A803DB" w:rsidRDefault="00A803DB" w:rsidP="00A803DB">
      <w:r>
        <w:t>This is a procedure to protect areas located distant from the airport, along the departure flight path.</w:t>
      </w:r>
    </w:p>
    <w:p w14:paraId="34DBBA73" w14:textId="77777777" w:rsidR="00A803DB" w:rsidRDefault="00A803DB" w:rsidP="00A803DB">
      <w:r>
        <w:t>From runway to 1000 ft AGL (ICAO PROC B) or 800 ft AGL (NADP 2):</w:t>
      </w:r>
    </w:p>
    <w:p w14:paraId="6C8C9BB3" w14:textId="77777777" w:rsidR="00A803DB" w:rsidRDefault="00A803DB" w:rsidP="00A803DB">
      <w:r>
        <w:t>• Takeoff thrust;</w:t>
      </w:r>
    </w:p>
    <w:p w14:paraId="693E1EA2" w14:textId="77777777" w:rsidR="00A803DB" w:rsidRDefault="00A803DB" w:rsidP="00A803DB">
      <w:r>
        <w:t>• Climb at V2 + 10 KIAS (or as limited by body angle);</w:t>
      </w:r>
    </w:p>
    <w:p w14:paraId="0F2A0964" w14:textId="77777777" w:rsidR="00A803DB" w:rsidRDefault="00A803DB" w:rsidP="00A803DB">
      <w:r>
        <w:t>• Takeoff flaps.</w:t>
      </w:r>
    </w:p>
    <w:p w14:paraId="5AB70151" w14:textId="77777777" w:rsidR="00A803DB" w:rsidRDefault="00A803DB" w:rsidP="00A803DB">
      <w:r>
        <w:t>At 1000 ft AGL (ICAO PROC B) or 800 ft AGL (NADP 2):</w:t>
      </w:r>
    </w:p>
    <w:p w14:paraId="39BA5EE9" w14:textId="77777777" w:rsidR="00A803DB" w:rsidRDefault="00A803DB" w:rsidP="00A803DB">
      <w:r>
        <w:t>• Accelerate to VFS;</w:t>
      </w:r>
    </w:p>
    <w:p w14:paraId="3DD7EC5B" w14:textId="77777777" w:rsidR="00A803DB" w:rsidRDefault="00A803DB" w:rsidP="00A803DB">
      <w:r>
        <w:t>• Retract flaps on schedule.</w:t>
      </w:r>
    </w:p>
    <w:p w14:paraId="1F93457D" w14:textId="77777777" w:rsidR="00A803DB" w:rsidRDefault="00A803DB" w:rsidP="00A803DB">
      <w:r>
        <w:t>When flaps are up:</w:t>
      </w:r>
    </w:p>
    <w:p w14:paraId="6FDD8B7F" w14:textId="77777777" w:rsidR="00A803DB" w:rsidRDefault="00A803DB" w:rsidP="00A803DB">
      <w:r>
        <w:t>• Maintain VFS + 10 KIAS;</w:t>
      </w:r>
    </w:p>
    <w:p w14:paraId="213D8518" w14:textId="77777777" w:rsidR="00A803DB" w:rsidRDefault="00A803DB" w:rsidP="00A803DB">
      <w:r>
        <w:t>• Reduce to climb thrust.</w:t>
      </w:r>
    </w:p>
    <w:p w14:paraId="5027AA3B" w14:textId="77777777" w:rsidR="00A803DB" w:rsidRDefault="00A803DB" w:rsidP="00A803DB">
      <w:r>
        <w:t>At 3000 ft AGL:</w:t>
      </w:r>
    </w:p>
    <w:p w14:paraId="1CBA8256" w14:textId="77777777" w:rsidR="00A803DB" w:rsidRDefault="00A803DB" w:rsidP="00A803DB">
      <w:r>
        <w:t>• Accelerate smoothly to en-route climb speed.</w:t>
      </w:r>
    </w:p>
    <w:p w14:paraId="3A26DC1C" w14:textId="77777777" w:rsidR="00A803DB" w:rsidRPr="00602E77" w:rsidRDefault="00A803DB" w:rsidP="00A803DB">
      <w:pPr>
        <w:rPr>
          <w:highlight w:val="yellow"/>
        </w:rPr>
      </w:pPr>
      <w:r>
        <w:rPr>
          <w:noProof/>
          <w:lang w:val="de-DE" w:eastAsia="de-DE"/>
        </w:rPr>
        <w:lastRenderedPageBreak/>
        <w:drawing>
          <wp:inline distT="0" distB="0" distL="0" distR="0" wp14:anchorId="64102C97" wp14:editId="5B8B81C8">
            <wp:extent cx="5731510" cy="3388995"/>
            <wp:effectExtent l="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O NADP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388995"/>
                    </a:xfrm>
                    <a:prstGeom prst="rect">
                      <a:avLst/>
                    </a:prstGeom>
                  </pic:spPr>
                </pic:pic>
              </a:graphicData>
            </a:graphic>
          </wp:inline>
        </w:drawing>
      </w:r>
    </w:p>
    <w:p w14:paraId="7FD6E0DB" w14:textId="77777777" w:rsidR="00A803DB" w:rsidRPr="005E0DD0" w:rsidRDefault="00A803DB" w:rsidP="00A803DB">
      <w:pPr>
        <w:pStyle w:val="berschrift5"/>
      </w:pPr>
      <w:r>
        <w:t xml:space="preserve">Minima for </w:t>
      </w:r>
      <w:r w:rsidRPr="005E0DD0">
        <w:t>Take-off — airplanes (without low visibility take-off (LVTO) approval) RVR/VIS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559"/>
      </w:tblGrid>
      <w:tr w:rsidR="00A803DB" w:rsidRPr="005E0DD0" w14:paraId="5A817CF3" w14:textId="77777777" w:rsidTr="007D7238">
        <w:trPr>
          <w:trHeight w:val="110"/>
        </w:trPr>
        <w:tc>
          <w:tcPr>
            <w:tcW w:w="7513" w:type="dxa"/>
          </w:tcPr>
          <w:p w14:paraId="717D24B8" w14:textId="77777777" w:rsidR="00A803DB" w:rsidRPr="005E0DD0" w:rsidRDefault="00A803DB" w:rsidP="007D7238">
            <w:pPr>
              <w:widowControl w:val="0"/>
              <w:autoSpaceDE w:val="0"/>
              <w:autoSpaceDN w:val="0"/>
              <w:adjustRightInd w:val="0"/>
              <w:spacing w:after="0" w:line="240" w:lineRule="auto"/>
              <w:rPr>
                <w:color w:val="000000"/>
              </w:rPr>
            </w:pPr>
            <w:r w:rsidRPr="005E0DD0">
              <w:rPr>
                <w:b/>
                <w:bCs/>
                <w:color w:val="000000"/>
              </w:rPr>
              <w:t xml:space="preserve">Facilities </w:t>
            </w:r>
          </w:p>
        </w:tc>
        <w:tc>
          <w:tcPr>
            <w:tcW w:w="1559" w:type="dxa"/>
          </w:tcPr>
          <w:p w14:paraId="68F6AE16" w14:textId="77777777" w:rsidR="00A803DB" w:rsidRPr="005E0DD0" w:rsidRDefault="00A803DB" w:rsidP="007D7238">
            <w:pPr>
              <w:widowControl w:val="0"/>
              <w:autoSpaceDE w:val="0"/>
              <w:autoSpaceDN w:val="0"/>
              <w:adjustRightInd w:val="0"/>
              <w:spacing w:after="0" w:line="240" w:lineRule="auto"/>
              <w:rPr>
                <w:color w:val="000000"/>
              </w:rPr>
            </w:pPr>
            <w:r w:rsidRPr="005E0DD0">
              <w:rPr>
                <w:b/>
                <w:bCs/>
                <w:color w:val="000000"/>
              </w:rPr>
              <w:t xml:space="preserve">RVR/VIS (m)* </w:t>
            </w:r>
          </w:p>
        </w:tc>
      </w:tr>
      <w:tr w:rsidR="00A803DB" w:rsidRPr="005E0DD0" w14:paraId="08C3E863" w14:textId="77777777" w:rsidTr="007D7238">
        <w:trPr>
          <w:trHeight w:val="110"/>
        </w:trPr>
        <w:tc>
          <w:tcPr>
            <w:tcW w:w="7513" w:type="dxa"/>
          </w:tcPr>
          <w:p w14:paraId="34A352E4"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Day only: Nil** </w:t>
            </w:r>
          </w:p>
        </w:tc>
        <w:tc>
          <w:tcPr>
            <w:tcW w:w="1559" w:type="dxa"/>
          </w:tcPr>
          <w:p w14:paraId="78AFBBC8"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500 </w:t>
            </w:r>
          </w:p>
        </w:tc>
      </w:tr>
      <w:tr w:rsidR="00A803DB" w:rsidRPr="005E0DD0" w14:paraId="590CA14B" w14:textId="77777777" w:rsidTr="007D7238">
        <w:trPr>
          <w:trHeight w:val="451"/>
        </w:trPr>
        <w:tc>
          <w:tcPr>
            <w:tcW w:w="7513" w:type="dxa"/>
          </w:tcPr>
          <w:p w14:paraId="5EB6D3D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Day: at least runway edge lights or runway centerline markings </w:t>
            </w:r>
          </w:p>
          <w:p w14:paraId="26E9A99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Night: at least runway edge lights or runway centerline lights and runway end lights </w:t>
            </w:r>
          </w:p>
        </w:tc>
        <w:tc>
          <w:tcPr>
            <w:tcW w:w="1559" w:type="dxa"/>
          </w:tcPr>
          <w:p w14:paraId="6D1BA818"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400 </w:t>
            </w:r>
          </w:p>
        </w:tc>
      </w:tr>
    </w:tbl>
    <w:p w14:paraId="5494AEC2" w14:textId="77777777" w:rsidR="00A803DB" w:rsidRPr="005E0DD0" w:rsidRDefault="00A803DB" w:rsidP="00A803DB">
      <w:r w:rsidRPr="005E0DD0">
        <w:t>*: The reported RVR/VIS value representative of the initial part of the take-off run can be replaced by pilot assessment.</w:t>
      </w:r>
    </w:p>
    <w:p w14:paraId="6701339F" w14:textId="77777777" w:rsidR="00A803DB" w:rsidRPr="005E0DD0" w:rsidRDefault="00A803DB" w:rsidP="00A803DB">
      <w:r w:rsidRPr="005E0DD0">
        <w:t>**: The pilot is able to continuously identify the take-off surface and maintain directional control.</w:t>
      </w:r>
    </w:p>
    <w:p w14:paraId="34265139" w14:textId="77777777" w:rsidR="00A803DB" w:rsidRPr="005E0DD0" w:rsidRDefault="00A803DB" w:rsidP="00A803DB"/>
    <w:p w14:paraId="3D06D837" w14:textId="77777777" w:rsidR="00A803DB" w:rsidRPr="005E0DD0" w:rsidRDefault="00A803DB" w:rsidP="00A803DB">
      <w:pPr>
        <w:pStyle w:val="berschrift5"/>
      </w:pPr>
      <w:r>
        <w:t xml:space="preserve">Minima for </w:t>
      </w:r>
      <w:r w:rsidRPr="005E0DD0">
        <w:t>Take-off — airplanes (with low visibility take-off (LVTO) approval) RVR/VIS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409"/>
      </w:tblGrid>
      <w:tr w:rsidR="00A803DB" w:rsidRPr="005E0DD0" w14:paraId="46F09561" w14:textId="77777777" w:rsidTr="007D7238">
        <w:trPr>
          <w:trHeight w:val="153"/>
        </w:trPr>
        <w:tc>
          <w:tcPr>
            <w:tcW w:w="6663" w:type="dxa"/>
          </w:tcPr>
          <w:p w14:paraId="4AA18E05" w14:textId="77777777" w:rsidR="00A803DB" w:rsidRPr="005E0DD0" w:rsidRDefault="00A803DB" w:rsidP="007D7238">
            <w:pPr>
              <w:widowControl w:val="0"/>
              <w:autoSpaceDE w:val="0"/>
              <w:autoSpaceDN w:val="0"/>
              <w:adjustRightInd w:val="0"/>
              <w:spacing w:after="0" w:line="240" w:lineRule="auto"/>
              <w:rPr>
                <w:szCs w:val="20"/>
              </w:rPr>
            </w:pPr>
            <w:r w:rsidRPr="005E0DD0">
              <w:rPr>
                <w:b/>
                <w:bCs/>
                <w:szCs w:val="20"/>
              </w:rPr>
              <w:t xml:space="preserve">Facilities </w:t>
            </w:r>
          </w:p>
        </w:tc>
        <w:tc>
          <w:tcPr>
            <w:tcW w:w="2409" w:type="dxa"/>
          </w:tcPr>
          <w:p w14:paraId="32D24011" w14:textId="77777777" w:rsidR="00A803DB" w:rsidRPr="005E0DD0" w:rsidRDefault="00A803DB" w:rsidP="007D7238">
            <w:pPr>
              <w:widowControl w:val="0"/>
              <w:autoSpaceDE w:val="0"/>
              <w:autoSpaceDN w:val="0"/>
              <w:adjustRightInd w:val="0"/>
              <w:spacing w:after="0" w:line="240" w:lineRule="auto"/>
              <w:rPr>
                <w:szCs w:val="20"/>
              </w:rPr>
            </w:pPr>
            <w:r w:rsidRPr="005E0DD0">
              <w:rPr>
                <w:b/>
                <w:bCs/>
                <w:szCs w:val="20"/>
              </w:rPr>
              <w:t xml:space="preserve">RVR (m) *, ** </w:t>
            </w:r>
          </w:p>
        </w:tc>
      </w:tr>
      <w:tr w:rsidR="00A803DB" w:rsidRPr="005E0DD0" w14:paraId="409CB00D" w14:textId="77777777" w:rsidTr="007D7238">
        <w:trPr>
          <w:trHeight w:val="430"/>
        </w:trPr>
        <w:tc>
          <w:tcPr>
            <w:tcW w:w="6663" w:type="dxa"/>
          </w:tcPr>
          <w:p w14:paraId="169F95D7"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Day: runway edge lights and runway center line markings </w:t>
            </w:r>
          </w:p>
          <w:p w14:paraId="0344064B"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Night: runway edge lights and runway end lights or runway center line lights and runway end lights </w:t>
            </w:r>
          </w:p>
        </w:tc>
        <w:tc>
          <w:tcPr>
            <w:tcW w:w="2409" w:type="dxa"/>
          </w:tcPr>
          <w:p w14:paraId="63B20CAA"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300 </w:t>
            </w:r>
          </w:p>
        </w:tc>
      </w:tr>
      <w:tr w:rsidR="00A803DB" w:rsidRPr="005E0DD0" w14:paraId="3BC20F3D" w14:textId="77777777" w:rsidTr="007D7238">
        <w:trPr>
          <w:trHeight w:val="119"/>
        </w:trPr>
        <w:tc>
          <w:tcPr>
            <w:tcW w:w="6663" w:type="dxa"/>
          </w:tcPr>
          <w:p w14:paraId="561AA87B"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Runway edge lights and runway center line lights </w:t>
            </w:r>
          </w:p>
        </w:tc>
        <w:tc>
          <w:tcPr>
            <w:tcW w:w="2409" w:type="dxa"/>
          </w:tcPr>
          <w:p w14:paraId="57BE54A4"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200 </w:t>
            </w:r>
          </w:p>
        </w:tc>
      </w:tr>
      <w:tr w:rsidR="00A803DB" w:rsidRPr="005E0DD0" w14:paraId="25683B65" w14:textId="77777777" w:rsidTr="007D7238">
        <w:trPr>
          <w:trHeight w:val="222"/>
        </w:trPr>
        <w:tc>
          <w:tcPr>
            <w:tcW w:w="6663" w:type="dxa"/>
          </w:tcPr>
          <w:p w14:paraId="1ECF7413"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Runway edge lights and runway center line lights </w:t>
            </w:r>
          </w:p>
        </w:tc>
        <w:tc>
          <w:tcPr>
            <w:tcW w:w="2409" w:type="dxa"/>
          </w:tcPr>
          <w:p w14:paraId="17A4B95F"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TDZ, MID, rollout 150*** </w:t>
            </w:r>
          </w:p>
        </w:tc>
      </w:tr>
      <w:tr w:rsidR="00A803DB" w:rsidRPr="005E0DD0" w14:paraId="20C4492C" w14:textId="77777777" w:rsidTr="007D7238">
        <w:trPr>
          <w:trHeight w:val="327"/>
        </w:trPr>
        <w:tc>
          <w:tcPr>
            <w:tcW w:w="6663" w:type="dxa"/>
          </w:tcPr>
          <w:p w14:paraId="2ABB48EA"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High intensity runway center line lights spaced 15 m or less and high intensity edge lights spaced 60 m or less are in operation </w:t>
            </w:r>
          </w:p>
        </w:tc>
        <w:tc>
          <w:tcPr>
            <w:tcW w:w="2409" w:type="dxa"/>
          </w:tcPr>
          <w:p w14:paraId="6DE90DD3" w14:textId="77777777" w:rsidR="00A803DB" w:rsidRPr="005E0DD0" w:rsidRDefault="00A803DB" w:rsidP="007D7238">
            <w:pPr>
              <w:widowControl w:val="0"/>
              <w:autoSpaceDE w:val="0"/>
              <w:autoSpaceDN w:val="0"/>
              <w:adjustRightInd w:val="0"/>
              <w:spacing w:after="0" w:line="240" w:lineRule="auto"/>
              <w:rPr>
                <w:szCs w:val="20"/>
              </w:rPr>
            </w:pPr>
            <w:r w:rsidRPr="005E0DD0">
              <w:rPr>
                <w:szCs w:val="20"/>
              </w:rPr>
              <w:t xml:space="preserve">TDZ, MID, rollout 125*** </w:t>
            </w:r>
          </w:p>
        </w:tc>
      </w:tr>
    </w:tbl>
    <w:p w14:paraId="2537D7A8" w14:textId="77777777" w:rsidR="00A803DB" w:rsidRPr="005E0DD0" w:rsidRDefault="00A803DB" w:rsidP="00A803DB">
      <w:r w:rsidRPr="005E0DD0">
        <w:t>*: The reported RVR value representative of the initial part of the take-off run can be replaced by pilot assessment.</w:t>
      </w:r>
    </w:p>
    <w:p w14:paraId="6A59041F" w14:textId="77777777" w:rsidR="00A803DB" w:rsidRPr="005E0DD0" w:rsidRDefault="00A803DB" w:rsidP="00A803DB">
      <w:r w:rsidRPr="005E0DD0">
        <w:t>**: Multi-engine airplanes that in the event of an engine failure at any point during take-off can either stop or continue the take-off to a height of 1500 ft above the aerodrome while clearing obstacles by the required margins.</w:t>
      </w:r>
    </w:p>
    <w:p w14:paraId="74000D06" w14:textId="77777777" w:rsidR="00A803DB" w:rsidRPr="005E0DD0" w:rsidRDefault="00A803DB" w:rsidP="00A803DB">
      <w:r w:rsidRPr="005E0DD0">
        <w:t>***: The required RVR value must be achieved for all relevant RVRs</w:t>
      </w:r>
    </w:p>
    <w:p w14:paraId="4100915F" w14:textId="77777777" w:rsidR="00A803DB" w:rsidRPr="005E0DD0" w:rsidRDefault="00A803DB" w:rsidP="00A803DB">
      <w:r w:rsidRPr="005E0DD0">
        <w:t>TDZ: touchdown zone, equivalent to the initial part of the take-off run</w:t>
      </w:r>
    </w:p>
    <w:p w14:paraId="4DD5BC75" w14:textId="77777777" w:rsidR="00A803DB" w:rsidRPr="005E0DD0" w:rsidRDefault="00A803DB" w:rsidP="00A803DB">
      <w:r w:rsidRPr="005E0DD0">
        <w:t>MID: midpoint</w:t>
      </w:r>
    </w:p>
    <w:p w14:paraId="1BABB145" w14:textId="77777777" w:rsidR="00A803DB" w:rsidRPr="005E0DD0" w:rsidRDefault="00A803DB" w:rsidP="00A803DB">
      <w:pPr>
        <w:pStyle w:val="berschrift4"/>
      </w:pPr>
      <w:r w:rsidRPr="005E0DD0">
        <w:lastRenderedPageBreak/>
        <w:t>Approach General (AMC4 NCC.OP.110)</w:t>
      </w:r>
    </w:p>
    <w:p w14:paraId="24BC5299" w14:textId="77777777" w:rsidR="00A803DB" w:rsidRDefault="00A803DB" w:rsidP="00A803DB">
      <w:r w:rsidRPr="00466D76">
        <w:t>Under normal circumstances the applicable minima are published on the approach chart</w:t>
      </w:r>
      <w:r>
        <w:t xml:space="preserve"> and have to be followed unless there is an equipment failure. Equipment failure is described in more detail below</w:t>
      </w:r>
      <w:r w:rsidRPr="00466D76">
        <w:t>. The following information below is the basis on how these minima are derived. Care must be taken if a NPA is flown without CDFA</w:t>
      </w:r>
      <w:r>
        <w:t xml:space="preserve"> or a level flight segment at or above MDA/H</w:t>
      </w:r>
      <w:r w:rsidRPr="00466D76">
        <w:t>, penalties are applied here, se below.</w:t>
      </w:r>
    </w:p>
    <w:p w14:paraId="67B989B4" w14:textId="77777777" w:rsidR="00A803DB" w:rsidRPr="00466D76" w:rsidRDefault="00A803DB" w:rsidP="00A803DB"/>
    <w:p w14:paraId="53E49B3A" w14:textId="77777777" w:rsidR="00A803DB" w:rsidRPr="005E0DD0" w:rsidRDefault="00A803DB" w:rsidP="00A803DB">
      <w:pPr>
        <w:pStyle w:val="berschrift5"/>
      </w:pPr>
      <w:r w:rsidRPr="005E0DD0">
        <w:t>Criteria for establishing RVR/CMV for the approach.</w:t>
      </w:r>
      <w:r>
        <w:t xml:space="preserve"> (AMC4 NCC.OP.110)</w:t>
      </w:r>
    </w:p>
    <w:p w14:paraId="0423DBF0" w14:textId="77777777" w:rsidR="00A803DB" w:rsidRPr="005E0DD0" w:rsidRDefault="00A803DB" w:rsidP="00A803DB">
      <w:pPr>
        <w:pStyle w:val="Listenabsatz"/>
        <w:numPr>
          <w:ilvl w:val="0"/>
          <w:numId w:val="35"/>
        </w:numPr>
      </w:pPr>
      <w:r w:rsidRPr="005E0DD0">
        <w:t>I</w:t>
      </w:r>
      <w:r>
        <w:t>n order to qualify for the lowe</w:t>
      </w:r>
      <w:r w:rsidRPr="005E0DD0">
        <w:t>s</w:t>
      </w:r>
      <w:r>
        <w:t>t</w:t>
      </w:r>
      <w:r w:rsidRPr="005E0DD0">
        <w:t xml:space="preserve"> allowable values of RVR/CMV specified in the below table, the approach procedure shall at least present the following facilities and associated conditions:</w:t>
      </w:r>
    </w:p>
    <w:p w14:paraId="6EB92DD2" w14:textId="77777777" w:rsidR="00A803DB" w:rsidRPr="005E0DD0" w:rsidRDefault="00A803DB" w:rsidP="00A803DB">
      <w:pPr>
        <w:pStyle w:val="Listenabsatz"/>
        <w:numPr>
          <w:ilvl w:val="1"/>
          <w:numId w:val="35"/>
        </w:numPr>
      </w:pPr>
      <w:r w:rsidRPr="005E0DD0">
        <w:t>Vertical glide slope/glide path up to and incl. 4.5° for CAT A+B airplanes, or 3.77° for CAT C+D airplanes.</w:t>
      </w:r>
    </w:p>
    <w:p w14:paraId="511FD4DD" w14:textId="77777777" w:rsidR="00A803DB" w:rsidRPr="005E0DD0" w:rsidRDefault="00A803DB" w:rsidP="00A803DB">
      <w:pPr>
        <w:pStyle w:val="Listenabsatz"/>
        <w:numPr>
          <w:ilvl w:val="2"/>
          <w:numId w:val="35"/>
        </w:numPr>
      </w:pPr>
      <w:r w:rsidRPr="005E0DD0">
        <w:t>ILS/MLS/GBAS/PAR or;</w:t>
      </w:r>
    </w:p>
    <w:p w14:paraId="4D35FAA0" w14:textId="77777777" w:rsidR="00A803DB" w:rsidRPr="005E0DD0" w:rsidRDefault="00A803DB" w:rsidP="00A803DB">
      <w:pPr>
        <w:pStyle w:val="Listenabsatz"/>
        <w:numPr>
          <w:ilvl w:val="2"/>
          <w:numId w:val="35"/>
        </w:numPr>
      </w:pPr>
      <w:r w:rsidRPr="005E0DD0">
        <w:t>APV; and</w:t>
      </w:r>
    </w:p>
    <w:p w14:paraId="2ADCABE3" w14:textId="77777777" w:rsidR="00A803DB" w:rsidRPr="005E0DD0" w:rsidRDefault="00A803DB" w:rsidP="00A803DB">
      <w:pPr>
        <w:pStyle w:val="Listenabsatz"/>
        <w:numPr>
          <w:ilvl w:val="2"/>
          <w:numId w:val="35"/>
        </w:numPr>
      </w:pPr>
      <w:r w:rsidRPr="005E0DD0">
        <w:t>Maximum offset of final approach track of 15° CAT A+B and 5° CAT C+D.</w:t>
      </w:r>
    </w:p>
    <w:p w14:paraId="6EBADC2F" w14:textId="77777777" w:rsidR="00A803DB" w:rsidRPr="005E0DD0" w:rsidRDefault="00A803DB" w:rsidP="00A803DB">
      <w:pPr>
        <w:pStyle w:val="Listenabsatz"/>
        <w:numPr>
          <w:ilvl w:val="1"/>
          <w:numId w:val="35"/>
        </w:numPr>
      </w:pPr>
      <w:r w:rsidRPr="005E0DD0">
        <w:t>Vertical descend angle (CDFA) up to and incl. 4.5° for CAT A+B airplanes, or 3.77° for CAT C+D airplanes. The facilities are NDB, NDB/DME, VOR, VOR/DME, LOC, LOC/DME, VDF, SRA or GNSS/LNAV with a final approach segment of at least 3 NM, which also fulfill the following criteria:</w:t>
      </w:r>
    </w:p>
    <w:p w14:paraId="119DE42C" w14:textId="77777777" w:rsidR="00A803DB" w:rsidRPr="005E0DD0" w:rsidRDefault="00A803DB" w:rsidP="00A803DB">
      <w:pPr>
        <w:pStyle w:val="Listenabsatz"/>
        <w:numPr>
          <w:ilvl w:val="2"/>
          <w:numId w:val="35"/>
        </w:numPr>
      </w:pPr>
      <w:r w:rsidRPr="005E0DD0">
        <w:t>the final approach track is offset by not more than 15° for Category A and B airplanes or by not more than 5° for Category C and D airplanes;</w:t>
      </w:r>
    </w:p>
    <w:p w14:paraId="71473171" w14:textId="77777777" w:rsidR="00A803DB" w:rsidRPr="005E0DD0" w:rsidRDefault="00A803DB" w:rsidP="00A803DB">
      <w:pPr>
        <w:pStyle w:val="Listenabsatz"/>
        <w:numPr>
          <w:ilvl w:val="2"/>
          <w:numId w:val="35"/>
        </w:numPr>
      </w:pPr>
      <w:r w:rsidRPr="005E0DD0">
        <w:t>the final approach fix (FAF) or another appropriate fix where descent is initiated is available, or distance to threshold (THR) is available by flight management system (FMS)/area navigation (NDB/DME) or DME; and</w:t>
      </w:r>
    </w:p>
    <w:p w14:paraId="5340A480" w14:textId="77777777" w:rsidR="00A803DB" w:rsidRPr="005E0DD0" w:rsidRDefault="00A803DB" w:rsidP="00A803DB">
      <w:pPr>
        <w:pStyle w:val="Listenabsatz"/>
        <w:numPr>
          <w:ilvl w:val="2"/>
          <w:numId w:val="35"/>
        </w:numPr>
      </w:pPr>
      <w:r w:rsidRPr="005E0DD0">
        <w:t>the missed approach point (MAPt) is determined by timing, the distance from FAF to THR is ≤ 8 NM.</w:t>
      </w:r>
    </w:p>
    <w:p w14:paraId="71F3A46E" w14:textId="77777777" w:rsidR="00A803DB" w:rsidRPr="005E0DD0" w:rsidRDefault="00A803DB" w:rsidP="00A803DB">
      <w:pPr>
        <w:pStyle w:val="Listenabsatz"/>
        <w:numPr>
          <w:ilvl w:val="1"/>
          <w:numId w:val="35"/>
        </w:numPr>
      </w:pPr>
      <w:r w:rsidRPr="005E0DD0">
        <w:t>Approaches where the facilities are NDB, NDB/DME, VOR, VOR/DME, LOC, LOC/DME, VDF, SRA or GNSS/LNAV, not fulfilling (1)(b), but with a MDH of higher or equal to 1200ft.</w:t>
      </w:r>
    </w:p>
    <w:p w14:paraId="2AF7F950" w14:textId="77777777" w:rsidR="00A803DB" w:rsidRPr="005E0DD0" w:rsidRDefault="00A803DB" w:rsidP="00A803DB">
      <w:pPr>
        <w:pStyle w:val="Listenabsatz"/>
        <w:numPr>
          <w:ilvl w:val="0"/>
          <w:numId w:val="35"/>
        </w:numPr>
      </w:pPr>
      <w:r w:rsidRPr="005E0DD0">
        <w:t xml:space="preserve">The missed approach operation, after an approach which has been flown using the CDFA technique, should be executed when reaching the decision height/altitude (DH/A) or the MAPt, whichever occurs </w:t>
      </w:r>
      <w:r w:rsidRPr="005E0DD0">
        <w:rPr>
          <w:b/>
          <w:u w:val="single"/>
        </w:rPr>
        <w:t>first</w:t>
      </w:r>
      <w:r w:rsidRPr="005E0DD0">
        <w:t>. The lateral part of the missed approach procedure should be flown via the MAPt unless otherwise stated on the approach chart.</w:t>
      </w:r>
    </w:p>
    <w:p w14:paraId="06243487" w14:textId="77777777" w:rsidR="00A803DB" w:rsidRDefault="00A803DB" w:rsidP="00A803DB">
      <w:pPr>
        <w:rPr>
          <w:b/>
        </w:rPr>
      </w:pPr>
    </w:p>
    <w:p w14:paraId="35FFD6F1" w14:textId="77777777" w:rsidR="00A803DB" w:rsidRPr="002A763C" w:rsidRDefault="00A803DB" w:rsidP="00A803DB">
      <w:pPr>
        <w:pStyle w:val="berschrift5"/>
      </w:pPr>
      <w:r w:rsidRPr="002A763C">
        <w:t>Determination of RVR/CMV/VIS Minima for NPA, APV, CAT1. (AMC5 NCC.OP.110)</w:t>
      </w:r>
    </w:p>
    <w:p w14:paraId="32E5A25C" w14:textId="77777777" w:rsidR="00A803DB" w:rsidRDefault="00A803DB" w:rsidP="00A803DB">
      <w:pPr>
        <w:contextualSpacing/>
      </w:pPr>
    </w:p>
    <w:p w14:paraId="2E926FDA" w14:textId="77777777" w:rsidR="00A803DB" w:rsidRDefault="00A803DB" w:rsidP="00A803DB">
      <w:pPr>
        <w:pStyle w:val="Listenabsatz"/>
        <w:numPr>
          <w:ilvl w:val="0"/>
          <w:numId w:val="37"/>
        </w:numPr>
      </w:pPr>
      <w:r>
        <w:t>The minimum RVR/CMV is the highest of the values specified in table 2 but not greater than the maximum specified in table 3, where applicable.</w:t>
      </w:r>
    </w:p>
    <w:p w14:paraId="42D9BC29" w14:textId="77777777" w:rsidR="00A803DB" w:rsidRDefault="00A803DB" w:rsidP="00A803DB">
      <w:pPr>
        <w:pStyle w:val="Listenabsatz"/>
        <w:numPr>
          <w:ilvl w:val="0"/>
          <w:numId w:val="37"/>
        </w:numPr>
      </w:pPr>
      <w:r w:rsidRPr="00466D76">
        <w:t>If the approach is flown with a level flight segment at or above MDA/H, 200 m should be added for Category A and B airplanes and 400 m for Category C and D airplanes</w:t>
      </w:r>
      <w:r>
        <w:t xml:space="preserve"> to the minimum RVR/CMV</w:t>
      </w:r>
      <w:r w:rsidRPr="00466D76">
        <w:t xml:space="preserve"> value resulting</w:t>
      </w:r>
      <w:r>
        <w:t xml:space="preserve"> from the application of Table 2</w:t>
      </w:r>
      <w:r w:rsidRPr="00466D76">
        <w:t xml:space="preserve"> and Table </w:t>
      </w:r>
      <w:r>
        <w:t>3</w:t>
      </w:r>
      <w:r w:rsidRPr="00466D76">
        <w:t>.</w:t>
      </w:r>
    </w:p>
    <w:p w14:paraId="3614530D" w14:textId="77777777" w:rsidR="00A803DB" w:rsidRDefault="00A803DB" w:rsidP="00A803DB">
      <w:pPr>
        <w:pStyle w:val="Listenabsatz"/>
        <w:numPr>
          <w:ilvl w:val="0"/>
          <w:numId w:val="37"/>
        </w:numPr>
      </w:pPr>
      <w:r>
        <w:t>An RVR of less than 750 m as indicated in Table 2 may be used:</w:t>
      </w:r>
    </w:p>
    <w:p w14:paraId="44C2F19D" w14:textId="77777777" w:rsidR="00A803DB" w:rsidRDefault="00A803DB" w:rsidP="00A803DB">
      <w:pPr>
        <w:pStyle w:val="Listenabsatz"/>
        <w:numPr>
          <w:ilvl w:val="2"/>
          <w:numId w:val="37"/>
        </w:numPr>
      </w:pPr>
      <w:r>
        <w:t>for CAT I operations to runways with full approach lighting system (FALS), runway touchdown zone lights (RTZL) and runway centerline lights (RCLL);</w:t>
      </w:r>
    </w:p>
    <w:p w14:paraId="05BBF05A" w14:textId="77777777" w:rsidR="00A803DB" w:rsidRPr="002A763C" w:rsidRDefault="00A803DB" w:rsidP="00A803DB">
      <w:pPr>
        <w:pStyle w:val="Listenabsatz"/>
        <w:numPr>
          <w:ilvl w:val="2"/>
          <w:numId w:val="37"/>
        </w:numPr>
        <w:rPr>
          <w:color w:val="00B050"/>
        </w:rPr>
      </w:pPr>
      <w:r w:rsidRPr="002A763C">
        <w:rPr>
          <w:color w:val="00B050"/>
        </w:rPr>
        <w:t>for CAT I operations to runways without RTZL and RCLL when using an approved head-up guidance landing system (HUDLS), or equivalent approved system, or when conducting a coupled approach or flight-director-flown approach to a DH. The ILS should not be published as a restricted facility; and</w:t>
      </w:r>
    </w:p>
    <w:p w14:paraId="160057C8" w14:textId="77777777" w:rsidR="00A803DB" w:rsidRDefault="00A803DB" w:rsidP="00A803DB">
      <w:pPr>
        <w:pStyle w:val="Listenabsatz"/>
        <w:numPr>
          <w:ilvl w:val="2"/>
          <w:numId w:val="37"/>
        </w:numPr>
        <w:rPr>
          <w:color w:val="00B050"/>
        </w:rPr>
      </w:pPr>
      <w:r w:rsidRPr="002A763C">
        <w:rPr>
          <w:color w:val="00B050"/>
        </w:rPr>
        <w:t>for APV operations to runways with FALS, RTZL and RCLL when using an approved head-up display (HUD).</w:t>
      </w:r>
    </w:p>
    <w:p w14:paraId="26345825" w14:textId="77777777" w:rsidR="00A803DB" w:rsidRPr="002A763C" w:rsidRDefault="00A803DB" w:rsidP="00A803DB">
      <w:pPr>
        <w:pStyle w:val="Listenabsatz"/>
        <w:numPr>
          <w:ilvl w:val="0"/>
          <w:numId w:val="37"/>
        </w:numPr>
        <w:rPr>
          <w:color w:val="00B050"/>
        </w:rPr>
      </w:pPr>
      <w:r w:rsidRPr="002A763C">
        <w:rPr>
          <w:color w:val="00B050"/>
        </w:rPr>
        <w:t xml:space="preserve">Lower values than those specified in Table </w:t>
      </w:r>
      <w:r>
        <w:rPr>
          <w:color w:val="00B050"/>
        </w:rPr>
        <w:t>2</w:t>
      </w:r>
      <w:r w:rsidRPr="002A763C">
        <w:rPr>
          <w:color w:val="00B050"/>
        </w:rPr>
        <w:t xml:space="preserve"> may be used for HUDLS and auto-land operations if approved in accordance with Annex V (Part SPA), Subpart E.</w:t>
      </w:r>
    </w:p>
    <w:p w14:paraId="412637AB" w14:textId="77777777" w:rsidR="00A803DB" w:rsidRDefault="00A803DB" w:rsidP="00A803DB">
      <w:pPr>
        <w:pStyle w:val="Listenabsatz"/>
        <w:numPr>
          <w:ilvl w:val="0"/>
          <w:numId w:val="37"/>
        </w:numPr>
      </w:pPr>
      <w:r w:rsidRPr="002A763C">
        <w:t>The visual aids should comprise standard runway day markings and approach and runway ligh</w:t>
      </w:r>
      <w:r>
        <w:t>ts as specified in Table 1</w:t>
      </w:r>
      <w:r w:rsidRPr="002A763C">
        <w:t xml:space="preserve">. The competent authority may approve that RVR values relevant to a basic approach lighting </w:t>
      </w:r>
      <w:r w:rsidRPr="002A763C">
        <w:lastRenderedPageBreak/>
        <w:t>system (BALS) are used on runways where the approach lights are restricted in length below 210 m due to terrain or water, but where at least one cross-bar is available.</w:t>
      </w:r>
    </w:p>
    <w:p w14:paraId="723265BF" w14:textId="77777777" w:rsidR="00A803DB" w:rsidRPr="006052B7" w:rsidRDefault="00A803DB" w:rsidP="00A803DB">
      <w:pPr>
        <w:pStyle w:val="Listenabsatz"/>
        <w:numPr>
          <w:ilvl w:val="0"/>
          <w:numId w:val="37"/>
        </w:numPr>
        <w:rPr>
          <w:color w:val="000000" w:themeColor="text1"/>
          <w:sz w:val="16"/>
        </w:rPr>
      </w:pPr>
      <w:r w:rsidRPr="002A763C">
        <w:rPr>
          <w:color w:val="000000" w:themeColor="text1"/>
        </w:rPr>
        <w:t>For night operations or for any operation where credit for runway and approach lights is required, the lights should be on and serviceable, e</w:t>
      </w:r>
      <w:r>
        <w:rPr>
          <w:color w:val="000000" w:themeColor="text1"/>
        </w:rPr>
        <w:t>xcept as provided for in Table 4 failed or downgraded equipment</w:t>
      </w:r>
      <w:r w:rsidRPr="002A763C">
        <w:rPr>
          <w:color w:val="000000" w:themeColor="text1"/>
        </w:rPr>
        <w:t>.</w:t>
      </w:r>
    </w:p>
    <w:p w14:paraId="12764D4C" w14:textId="77777777" w:rsidR="00A803DB" w:rsidRPr="006052B7" w:rsidRDefault="00A803DB" w:rsidP="00A803DB">
      <w:pPr>
        <w:pStyle w:val="Listenabsatz"/>
        <w:numPr>
          <w:ilvl w:val="0"/>
          <w:numId w:val="37"/>
        </w:numPr>
        <w:rPr>
          <w:color w:val="00B050"/>
        </w:rPr>
      </w:pPr>
      <w:r w:rsidRPr="006052B7">
        <w:rPr>
          <w:color w:val="00B050"/>
        </w:rPr>
        <w:t>For single-pilot operations, the minimum RVR/VIS should be calculated in accordance with the following additional criteria:</w:t>
      </w:r>
    </w:p>
    <w:p w14:paraId="5F80084A" w14:textId="77777777" w:rsidR="00A803DB" w:rsidRPr="006052B7" w:rsidRDefault="00A803DB" w:rsidP="00A803DB">
      <w:pPr>
        <w:pStyle w:val="Listenabsatz"/>
        <w:numPr>
          <w:ilvl w:val="3"/>
          <w:numId w:val="38"/>
        </w:numPr>
        <w:rPr>
          <w:color w:val="00B050"/>
        </w:rPr>
      </w:pPr>
      <w:r w:rsidRPr="006052B7">
        <w:rPr>
          <w:color w:val="00B050"/>
        </w:rPr>
        <w:t>an RVR of less than 800 m as indicated in Table 2 may be used for CAT I approaches provided any of the following is used at least down to the applicable DH:</w:t>
      </w:r>
    </w:p>
    <w:p w14:paraId="4DCAFB1D" w14:textId="77777777" w:rsidR="00A803DB" w:rsidRPr="006052B7" w:rsidRDefault="00A803DB" w:rsidP="00A803DB">
      <w:pPr>
        <w:pStyle w:val="Listenabsatz"/>
        <w:numPr>
          <w:ilvl w:val="5"/>
          <w:numId w:val="38"/>
        </w:numPr>
        <w:rPr>
          <w:color w:val="00B050"/>
        </w:rPr>
      </w:pPr>
      <w:r w:rsidRPr="006052B7">
        <w:rPr>
          <w:color w:val="00B050"/>
        </w:rPr>
        <w:t>a suitable autopilot, coupled to an ILS, MLS or GLS that is not published as restricted; or</w:t>
      </w:r>
    </w:p>
    <w:p w14:paraId="7F106784" w14:textId="77777777" w:rsidR="00A803DB" w:rsidRPr="006052B7" w:rsidRDefault="00A803DB" w:rsidP="00A803DB">
      <w:pPr>
        <w:pStyle w:val="Listenabsatz"/>
        <w:numPr>
          <w:ilvl w:val="5"/>
          <w:numId w:val="38"/>
        </w:numPr>
        <w:rPr>
          <w:color w:val="00B050"/>
        </w:rPr>
      </w:pPr>
      <w:r w:rsidRPr="006052B7">
        <w:rPr>
          <w:color w:val="00B050"/>
        </w:rPr>
        <w:t>an approved HUDLS, including, where appropriate, enhanced vision system (EVS), or equivalent approved system;</w:t>
      </w:r>
    </w:p>
    <w:p w14:paraId="336026F1" w14:textId="77777777" w:rsidR="00A803DB" w:rsidRPr="006052B7" w:rsidRDefault="00A803DB" w:rsidP="00A803DB">
      <w:pPr>
        <w:pStyle w:val="Listenabsatz"/>
        <w:numPr>
          <w:ilvl w:val="3"/>
          <w:numId w:val="38"/>
        </w:numPr>
        <w:rPr>
          <w:color w:val="00B050"/>
        </w:rPr>
      </w:pPr>
      <w:r w:rsidRPr="006052B7">
        <w:rPr>
          <w:color w:val="00B050"/>
        </w:rPr>
        <w:t>where RTZL and/or RCLL are not available, the minimum RVR/CMV should not be less than 600 m; and</w:t>
      </w:r>
    </w:p>
    <w:p w14:paraId="0AC2CC49" w14:textId="77777777" w:rsidR="00A803DB" w:rsidRPr="006052B7" w:rsidRDefault="00A803DB" w:rsidP="00A803DB">
      <w:pPr>
        <w:pStyle w:val="Listenabsatz"/>
        <w:numPr>
          <w:ilvl w:val="3"/>
          <w:numId w:val="38"/>
        </w:numPr>
        <w:rPr>
          <w:color w:val="00B050"/>
        </w:rPr>
      </w:pPr>
      <w:r w:rsidRPr="006052B7">
        <w:rPr>
          <w:color w:val="00B050"/>
        </w:rPr>
        <w:t>an RVR of less than 800 m as indicated in Table 2 may be used for APV operations to runways with FALS, RTZL and RCLL when using an approved HUDLS, or equivalent approved system, or when conducting a coupled approach to a DH equal to or greater than 250 ft.</w:t>
      </w:r>
    </w:p>
    <w:p w14:paraId="6E23D319" w14:textId="77777777" w:rsidR="00A803DB" w:rsidRDefault="00A803DB" w:rsidP="00A803DB">
      <w:pPr>
        <w:contextualSpacing/>
      </w:pPr>
    </w:p>
    <w:p w14:paraId="6F666A54" w14:textId="77777777" w:rsidR="00A803DB" w:rsidRPr="005E0DD0" w:rsidRDefault="00A803DB" w:rsidP="00A803DB">
      <w:pPr>
        <w:pStyle w:val="berschrift5"/>
      </w:pPr>
      <w:r>
        <w:t xml:space="preserve">Table 1. </w:t>
      </w:r>
      <w:r w:rsidRPr="005E0DD0">
        <w:t>The different Approach light systems: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20"/>
      </w:tblGrid>
      <w:tr w:rsidR="00A803DB" w:rsidRPr="005E0DD0" w14:paraId="5DA377BC" w14:textId="77777777" w:rsidTr="007D7238">
        <w:trPr>
          <w:trHeight w:val="110"/>
        </w:trPr>
        <w:tc>
          <w:tcPr>
            <w:tcW w:w="2552" w:type="dxa"/>
          </w:tcPr>
          <w:p w14:paraId="470A0948" w14:textId="77777777" w:rsidR="00A803DB" w:rsidRPr="005E0DD0" w:rsidRDefault="00A803DB" w:rsidP="007D7238">
            <w:pPr>
              <w:widowControl w:val="0"/>
              <w:autoSpaceDE w:val="0"/>
              <w:autoSpaceDN w:val="0"/>
              <w:adjustRightInd w:val="0"/>
              <w:spacing w:after="0" w:line="240" w:lineRule="auto"/>
              <w:rPr>
                <w:color w:val="000000"/>
              </w:rPr>
            </w:pPr>
            <w:r w:rsidRPr="005E0DD0">
              <w:rPr>
                <w:b/>
                <w:bCs/>
                <w:color w:val="000000"/>
              </w:rPr>
              <w:t xml:space="preserve">Class of lighting facility </w:t>
            </w:r>
          </w:p>
        </w:tc>
        <w:tc>
          <w:tcPr>
            <w:tcW w:w="6520" w:type="dxa"/>
          </w:tcPr>
          <w:p w14:paraId="6712F73B" w14:textId="77777777" w:rsidR="00A803DB" w:rsidRPr="005E0DD0" w:rsidRDefault="00A803DB" w:rsidP="007D7238">
            <w:pPr>
              <w:widowControl w:val="0"/>
              <w:autoSpaceDE w:val="0"/>
              <w:autoSpaceDN w:val="0"/>
              <w:adjustRightInd w:val="0"/>
              <w:spacing w:after="0" w:line="240" w:lineRule="auto"/>
              <w:rPr>
                <w:color w:val="000000"/>
              </w:rPr>
            </w:pPr>
            <w:r w:rsidRPr="005E0DD0">
              <w:rPr>
                <w:b/>
                <w:bCs/>
                <w:color w:val="000000"/>
              </w:rPr>
              <w:t xml:space="preserve">Length, configuration and intensity of approach lights </w:t>
            </w:r>
          </w:p>
        </w:tc>
      </w:tr>
      <w:tr w:rsidR="00A803DB" w:rsidRPr="005E0DD0" w14:paraId="5542F7FD" w14:textId="77777777" w:rsidTr="007D7238">
        <w:trPr>
          <w:trHeight w:val="249"/>
        </w:trPr>
        <w:tc>
          <w:tcPr>
            <w:tcW w:w="2552" w:type="dxa"/>
          </w:tcPr>
          <w:p w14:paraId="63355750"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FALS </w:t>
            </w:r>
          </w:p>
        </w:tc>
        <w:tc>
          <w:tcPr>
            <w:tcW w:w="6520" w:type="dxa"/>
          </w:tcPr>
          <w:p w14:paraId="1063871C"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CAT I lighting system (HIALS ≥ 720 m) distance coded centerline, Barrette centerline </w:t>
            </w:r>
          </w:p>
        </w:tc>
      </w:tr>
      <w:tr w:rsidR="00A803DB" w:rsidRPr="005E0DD0" w14:paraId="308652B7" w14:textId="77777777" w:rsidTr="007D7238">
        <w:trPr>
          <w:trHeight w:val="250"/>
        </w:trPr>
        <w:tc>
          <w:tcPr>
            <w:tcW w:w="2552" w:type="dxa"/>
          </w:tcPr>
          <w:p w14:paraId="0530954E"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IALS </w:t>
            </w:r>
          </w:p>
        </w:tc>
        <w:tc>
          <w:tcPr>
            <w:tcW w:w="6520" w:type="dxa"/>
          </w:tcPr>
          <w:p w14:paraId="33DC967F"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Simple approach lighting system (HIALS 420 – 719 m) single source, Barrette </w:t>
            </w:r>
          </w:p>
        </w:tc>
      </w:tr>
      <w:tr w:rsidR="00A803DB" w:rsidRPr="005E0DD0" w14:paraId="4F12F798" w14:textId="77777777" w:rsidTr="007D7238">
        <w:trPr>
          <w:trHeight w:val="250"/>
        </w:trPr>
        <w:tc>
          <w:tcPr>
            <w:tcW w:w="2552" w:type="dxa"/>
          </w:tcPr>
          <w:p w14:paraId="2C200262"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BALS </w:t>
            </w:r>
          </w:p>
        </w:tc>
        <w:tc>
          <w:tcPr>
            <w:tcW w:w="6520" w:type="dxa"/>
          </w:tcPr>
          <w:p w14:paraId="63084384"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Any other approach lighting system (HIALS, MIALS or ALS 210 – 419 m) </w:t>
            </w:r>
          </w:p>
        </w:tc>
      </w:tr>
      <w:tr w:rsidR="00A803DB" w:rsidRPr="005E0DD0" w14:paraId="1276AC53" w14:textId="77777777" w:rsidTr="007D7238">
        <w:trPr>
          <w:trHeight w:val="250"/>
        </w:trPr>
        <w:tc>
          <w:tcPr>
            <w:tcW w:w="2552" w:type="dxa"/>
          </w:tcPr>
          <w:p w14:paraId="25B1577D"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NALS </w:t>
            </w:r>
          </w:p>
        </w:tc>
        <w:tc>
          <w:tcPr>
            <w:tcW w:w="6520" w:type="dxa"/>
          </w:tcPr>
          <w:p w14:paraId="1F762503"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Any other approach lighting system (HIALS, MIALS or ALS &lt; 210 m) or no approach lights </w:t>
            </w:r>
          </w:p>
        </w:tc>
      </w:tr>
    </w:tbl>
    <w:p w14:paraId="6DBDA386" w14:textId="77777777" w:rsidR="00A803DB" w:rsidRPr="005E0DD0" w:rsidRDefault="00A803DB" w:rsidP="00A803DB">
      <w:pPr>
        <w:contextualSpacing/>
      </w:pPr>
      <w:r w:rsidRPr="005E0DD0">
        <w:t>Note:</w:t>
      </w:r>
      <w:r w:rsidRPr="005E0DD0">
        <w:tab/>
        <w:t xml:space="preserve">HIALS: high intensity approach lighting system; </w:t>
      </w:r>
    </w:p>
    <w:p w14:paraId="1F372E70" w14:textId="77777777" w:rsidR="00A803DB" w:rsidRPr="005E0DD0" w:rsidRDefault="00A803DB" w:rsidP="00A803DB">
      <w:pPr>
        <w:contextualSpacing/>
      </w:pPr>
      <w:r w:rsidRPr="005E0DD0">
        <w:tab/>
        <w:t xml:space="preserve">MIALS: medium intensity approach lighting system; </w:t>
      </w:r>
    </w:p>
    <w:p w14:paraId="22FD41C0" w14:textId="77777777" w:rsidR="00A803DB" w:rsidRDefault="00A803DB" w:rsidP="00A803DB">
      <w:pPr>
        <w:contextualSpacing/>
      </w:pPr>
      <w:r w:rsidRPr="005E0DD0">
        <w:tab/>
        <w:t>ALS: approach lighting system.</w:t>
      </w:r>
    </w:p>
    <w:p w14:paraId="68D02C07" w14:textId="77777777" w:rsidR="00A803DB" w:rsidRDefault="00A803DB" w:rsidP="00A803DB">
      <w:pPr>
        <w:contextualSpacing/>
      </w:pPr>
    </w:p>
    <w:p w14:paraId="1535FB1C" w14:textId="77777777" w:rsidR="00A803DB" w:rsidRDefault="00A803DB" w:rsidP="00A803DB">
      <w:pPr>
        <w:contextualSpacing/>
      </w:pPr>
    </w:p>
    <w:p w14:paraId="52EF3098" w14:textId="77777777" w:rsidR="00A803DB" w:rsidRPr="002A763C" w:rsidRDefault="00A803DB" w:rsidP="00A803DB">
      <w:pPr>
        <w:pStyle w:val="berschrift5"/>
      </w:pPr>
      <w:r w:rsidRPr="002A763C">
        <w:t>Table 2. RVR/CMV vs. DH/MDH</w:t>
      </w:r>
    </w:p>
    <w:p w14:paraId="3D2825BD" w14:textId="77777777" w:rsidR="00A803DB" w:rsidRPr="00D5629A" w:rsidRDefault="00A803DB" w:rsidP="00A803DB">
      <w:pPr>
        <w:contextualSpacing/>
        <w:rPr>
          <w:b/>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
        <w:gridCol w:w="1028"/>
        <w:gridCol w:w="1028"/>
        <w:gridCol w:w="1524"/>
        <w:gridCol w:w="1524"/>
        <w:gridCol w:w="1524"/>
        <w:gridCol w:w="1525"/>
      </w:tblGrid>
      <w:tr w:rsidR="00A803DB" w:rsidRPr="005E0DD0" w14:paraId="26ECC0DC" w14:textId="77777777" w:rsidTr="007D7238">
        <w:trPr>
          <w:trHeight w:val="110"/>
        </w:trPr>
        <w:tc>
          <w:tcPr>
            <w:tcW w:w="3083" w:type="dxa"/>
            <w:gridSpan w:val="3"/>
          </w:tcPr>
          <w:p w14:paraId="483C9A6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b/>
                <w:bCs/>
                <w:color w:val="000000"/>
                <w:szCs w:val="20"/>
              </w:rPr>
              <w:t xml:space="preserve">DH or MDH </w:t>
            </w:r>
          </w:p>
        </w:tc>
        <w:tc>
          <w:tcPr>
            <w:tcW w:w="6097" w:type="dxa"/>
            <w:gridSpan w:val="4"/>
          </w:tcPr>
          <w:p w14:paraId="57FD2E7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b/>
                <w:bCs/>
                <w:color w:val="000000"/>
                <w:szCs w:val="20"/>
              </w:rPr>
              <w:t xml:space="preserve">Class of lighting facility </w:t>
            </w:r>
          </w:p>
        </w:tc>
      </w:tr>
      <w:tr w:rsidR="00A803DB" w:rsidRPr="005E0DD0" w14:paraId="5BAD0436" w14:textId="77777777" w:rsidTr="007D7238">
        <w:trPr>
          <w:trHeight w:val="113"/>
        </w:trPr>
        <w:tc>
          <w:tcPr>
            <w:tcW w:w="3083" w:type="dxa"/>
            <w:gridSpan w:val="3"/>
            <w:vAlign w:val="center"/>
          </w:tcPr>
          <w:p w14:paraId="63AF76C9" w14:textId="77777777" w:rsidR="00A803DB" w:rsidRPr="005E0DD0" w:rsidRDefault="00A803DB" w:rsidP="007D7238">
            <w:pPr>
              <w:widowControl w:val="0"/>
              <w:autoSpaceDE w:val="0"/>
              <w:autoSpaceDN w:val="0"/>
              <w:adjustRightInd w:val="0"/>
              <w:spacing w:after="0" w:line="240" w:lineRule="auto"/>
              <w:jc w:val="center"/>
              <w:rPr>
                <w:color w:val="000000"/>
                <w:szCs w:val="20"/>
              </w:rPr>
            </w:pPr>
          </w:p>
        </w:tc>
        <w:tc>
          <w:tcPr>
            <w:tcW w:w="1524" w:type="dxa"/>
            <w:vAlign w:val="center"/>
          </w:tcPr>
          <w:p w14:paraId="5D6CE611" w14:textId="77777777" w:rsidR="00A803DB" w:rsidRPr="005E0DD0" w:rsidRDefault="00A803DB" w:rsidP="007D7238">
            <w:pPr>
              <w:widowControl w:val="0"/>
              <w:autoSpaceDE w:val="0"/>
              <w:autoSpaceDN w:val="0"/>
              <w:adjustRightInd w:val="0"/>
              <w:spacing w:after="0" w:line="240" w:lineRule="auto"/>
              <w:jc w:val="center"/>
              <w:rPr>
                <w:color w:val="000000"/>
                <w:szCs w:val="20"/>
              </w:rPr>
            </w:pPr>
            <w:r w:rsidRPr="005E0DD0">
              <w:rPr>
                <w:b/>
                <w:bCs/>
                <w:color w:val="000000"/>
                <w:szCs w:val="20"/>
              </w:rPr>
              <w:t>FALS</w:t>
            </w:r>
          </w:p>
        </w:tc>
        <w:tc>
          <w:tcPr>
            <w:tcW w:w="1524" w:type="dxa"/>
            <w:vAlign w:val="center"/>
          </w:tcPr>
          <w:p w14:paraId="35C30D57" w14:textId="77777777" w:rsidR="00A803DB" w:rsidRPr="005E0DD0" w:rsidRDefault="00A803DB" w:rsidP="007D7238">
            <w:pPr>
              <w:widowControl w:val="0"/>
              <w:autoSpaceDE w:val="0"/>
              <w:autoSpaceDN w:val="0"/>
              <w:adjustRightInd w:val="0"/>
              <w:spacing w:after="0" w:line="240" w:lineRule="auto"/>
              <w:jc w:val="center"/>
              <w:rPr>
                <w:color w:val="000000"/>
                <w:szCs w:val="20"/>
              </w:rPr>
            </w:pPr>
            <w:r w:rsidRPr="005E0DD0">
              <w:rPr>
                <w:b/>
                <w:bCs/>
                <w:color w:val="000000"/>
                <w:szCs w:val="20"/>
              </w:rPr>
              <w:t>IALS</w:t>
            </w:r>
          </w:p>
        </w:tc>
        <w:tc>
          <w:tcPr>
            <w:tcW w:w="1524" w:type="dxa"/>
            <w:vAlign w:val="center"/>
          </w:tcPr>
          <w:p w14:paraId="16E3A36A" w14:textId="77777777" w:rsidR="00A803DB" w:rsidRPr="005E0DD0" w:rsidRDefault="00A803DB" w:rsidP="007D7238">
            <w:pPr>
              <w:widowControl w:val="0"/>
              <w:autoSpaceDE w:val="0"/>
              <w:autoSpaceDN w:val="0"/>
              <w:adjustRightInd w:val="0"/>
              <w:spacing w:after="0" w:line="240" w:lineRule="auto"/>
              <w:jc w:val="center"/>
              <w:rPr>
                <w:color w:val="000000"/>
                <w:szCs w:val="20"/>
              </w:rPr>
            </w:pPr>
            <w:r w:rsidRPr="005E0DD0">
              <w:rPr>
                <w:b/>
                <w:bCs/>
                <w:color w:val="000000"/>
                <w:szCs w:val="20"/>
              </w:rPr>
              <w:t>BALS</w:t>
            </w:r>
          </w:p>
        </w:tc>
        <w:tc>
          <w:tcPr>
            <w:tcW w:w="1525" w:type="dxa"/>
            <w:vAlign w:val="center"/>
          </w:tcPr>
          <w:p w14:paraId="3600E70F" w14:textId="77777777" w:rsidR="00A803DB" w:rsidRPr="005E0DD0" w:rsidRDefault="00A803DB" w:rsidP="007D7238">
            <w:pPr>
              <w:widowControl w:val="0"/>
              <w:autoSpaceDE w:val="0"/>
              <w:autoSpaceDN w:val="0"/>
              <w:adjustRightInd w:val="0"/>
              <w:spacing w:after="0" w:line="240" w:lineRule="auto"/>
              <w:jc w:val="center"/>
              <w:rPr>
                <w:color w:val="000000"/>
                <w:szCs w:val="20"/>
              </w:rPr>
            </w:pPr>
            <w:r w:rsidRPr="005E0DD0">
              <w:rPr>
                <w:b/>
                <w:bCs/>
                <w:color w:val="000000"/>
                <w:szCs w:val="20"/>
              </w:rPr>
              <w:t>NALS</w:t>
            </w:r>
          </w:p>
        </w:tc>
      </w:tr>
      <w:tr w:rsidR="00A803DB" w:rsidRPr="005E0DD0" w14:paraId="4999D0D8" w14:textId="77777777" w:rsidTr="007D7238">
        <w:trPr>
          <w:trHeight w:val="110"/>
        </w:trPr>
        <w:tc>
          <w:tcPr>
            <w:tcW w:w="3083" w:type="dxa"/>
            <w:gridSpan w:val="3"/>
          </w:tcPr>
          <w:p w14:paraId="17877CB0" w14:textId="77777777" w:rsidR="00A803DB" w:rsidRPr="005E0DD0" w:rsidRDefault="00A803DB" w:rsidP="007D7238">
            <w:pPr>
              <w:widowControl w:val="0"/>
              <w:autoSpaceDE w:val="0"/>
              <w:autoSpaceDN w:val="0"/>
              <w:adjustRightInd w:val="0"/>
              <w:spacing w:after="0" w:line="240" w:lineRule="auto"/>
              <w:rPr>
                <w:color w:val="000000"/>
                <w:szCs w:val="20"/>
              </w:rPr>
            </w:pPr>
          </w:p>
        </w:tc>
        <w:tc>
          <w:tcPr>
            <w:tcW w:w="6097" w:type="dxa"/>
            <w:gridSpan w:val="4"/>
          </w:tcPr>
          <w:p w14:paraId="43C7231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See (d), (e), (h) above for RVR &lt; 750/800 m</w:t>
            </w:r>
          </w:p>
        </w:tc>
      </w:tr>
      <w:tr w:rsidR="00A803DB" w:rsidRPr="005E0DD0" w14:paraId="6A91D351" w14:textId="77777777" w:rsidTr="007D7238">
        <w:trPr>
          <w:trHeight w:val="110"/>
        </w:trPr>
        <w:tc>
          <w:tcPr>
            <w:tcW w:w="3083" w:type="dxa"/>
            <w:gridSpan w:val="3"/>
          </w:tcPr>
          <w:p w14:paraId="2CEDBDB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b/>
                <w:bCs/>
                <w:color w:val="000000"/>
                <w:szCs w:val="20"/>
              </w:rPr>
              <w:t xml:space="preserve">ft </w:t>
            </w:r>
          </w:p>
        </w:tc>
        <w:tc>
          <w:tcPr>
            <w:tcW w:w="6097" w:type="dxa"/>
            <w:gridSpan w:val="4"/>
          </w:tcPr>
          <w:p w14:paraId="3795029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b/>
                <w:bCs/>
                <w:color w:val="000000"/>
                <w:szCs w:val="20"/>
              </w:rPr>
              <w:t xml:space="preserve">RVR/CMV (m) </w:t>
            </w:r>
          </w:p>
        </w:tc>
      </w:tr>
      <w:tr w:rsidR="00A803DB" w:rsidRPr="005E0DD0" w14:paraId="43E79B56" w14:textId="77777777" w:rsidTr="007D7238">
        <w:trPr>
          <w:trHeight w:val="20"/>
        </w:trPr>
        <w:tc>
          <w:tcPr>
            <w:tcW w:w="1027" w:type="dxa"/>
          </w:tcPr>
          <w:p w14:paraId="7764B08D"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200 </w:t>
            </w:r>
          </w:p>
        </w:tc>
        <w:tc>
          <w:tcPr>
            <w:tcW w:w="1028" w:type="dxa"/>
          </w:tcPr>
          <w:p w14:paraId="6CD6012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68F7907B"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210 </w:t>
            </w:r>
          </w:p>
        </w:tc>
        <w:tc>
          <w:tcPr>
            <w:tcW w:w="1524" w:type="dxa"/>
          </w:tcPr>
          <w:p w14:paraId="7C6EB1FF"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550 </w:t>
            </w:r>
          </w:p>
        </w:tc>
        <w:tc>
          <w:tcPr>
            <w:tcW w:w="1524" w:type="dxa"/>
          </w:tcPr>
          <w:p w14:paraId="3DAF7262"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750 </w:t>
            </w:r>
          </w:p>
        </w:tc>
        <w:tc>
          <w:tcPr>
            <w:tcW w:w="1524" w:type="dxa"/>
          </w:tcPr>
          <w:p w14:paraId="0EC3DF10"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1 000 </w:t>
            </w:r>
          </w:p>
        </w:tc>
        <w:tc>
          <w:tcPr>
            <w:tcW w:w="1525" w:type="dxa"/>
          </w:tcPr>
          <w:p w14:paraId="0B512AE7"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1 200 </w:t>
            </w:r>
          </w:p>
        </w:tc>
      </w:tr>
      <w:tr w:rsidR="00A803DB" w:rsidRPr="005E0DD0" w14:paraId="169FD5AB" w14:textId="77777777" w:rsidTr="007D7238">
        <w:trPr>
          <w:trHeight w:val="20"/>
        </w:trPr>
        <w:tc>
          <w:tcPr>
            <w:tcW w:w="1027" w:type="dxa"/>
          </w:tcPr>
          <w:p w14:paraId="273F0DA8"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211 </w:t>
            </w:r>
          </w:p>
        </w:tc>
        <w:tc>
          <w:tcPr>
            <w:tcW w:w="1028" w:type="dxa"/>
          </w:tcPr>
          <w:p w14:paraId="38FBB09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2AB23A11"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220 </w:t>
            </w:r>
          </w:p>
        </w:tc>
        <w:tc>
          <w:tcPr>
            <w:tcW w:w="1524" w:type="dxa"/>
          </w:tcPr>
          <w:p w14:paraId="126A744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550 </w:t>
            </w:r>
          </w:p>
        </w:tc>
        <w:tc>
          <w:tcPr>
            <w:tcW w:w="1524" w:type="dxa"/>
          </w:tcPr>
          <w:p w14:paraId="18FB4998"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800 </w:t>
            </w:r>
          </w:p>
        </w:tc>
        <w:tc>
          <w:tcPr>
            <w:tcW w:w="1524" w:type="dxa"/>
          </w:tcPr>
          <w:p w14:paraId="7B430D7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1 000 </w:t>
            </w:r>
          </w:p>
        </w:tc>
        <w:tc>
          <w:tcPr>
            <w:tcW w:w="1525" w:type="dxa"/>
          </w:tcPr>
          <w:p w14:paraId="5669098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1 200 </w:t>
            </w:r>
          </w:p>
        </w:tc>
      </w:tr>
      <w:tr w:rsidR="00A803DB" w:rsidRPr="005E0DD0" w14:paraId="7125FC92" w14:textId="77777777" w:rsidTr="007D7238">
        <w:trPr>
          <w:trHeight w:val="20"/>
        </w:trPr>
        <w:tc>
          <w:tcPr>
            <w:tcW w:w="1027" w:type="dxa"/>
          </w:tcPr>
          <w:p w14:paraId="0CD4AF21"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221 </w:t>
            </w:r>
          </w:p>
        </w:tc>
        <w:tc>
          <w:tcPr>
            <w:tcW w:w="1028" w:type="dxa"/>
          </w:tcPr>
          <w:p w14:paraId="564F4CB2"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3B3E1BFC"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230 </w:t>
            </w:r>
          </w:p>
        </w:tc>
        <w:tc>
          <w:tcPr>
            <w:tcW w:w="1524" w:type="dxa"/>
          </w:tcPr>
          <w:p w14:paraId="58C46BC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550 </w:t>
            </w:r>
          </w:p>
        </w:tc>
        <w:tc>
          <w:tcPr>
            <w:tcW w:w="1524" w:type="dxa"/>
          </w:tcPr>
          <w:p w14:paraId="0267E4AD"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800 </w:t>
            </w:r>
          </w:p>
        </w:tc>
        <w:tc>
          <w:tcPr>
            <w:tcW w:w="1524" w:type="dxa"/>
          </w:tcPr>
          <w:p w14:paraId="66BC6E7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1 000 </w:t>
            </w:r>
          </w:p>
        </w:tc>
        <w:tc>
          <w:tcPr>
            <w:tcW w:w="1525" w:type="dxa"/>
          </w:tcPr>
          <w:p w14:paraId="65E72FE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1 200 </w:t>
            </w:r>
          </w:p>
        </w:tc>
      </w:tr>
      <w:tr w:rsidR="00A803DB" w:rsidRPr="005E0DD0" w14:paraId="0978FF7E" w14:textId="77777777" w:rsidTr="007D7238">
        <w:trPr>
          <w:trHeight w:val="20"/>
        </w:trPr>
        <w:tc>
          <w:tcPr>
            <w:tcW w:w="1027" w:type="dxa"/>
          </w:tcPr>
          <w:p w14:paraId="595761B4"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231 </w:t>
            </w:r>
          </w:p>
        </w:tc>
        <w:tc>
          <w:tcPr>
            <w:tcW w:w="1028" w:type="dxa"/>
          </w:tcPr>
          <w:p w14:paraId="084C0931"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68094543"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240 </w:t>
            </w:r>
          </w:p>
        </w:tc>
        <w:tc>
          <w:tcPr>
            <w:tcW w:w="1524" w:type="dxa"/>
          </w:tcPr>
          <w:p w14:paraId="46B2F87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550 </w:t>
            </w:r>
          </w:p>
        </w:tc>
        <w:tc>
          <w:tcPr>
            <w:tcW w:w="1524" w:type="dxa"/>
          </w:tcPr>
          <w:p w14:paraId="5AF331B1"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800 </w:t>
            </w:r>
          </w:p>
        </w:tc>
        <w:tc>
          <w:tcPr>
            <w:tcW w:w="1524" w:type="dxa"/>
          </w:tcPr>
          <w:p w14:paraId="3EC6372E"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1 000 </w:t>
            </w:r>
          </w:p>
        </w:tc>
        <w:tc>
          <w:tcPr>
            <w:tcW w:w="1525" w:type="dxa"/>
          </w:tcPr>
          <w:p w14:paraId="553FBE6B"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1 200 </w:t>
            </w:r>
          </w:p>
        </w:tc>
      </w:tr>
      <w:tr w:rsidR="00A803DB" w:rsidRPr="005E0DD0" w14:paraId="39E7D7B5" w14:textId="77777777" w:rsidTr="007D7238">
        <w:trPr>
          <w:trHeight w:val="20"/>
        </w:trPr>
        <w:tc>
          <w:tcPr>
            <w:tcW w:w="1027" w:type="dxa"/>
          </w:tcPr>
          <w:p w14:paraId="01EE387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241 </w:t>
            </w:r>
          </w:p>
        </w:tc>
        <w:tc>
          <w:tcPr>
            <w:tcW w:w="1028" w:type="dxa"/>
          </w:tcPr>
          <w:p w14:paraId="2AF9608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3BF934CC"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250 </w:t>
            </w:r>
          </w:p>
        </w:tc>
        <w:tc>
          <w:tcPr>
            <w:tcW w:w="1524" w:type="dxa"/>
          </w:tcPr>
          <w:p w14:paraId="626B5C7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550 </w:t>
            </w:r>
          </w:p>
        </w:tc>
        <w:tc>
          <w:tcPr>
            <w:tcW w:w="1524" w:type="dxa"/>
          </w:tcPr>
          <w:p w14:paraId="4BC6F95A"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800 </w:t>
            </w:r>
          </w:p>
        </w:tc>
        <w:tc>
          <w:tcPr>
            <w:tcW w:w="1524" w:type="dxa"/>
          </w:tcPr>
          <w:p w14:paraId="2B58CD6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1 000 </w:t>
            </w:r>
          </w:p>
        </w:tc>
        <w:tc>
          <w:tcPr>
            <w:tcW w:w="1525" w:type="dxa"/>
          </w:tcPr>
          <w:p w14:paraId="08CCF536"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1 300 </w:t>
            </w:r>
          </w:p>
        </w:tc>
      </w:tr>
      <w:tr w:rsidR="00A803DB" w:rsidRPr="005E0DD0" w14:paraId="6CCB2D54" w14:textId="77777777" w:rsidTr="007D7238">
        <w:trPr>
          <w:trHeight w:val="20"/>
        </w:trPr>
        <w:tc>
          <w:tcPr>
            <w:tcW w:w="1027" w:type="dxa"/>
          </w:tcPr>
          <w:p w14:paraId="0E4B125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251 </w:t>
            </w:r>
          </w:p>
        </w:tc>
        <w:tc>
          <w:tcPr>
            <w:tcW w:w="1028" w:type="dxa"/>
          </w:tcPr>
          <w:p w14:paraId="710BA0C5"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6623877F"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260 </w:t>
            </w:r>
          </w:p>
        </w:tc>
        <w:tc>
          <w:tcPr>
            <w:tcW w:w="1524" w:type="dxa"/>
          </w:tcPr>
          <w:p w14:paraId="7C11FC8F"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600 </w:t>
            </w:r>
          </w:p>
        </w:tc>
        <w:tc>
          <w:tcPr>
            <w:tcW w:w="1524" w:type="dxa"/>
          </w:tcPr>
          <w:p w14:paraId="5912E997"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800 </w:t>
            </w:r>
          </w:p>
        </w:tc>
        <w:tc>
          <w:tcPr>
            <w:tcW w:w="1524" w:type="dxa"/>
          </w:tcPr>
          <w:p w14:paraId="45983892"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1 100 </w:t>
            </w:r>
          </w:p>
        </w:tc>
        <w:tc>
          <w:tcPr>
            <w:tcW w:w="1525" w:type="dxa"/>
          </w:tcPr>
          <w:p w14:paraId="7BBF1665"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1 300 </w:t>
            </w:r>
          </w:p>
        </w:tc>
      </w:tr>
      <w:tr w:rsidR="00A803DB" w:rsidRPr="005E0DD0" w14:paraId="5716EFBE" w14:textId="77777777" w:rsidTr="007D7238">
        <w:trPr>
          <w:trHeight w:val="20"/>
        </w:trPr>
        <w:tc>
          <w:tcPr>
            <w:tcW w:w="1027" w:type="dxa"/>
          </w:tcPr>
          <w:p w14:paraId="4996ED78"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261 </w:t>
            </w:r>
          </w:p>
        </w:tc>
        <w:tc>
          <w:tcPr>
            <w:tcW w:w="1028" w:type="dxa"/>
          </w:tcPr>
          <w:p w14:paraId="3E20FB79"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 </w:t>
            </w:r>
          </w:p>
        </w:tc>
        <w:tc>
          <w:tcPr>
            <w:tcW w:w="1028" w:type="dxa"/>
          </w:tcPr>
          <w:p w14:paraId="125C137F"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280 </w:t>
            </w:r>
          </w:p>
        </w:tc>
        <w:tc>
          <w:tcPr>
            <w:tcW w:w="1524" w:type="dxa"/>
          </w:tcPr>
          <w:p w14:paraId="7164AE00"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600 </w:t>
            </w:r>
          </w:p>
        </w:tc>
        <w:tc>
          <w:tcPr>
            <w:tcW w:w="1524" w:type="dxa"/>
          </w:tcPr>
          <w:p w14:paraId="3E741F0D"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900 </w:t>
            </w:r>
          </w:p>
        </w:tc>
        <w:tc>
          <w:tcPr>
            <w:tcW w:w="1524" w:type="dxa"/>
          </w:tcPr>
          <w:p w14:paraId="07D802AE"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1 100 </w:t>
            </w:r>
          </w:p>
        </w:tc>
        <w:tc>
          <w:tcPr>
            <w:tcW w:w="1525" w:type="dxa"/>
          </w:tcPr>
          <w:p w14:paraId="04EB6F3B" w14:textId="77777777" w:rsidR="00A803DB" w:rsidRPr="005E0DD0" w:rsidRDefault="00A803DB" w:rsidP="007D7238">
            <w:pPr>
              <w:widowControl w:val="0"/>
              <w:autoSpaceDE w:val="0"/>
              <w:autoSpaceDN w:val="0"/>
              <w:adjustRightInd w:val="0"/>
              <w:spacing w:after="0" w:line="240" w:lineRule="auto"/>
              <w:rPr>
                <w:color w:val="000000"/>
              </w:rPr>
            </w:pPr>
            <w:r w:rsidRPr="005E0DD0">
              <w:rPr>
                <w:color w:val="000000"/>
              </w:rPr>
              <w:t xml:space="preserve">1 300 </w:t>
            </w:r>
          </w:p>
        </w:tc>
      </w:tr>
      <w:tr w:rsidR="00A803DB" w:rsidRPr="005E0DD0" w14:paraId="02078FD9" w14:textId="77777777" w:rsidTr="007D7238">
        <w:trPr>
          <w:trHeight w:val="20"/>
        </w:trPr>
        <w:tc>
          <w:tcPr>
            <w:tcW w:w="1027" w:type="dxa"/>
          </w:tcPr>
          <w:p w14:paraId="25F8268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281 </w:t>
            </w:r>
          </w:p>
        </w:tc>
        <w:tc>
          <w:tcPr>
            <w:tcW w:w="1028" w:type="dxa"/>
          </w:tcPr>
          <w:p w14:paraId="3BEB3FC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AFB296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300 </w:t>
            </w:r>
          </w:p>
        </w:tc>
        <w:tc>
          <w:tcPr>
            <w:tcW w:w="1524" w:type="dxa"/>
            <w:shd w:val="clear" w:color="auto" w:fill="auto"/>
          </w:tcPr>
          <w:p w14:paraId="207072B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650 </w:t>
            </w:r>
          </w:p>
        </w:tc>
        <w:tc>
          <w:tcPr>
            <w:tcW w:w="1524" w:type="dxa"/>
          </w:tcPr>
          <w:p w14:paraId="14EEB57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900 </w:t>
            </w:r>
          </w:p>
        </w:tc>
        <w:tc>
          <w:tcPr>
            <w:tcW w:w="1524" w:type="dxa"/>
          </w:tcPr>
          <w:p w14:paraId="24B3A8C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1 200 </w:t>
            </w:r>
          </w:p>
        </w:tc>
        <w:tc>
          <w:tcPr>
            <w:tcW w:w="1525" w:type="dxa"/>
          </w:tcPr>
          <w:p w14:paraId="1B5E0C3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1 400 </w:t>
            </w:r>
          </w:p>
        </w:tc>
      </w:tr>
      <w:tr w:rsidR="00A803DB" w:rsidRPr="005E0DD0" w14:paraId="1ACFC02A" w14:textId="77777777" w:rsidTr="007D7238">
        <w:trPr>
          <w:trHeight w:val="20"/>
        </w:trPr>
        <w:tc>
          <w:tcPr>
            <w:tcW w:w="1027" w:type="dxa"/>
          </w:tcPr>
          <w:p w14:paraId="7726209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301 </w:t>
            </w:r>
          </w:p>
        </w:tc>
        <w:tc>
          <w:tcPr>
            <w:tcW w:w="1028" w:type="dxa"/>
          </w:tcPr>
          <w:p w14:paraId="0CBD39D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5261D18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320 </w:t>
            </w:r>
          </w:p>
        </w:tc>
        <w:tc>
          <w:tcPr>
            <w:tcW w:w="1524" w:type="dxa"/>
          </w:tcPr>
          <w:p w14:paraId="0DB0777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700 </w:t>
            </w:r>
          </w:p>
        </w:tc>
        <w:tc>
          <w:tcPr>
            <w:tcW w:w="1524" w:type="dxa"/>
          </w:tcPr>
          <w:p w14:paraId="45E321D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1 000 </w:t>
            </w:r>
          </w:p>
        </w:tc>
        <w:tc>
          <w:tcPr>
            <w:tcW w:w="1524" w:type="dxa"/>
          </w:tcPr>
          <w:p w14:paraId="3596DFC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1 200 </w:t>
            </w:r>
          </w:p>
        </w:tc>
        <w:tc>
          <w:tcPr>
            <w:tcW w:w="1525" w:type="dxa"/>
          </w:tcPr>
          <w:p w14:paraId="7813632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1 400 </w:t>
            </w:r>
          </w:p>
        </w:tc>
      </w:tr>
      <w:tr w:rsidR="00A803DB" w:rsidRPr="005E0DD0" w14:paraId="72FE45C8" w14:textId="77777777" w:rsidTr="007D7238">
        <w:trPr>
          <w:trHeight w:val="20"/>
        </w:trPr>
        <w:tc>
          <w:tcPr>
            <w:tcW w:w="1027" w:type="dxa"/>
          </w:tcPr>
          <w:p w14:paraId="2F0BBB7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321 </w:t>
            </w:r>
          </w:p>
        </w:tc>
        <w:tc>
          <w:tcPr>
            <w:tcW w:w="1028" w:type="dxa"/>
          </w:tcPr>
          <w:p w14:paraId="702289A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7807E74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340 </w:t>
            </w:r>
          </w:p>
        </w:tc>
        <w:tc>
          <w:tcPr>
            <w:tcW w:w="1524" w:type="dxa"/>
          </w:tcPr>
          <w:p w14:paraId="62410C6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800 </w:t>
            </w:r>
          </w:p>
        </w:tc>
        <w:tc>
          <w:tcPr>
            <w:tcW w:w="1524" w:type="dxa"/>
          </w:tcPr>
          <w:p w14:paraId="748685E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1 100 </w:t>
            </w:r>
          </w:p>
        </w:tc>
        <w:tc>
          <w:tcPr>
            <w:tcW w:w="1524" w:type="dxa"/>
          </w:tcPr>
          <w:p w14:paraId="67CB62E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1 300 </w:t>
            </w:r>
          </w:p>
        </w:tc>
        <w:tc>
          <w:tcPr>
            <w:tcW w:w="1525" w:type="dxa"/>
          </w:tcPr>
          <w:p w14:paraId="009F1BE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1 500 </w:t>
            </w:r>
          </w:p>
        </w:tc>
      </w:tr>
      <w:tr w:rsidR="00A803DB" w:rsidRPr="005E0DD0" w14:paraId="2F3FF135" w14:textId="77777777" w:rsidTr="007D7238">
        <w:trPr>
          <w:trHeight w:val="20"/>
        </w:trPr>
        <w:tc>
          <w:tcPr>
            <w:tcW w:w="1027" w:type="dxa"/>
          </w:tcPr>
          <w:p w14:paraId="1FC7F3D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341 </w:t>
            </w:r>
          </w:p>
        </w:tc>
        <w:tc>
          <w:tcPr>
            <w:tcW w:w="1028" w:type="dxa"/>
          </w:tcPr>
          <w:p w14:paraId="54E2003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7D2FA6B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360 </w:t>
            </w:r>
          </w:p>
        </w:tc>
        <w:tc>
          <w:tcPr>
            <w:tcW w:w="1524" w:type="dxa"/>
          </w:tcPr>
          <w:p w14:paraId="281B4E5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900 </w:t>
            </w:r>
          </w:p>
        </w:tc>
        <w:tc>
          <w:tcPr>
            <w:tcW w:w="1524" w:type="dxa"/>
          </w:tcPr>
          <w:p w14:paraId="3A99185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1 200 </w:t>
            </w:r>
          </w:p>
        </w:tc>
        <w:tc>
          <w:tcPr>
            <w:tcW w:w="1524" w:type="dxa"/>
          </w:tcPr>
          <w:p w14:paraId="1E47154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1 400 </w:t>
            </w:r>
          </w:p>
        </w:tc>
        <w:tc>
          <w:tcPr>
            <w:tcW w:w="1525" w:type="dxa"/>
          </w:tcPr>
          <w:p w14:paraId="2806FDB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1 600 </w:t>
            </w:r>
          </w:p>
        </w:tc>
      </w:tr>
      <w:tr w:rsidR="00A803DB" w:rsidRPr="005E0DD0" w14:paraId="4A039098" w14:textId="77777777" w:rsidTr="007D7238">
        <w:trPr>
          <w:trHeight w:val="20"/>
        </w:trPr>
        <w:tc>
          <w:tcPr>
            <w:tcW w:w="1027" w:type="dxa"/>
          </w:tcPr>
          <w:p w14:paraId="431539A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361 </w:t>
            </w:r>
          </w:p>
        </w:tc>
        <w:tc>
          <w:tcPr>
            <w:tcW w:w="1028" w:type="dxa"/>
          </w:tcPr>
          <w:p w14:paraId="205256E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11DC801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380 </w:t>
            </w:r>
          </w:p>
        </w:tc>
        <w:tc>
          <w:tcPr>
            <w:tcW w:w="1524" w:type="dxa"/>
          </w:tcPr>
          <w:p w14:paraId="532B81B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1 000 </w:t>
            </w:r>
          </w:p>
        </w:tc>
        <w:tc>
          <w:tcPr>
            <w:tcW w:w="1524" w:type="dxa"/>
          </w:tcPr>
          <w:p w14:paraId="471D527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1 300 </w:t>
            </w:r>
          </w:p>
        </w:tc>
        <w:tc>
          <w:tcPr>
            <w:tcW w:w="1524" w:type="dxa"/>
          </w:tcPr>
          <w:p w14:paraId="4AF2073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1 500 </w:t>
            </w:r>
          </w:p>
        </w:tc>
        <w:tc>
          <w:tcPr>
            <w:tcW w:w="1525" w:type="dxa"/>
          </w:tcPr>
          <w:p w14:paraId="420B63E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1 700 </w:t>
            </w:r>
          </w:p>
        </w:tc>
      </w:tr>
      <w:tr w:rsidR="00A803DB" w:rsidRPr="005E0DD0" w14:paraId="03FC2756" w14:textId="77777777" w:rsidTr="007D7238">
        <w:trPr>
          <w:trHeight w:val="20"/>
        </w:trPr>
        <w:tc>
          <w:tcPr>
            <w:tcW w:w="1027" w:type="dxa"/>
          </w:tcPr>
          <w:p w14:paraId="05CEF99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381 </w:t>
            </w:r>
          </w:p>
        </w:tc>
        <w:tc>
          <w:tcPr>
            <w:tcW w:w="1028" w:type="dxa"/>
          </w:tcPr>
          <w:p w14:paraId="704A4F6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DD40C2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400 </w:t>
            </w:r>
          </w:p>
        </w:tc>
        <w:tc>
          <w:tcPr>
            <w:tcW w:w="1524" w:type="dxa"/>
          </w:tcPr>
          <w:p w14:paraId="7AE4601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1 100 </w:t>
            </w:r>
          </w:p>
        </w:tc>
        <w:tc>
          <w:tcPr>
            <w:tcW w:w="1524" w:type="dxa"/>
          </w:tcPr>
          <w:p w14:paraId="2646ECF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1 400 </w:t>
            </w:r>
          </w:p>
        </w:tc>
        <w:tc>
          <w:tcPr>
            <w:tcW w:w="1524" w:type="dxa"/>
          </w:tcPr>
          <w:p w14:paraId="09FD391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1 600 </w:t>
            </w:r>
          </w:p>
        </w:tc>
        <w:tc>
          <w:tcPr>
            <w:tcW w:w="1525" w:type="dxa"/>
          </w:tcPr>
          <w:p w14:paraId="5282EE4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1 800 </w:t>
            </w:r>
          </w:p>
        </w:tc>
      </w:tr>
      <w:tr w:rsidR="00A803DB" w:rsidRPr="005E0DD0" w14:paraId="492B50B7" w14:textId="77777777" w:rsidTr="007D7238">
        <w:trPr>
          <w:trHeight w:val="20"/>
        </w:trPr>
        <w:tc>
          <w:tcPr>
            <w:tcW w:w="1027" w:type="dxa"/>
          </w:tcPr>
          <w:p w14:paraId="7B7DC64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401 </w:t>
            </w:r>
          </w:p>
        </w:tc>
        <w:tc>
          <w:tcPr>
            <w:tcW w:w="1028" w:type="dxa"/>
          </w:tcPr>
          <w:p w14:paraId="232CD9A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0AA5B9C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420 </w:t>
            </w:r>
          </w:p>
        </w:tc>
        <w:tc>
          <w:tcPr>
            <w:tcW w:w="1524" w:type="dxa"/>
          </w:tcPr>
          <w:p w14:paraId="12D3C07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1 200 </w:t>
            </w:r>
          </w:p>
        </w:tc>
        <w:tc>
          <w:tcPr>
            <w:tcW w:w="1524" w:type="dxa"/>
          </w:tcPr>
          <w:p w14:paraId="608A395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1 500 </w:t>
            </w:r>
          </w:p>
        </w:tc>
        <w:tc>
          <w:tcPr>
            <w:tcW w:w="1524" w:type="dxa"/>
          </w:tcPr>
          <w:p w14:paraId="31C5ADD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1 700 </w:t>
            </w:r>
          </w:p>
        </w:tc>
        <w:tc>
          <w:tcPr>
            <w:tcW w:w="1525" w:type="dxa"/>
          </w:tcPr>
          <w:p w14:paraId="07AB140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1 900 </w:t>
            </w:r>
          </w:p>
        </w:tc>
      </w:tr>
      <w:tr w:rsidR="00A803DB" w:rsidRPr="005E0DD0" w14:paraId="5A7A715D" w14:textId="77777777" w:rsidTr="007D7238">
        <w:trPr>
          <w:trHeight w:val="20"/>
        </w:trPr>
        <w:tc>
          <w:tcPr>
            <w:tcW w:w="1027" w:type="dxa"/>
          </w:tcPr>
          <w:p w14:paraId="1DC45AF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421 </w:t>
            </w:r>
          </w:p>
        </w:tc>
        <w:tc>
          <w:tcPr>
            <w:tcW w:w="1028" w:type="dxa"/>
          </w:tcPr>
          <w:p w14:paraId="10E2917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5EF2827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440 </w:t>
            </w:r>
          </w:p>
        </w:tc>
        <w:tc>
          <w:tcPr>
            <w:tcW w:w="1524" w:type="dxa"/>
          </w:tcPr>
          <w:p w14:paraId="188467C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1 300 </w:t>
            </w:r>
          </w:p>
        </w:tc>
        <w:tc>
          <w:tcPr>
            <w:tcW w:w="1524" w:type="dxa"/>
          </w:tcPr>
          <w:p w14:paraId="2A8DEE8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1 600 </w:t>
            </w:r>
          </w:p>
        </w:tc>
        <w:tc>
          <w:tcPr>
            <w:tcW w:w="1524" w:type="dxa"/>
          </w:tcPr>
          <w:p w14:paraId="22044B1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1 800 </w:t>
            </w:r>
          </w:p>
        </w:tc>
        <w:tc>
          <w:tcPr>
            <w:tcW w:w="1525" w:type="dxa"/>
          </w:tcPr>
          <w:p w14:paraId="19C29FD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2 000 </w:t>
            </w:r>
          </w:p>
        </w:tc>
      </w:tr>
      <w:tr w:rsidR="00A803DB" w:rsidRPr="005E0DD0" w14:paraId="54D3E74E" w14:textId="77777777" w:rsidTr="007D7238">
        <w:trPr>
          <w:trHeight w:val="20"/>
        </w:trPr>
        <w:tc>
          <w:tcPr>
            <w:tcW w:w="1027" w:type="dxa"/>
          </w:tcPr>
          <w:p w14:paraId="265BE57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lastRenderedPageBreak/>
              <w:t xml:space="preserve">441 </w:t>
            </w:r>
          </w:p>
        </w:tc>
        <w:tc>
          <w:tcPr>
            <w:tcW w:w="1028" w:type="dxa"/>
          </w:tcPr>
          <w:p w14:paraId="2E7EB03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D3A16D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460 </w:t>
            </w:r>
          </w:p>
        </w:tc>
        <w:tc>
          <w:tcPr>
            <w:tcW w:w="1524" w:type="dxa"/>
          </w:tcPr>
          <w:p w14:paraId="488B74D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1 400 </w:t>
            </w:r>
          </w:p>
        </w:tc>
        <w:tc>
          <w:tcPr>
            <w:tcW w:w="1524" w:type="dxa"/>
          </w:tcPr>
          <w:p w14:paraId="290F7A6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1 700 </w:t>
            </w:r>
          </w:p>
        </w:tc>
        <w:tc>
          <w:tcPr>
            <w:tcW w:w="1524" w:type="dxa"/>
          </w:tcPr>
          <w:p w14:paraId="51D6E69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1 900 </w:t>
            </w:r>
          </w:p>
        </w:tc>
        <w:tc>
          <w:tcPr>
            <w:tcW w:w="1525" w:type="dxa"/>
          </w:tcPr>
          <w:p w14:paraId="3C599C7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2 100 </w:t>
            </w:r>
          </w:p>
        </w:tc>
      </w:tr>
      <w:tr w:rsidR="00A803DB" w:rsidRPr="005E0DD0" w14:paraId="26380840" w14:textId="77777777" w:rsidTr="007D7238">
        <w:trPr>
          <w:trHeight w:val="20"/>
        </w:trPr>
        <w:tc>
          <w:tcPr>
            <w:tcW w:w="1027" w:type="dxa"/>
          </w:tcPr>
          <w:p w14:paraId="605D7B0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461 </w:t>
            </w:r>
          </w:p>
        </w:tc>
        <w:tc>
          <w:tcPr>
            <w:tcW w:w="1028" w:type="dxa"/>
          </w:tcPr>
          <w:p w14:paraId="7D4546E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5BF09A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480 </w:t>
            </w:r>
          </w:p>
        </w:tc>
        <w:tc>
          <w:tcPr>
            <w:tcW w:w="1524" w:type="dxa"/>
          </w:tcPr>
          <w:p w14:paraId="6CE31D5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1 500 </w:t>
            </w:r>
          </w:p>
        </w:tc>
        <w:tc>
          <w:tcPr>
            <w:tcW w:w="1524" w:type="dxa"/>
          </w:tcPr>
          <w:p w14:paraId="5FEA921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1 800 </w:t>
            </w:r>
          </w:p>
        </w:tc>
        <w:tc>
          <w:tcPr>
            <w:tcW w:w="1524" w:type="dxa"/>
          </w:tcPr>
          <w:p w14:paraId="44F3486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2 000 </w:t>
            </w:r>
          </w:p>
        </w:tc>
        <w:tc>
          <w:tcPr>
            <w:tcW w:w="1525" w:type="dxa"/>
          </w:tcPr>
          <w:p w14:paraId="442DA5A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2 200 </w:t>
            </w:r>
          </w:p>
        </w:tc>
      </w:tr>
      <w:tr w:rsidR="00A803DB" w:rsidRPr="005E0DD0" w14:paraId="5E0B2236" w14:textId="77777777" w:rsidTr="007D7238">
        <w:trPr>
          <w:trHeight w:val="20"/>
        </w:trPr>
        <w:tc>
          <w:tcPr>
            <w:tcW w:w="1027" w:type="dxa"/>
          </w:tcPr>
          <w:p w14:paraId="4EA1554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481 </w:t>
            </w:r>
          </w:p>
        </w:tc>
        <w:tc>
          <w:tcPr>
            <w:tcW w:w="1028" w:type="dxa"/>
          </w:tcPr>
          <w:p w14:paraId="1E50FFA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w:t>
            </w:r>
          </w:p>
        </w:tc>
        <w:tc>
          <w:tcPr>
            <w:tcW w:w="1028" w:type="dxa"/>
          </w:tcPr>
          <w:p w14:paraId="246B628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500 </w:t>
            </w:r>
          </w:p>
        </w:tc>
        <w:tc>
          <w:tcPr>
            <w:tcW w:w="1524" w:type="dxa"/>
          </w:tcPr>
          <w:p w14:paraId="46AEF6B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1 500 </w:t>
            </w:r>
          </w:p>
        </w:tc>
        <w:tc>
          <w:tcPr>
            <w:tcW w:w="1524" w:type="dxa"/>
          </w:tcPr>
          <w:p w14:paraId="413B63A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1 800 </w:t>
            </w:r>
          </w:p>
        </w:tc>
        <w:tc>
          <w:tcPr>
            <w:tcW w:w="1524" w:type="dxa"/>
          </w:tcPr>
          <w:p w14:paraId="1E6AFF1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2 100 </w:t>
            </w:r>
          </w:p>
        </w:tc>
        <w:tc>
          <w:tcPr>
            <w:tcW w:w="1525" w:type="dxa"/>
          </w:tcPr>
          <w:p w14:paraId="09C8239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2 300 </w:t>
            </w:r>
          </w:p>
        </w:tc>
      </w:tr>
      <w:tr w:rsidR="00A803DB" w:rsidRPr="005E0DD0" w14:paraId="4D24C2AD" w14:textId="77777777" w:rsidTr="007D7238">
        <w:trPr>
          <w:trHeight w:val="20"/>
        </w:trPr>
        <w:tc>
          <w:tcPr>
            <w:tcW w:w="1027" w:type="dxa"/>
          </w:tcPr>
          <w:p w14:paraId="6C2C6C3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501 </w:t>
            </w:r>
          </w:p>
        </w:tc>
        <w:tc>
          <w:tcPr>
            <w:tcW w:w="1028" w:type="dxa"/>
          </w:tcPr>
          <w:p w14:paraId="7F3FC0A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BCEEF0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520 </w:t>
            </w:r>
          </w:p>
        </w:tc>
        <w:tc>
          <w:tcPr>
            <w:tcW w:w="1524" w:type="dxa"/>
          </w:tcPr>
          <w:p w14:paraId="5CB4E57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1 600 </w:t>
            </w:r>
          </w:p>
        </w:tc>
        <w:tc>
          <w:tcPr>
            <w:tcW w:w="1524" w:type="dxa"/>
          </w:tcPr>
          <w:p w14:paraId="22D2EA3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1 900 </w:t>
            </w:r>
          </w:p>
        </w:tc>
        <w:tc>
          <w:tcPr>
            <w:tcW w:w="1524" w:type="dxa"/>
          </w:tcPr>
          <w:p w14:paraId="1070AC8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2 100 </w:t>
            </w:r>
          </w:p>
        </w:tc>
        <w:tc>
          <w:tcPr>
            <w:tcW w:w="1525" w:type="dxa"/>
          </w:tcPr>
          <w:p w14:paraId="4D97A1B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2 400 </w:t>
            </w:r>
          </w:p>
        </w:tc>
      </w:tr>
      <w:tr w:rsidR="00A803DB" w:rsidRPr="005E0DD0" w14:paraId="251AADA6" w14:textId="77777777" w:rsidTr="007D7238">
        <w:trPr>
          <w:trHeight w:val="20"/>
        </w:trPr>
        <w:tc>
          <w:tcPr>
            <w:tcW w:w="1027" w:type="dxa"/>
          </w:tcPr>
          <w:p w14:paraId="164D39B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521 </w:t>
            </w:r>
          </w:p>
        </w:tc>
        <w:tc>
          <w:tcPr>
            <w:tcW w:w="1028" w:type="dxa"/>
          </w:tcPr>
          <w:p w14:paraId="2BAC1DA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04F9CF3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540 </w:t>
            </w:r>
          </w:p>
        </w:tc>
        <w:tc>
          <w:tcPr>
            <w:tcW w:w="1524" w:type="dxa"/>
          </w:tcPr>
          <w:p w14:paraId="7E8FDC2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1 700 </w:t>
            </w:r>
          </w:p>
        </w:tc>
        <w:tc>
          <w:tcPr>
            <w:tcW w:w="1524" w:type="dxa"/>
          </w:tcPr>
          <w:p w14:paraId="6FFEB11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2 000 </w:t>
            </w:r>
          </w:p>
        </w:tc>
        <w:tc>
          <w:tcPr>
            <w:tcW w:w="1524" w:type="dxa"/>
          </w:tcPr>
          <w:p w14:paraId="18DBC9C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2 200 </w:t>
            </w:r>
          </w:p>
        </w:tc>
        <w:tc>
          <w:tcPr>
            <w:tcW w:w="1525" w:type="dxa"/>
          </w:tcPr>
          <w:p w14:paraId="42D94AE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2 400 </w:t>
            </w:r>
          </w:p>
        </w:tc>
      </w:tr>
      <w:tr w:rsidR="00A803DB" w:rsidRPr="005E0DD0" w14:paraId="7785B90E" w14:textId="77777777" w:rsidTr="007D7238">
        <w:trPr>
          <w:trHeight w:val="20"/>
        </w:trPr>
        <w:tc>
          <w:tcPr>
            <w:tcW w:w="1027" w:type="dxa"/>
          </w:tcPr>
          <w:p w14:paraId="0B84823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541 </w:t>
            </w:r>
          </w:p>
        </w:tc>
        <w:tc>
          <w:tcPr>
            <w:tcW w:w="1028" w:type="dxa"/>
          </w:tcPr>
          <w:p w14:paraId="7584215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8FFEAA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560 </w:t>
            </w:r>
          </w:p>
        </w:tc>
        <w:tc>
          <w:tcPr>
            <w:tcW w:w="1524" w:type="dxa"/>
          </w:tcPr>
          <w:p w14:paraId="3CD9359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1 800 </w:t>
            </w:r>
          </w:p>
        </w:tc>
        <w:tc>
          <w:tcPr>
            <w:tcW w:w="1524" w:type="dxa"/>
          </w:tcPr>
          <w:p w14:paraId="73E9116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2 100 </w:t>
            </w:r>
          </w:p>
        </w:tc>
        <w:tc>
          <w:tcPr>
            <w:tcW w:w="1524" w:type="dxa"/>
          </w:tcPr>
          <w:p w14:paraId="4F4CB34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2 300 </w:t>
            </w:r>
          </w:p>
        </w:tc>
        <w:tc>
          <w:tcPr>
            <w:tcW w:w="1525" w:type="dxa"/>
          </w:tcPr>
          <w:p w14:paraId="4C87243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2 500 </w:t>
            </w:r>
          </w:p>
        </w:tc>
      </w:tr>
      <w:tr w:rsidR="00A803DB" w:rsidRPr="005E0DD0" w14:paraId="022FA4D7" w14:textId="77777777" w:rsidTr="007D7238">
        <w:trPr>
          <w:trHeight w:val="20"/>
        </w:trPr>
        <w:tc>
          <w:tcPr>
            <w:tcW w:w="1027" w:type="dxa"/>
          </w:tcPr>
          <w:p w14:paraId="6019552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561 </w:t>
            </w:r>
          </w:p>
        </w:tc>
        <w:tc>
          <w:tcPr>
            <w:tcW w:w="1028" w:type="dxa"/>
          </w:tcPr>
          <w:p w14:paraId="46E5B2B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750694C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580 </w:t>
            </w:r>
          </w:p>
        </w:tc>
        <w:tc>
          <w:tcPr>
            <w:tcW w:w="1524" w:type="dxa"/>
          </w:tcPr>
          <w:p w14:paraId="1886CF9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1 900 </w:t>
            </w:r>
          </w:p>
        </w:tc>
        <w:tc>
          <w:tcPr>
            <w:tcW w:w="1524" w:type="dxa"/>
          </w:tcPr>
          <w:p w14:paraId="06D6B55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2 200 </w:t>
            </w:r>
          </w:p>
        </w:tc>
        <w:tc>
          <w:tcPr>
            <w:tcW w:w="1524" w:type="dxa"/>
          </w:tcPr>
          <w:p w14:paraId="75F78A2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2 400 </w:t>
            </w:r>
          </w:p>
        </w:tc>
        <w:tc>
          <w:tcPr>
            <w:tcW w:w="1525" w:type="dxa"/>
          </w:tcPr>
          <w:p w14:paraId="347B887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2 600 </w:t>
            </w:r>
          </w:p>
        </w:tc>
      </w:tr>
      <w:tr w:rsidR="00A803DB" w:rsidRPr="005E0DD0" w14:paraId="0BDC7668" w14:textId="77777777" w:rsidTr="007D7238">
        <w:trPr>
          <w:trHeight w:val="20"/>
        </w:trPr>
        <w:tc>
          <w:tcPr>
            <w:tcW w:w="1027" w:type="dxa"/>
          </w:tcPr>
          <w:p w14:paraId="78D36A8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581 </w:t>
            </w:r>
          </w:p>
        </w:tc>
        <w:tc>
          <w:tcPr>
            <w:tcW w:w="1028" w:type="dxa"/>
          </w:tcPr>
          <w:p w14:paraId="61AA8D2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6F5959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600 </w:t>
            </w:r>
          </w:p>
        </w:tc>
        <w:tc>
          <w:tcPr>
            <w:tcW w:w="1524" w:type="dxa"/>
          </w:tcPr>
          <w:p w14:paraId="767890D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2 000 </w:t>
            </w:r>
          </w:p>
        </w:tc>
        <w:tc>
          <w:tcPr>
            <w:tcW w:w="1524" w:type="dxa"/>
          </w:tcPr>
          <w:p w14:paraId="0A59001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2 300 </w:t>
            </w:r>
          </w:p>
        </w:tc>
        <w:tc>
          <w:tcPr>
            <w:tcW w:w="1524" w:type="dxa"/>
          </w:tcPr>
          <w:p w14:paraId="13653B9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2 500 </w:t>
            </w:r>
          </w:p>
        </w:tc>
        <w:tc>
          <w:tcPr>
            <w:tcW w:w="1525" w:type="dxa"/>
          </w:tcPr>
          <w:p w14:paraId="2DAAC88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2 700 </w:t>
            </w:r>
          </w:p>
        </w:tc>
      </w:tr>
      <w:tr w:rsidR="00A803DB" w:rsidRPr="005E0DD0" w14:paraId="75ABD1FA" w14:textId="77777777" w:rsidTr="007D7238">
        <w:trPr>
          <w:trHeight w:val="20"/>
        </w:trPr>
        <w:tc>
          <w:tcPr>
            <w:tcW w:w="1027" w:type="dxa"/>
          </w:tcPr>
          <w:p w14:paraId="23B73B9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601 </w:t>
            </w:r>
          </w:p>
        </w:tc>
        <w:tc>
          <w:tcPr>
            <w:tcW w:w="1028" w:type="dxa"/>
          </w:tcPr>
          <w:p w14:paraId="4774DD9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966321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620 </w:t>
            </w:r>
          </w:p>
        </w:tc>
        <w:tc>
          <w:tcPr>
            <w:tcW w:w="1524" w:type="dxa"/>
          </w:tcPr>
          <w:p w14:paraId="109B76D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2 100 </w:t>
            </w:r>
          </w:p>
        </w:tc>
        <w:tc>
          <w:tcPr>
            <w:tcW w:w="1524" w:type="dxa"/>
          </w:tcPr>
          <w:p w14:paraId="372AE69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2 400 </w:t>
            </w:r>
          </w:p>
        </w:tc>
        <w:tc>
          <w:tcPr>
            <w:tcW w:w="1524" w:type="dxa"/>
          </w:tcPr>
          <w:p w14:paraId="03DC98C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2 600 </w:t>
            </w:r>
          </w:p>
        </w:tc>
        <w:tc>
          <w:tcPr>
            <w:tcW w:w="1525" w:type="dxa"/>
          </w:tcPr>
          <w:p w14:paraId="40DCE78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2 800 </w:t>
            </w:r>
          </w:p>
        </w:tc>
      </w:tr>
      <w:tr w:rsidR="00A803DB" w:rsidRPr="005E0DD0" w14:paraId="59BCE2FA" w14:textId="77777777" w:rsidTr="007D7238">
        <w:trPr>
          <w:trHeight w:val="20"/>
        </w:trPr>
        <w:tc>
          <w:tcPr>
            <w:tcW w:w="1027" w:type="dxa"/>
          </w:tcPr>
          <w:p w14:paraId="5BA3682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621 </w:t>
            </w:r>
          </w:p>
        </w:tc>
        <w:tc>
          <w:tcPr>
            <w:tcW w:w="1028" w:type="dxa"/>
          </w:tcPr>
          <w:p w14:paraId="26DF24E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5997035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640 </w:t>
            </w:r>
          </w:p>
        </w:tc>
        <w:tc>
          <w:tcPr>
            <w:tcW w:w="1524" w:type="dxa"/>
          </w:tcPr>
          <w:p w14:paraId="1166EEA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2 200 </w:t>
            </w:r>
          </w:p>
        </w:tc>
        <w:tc>
          <w:tcPr>
            <w:tcW w:w="1524" w:type="dxa"/>
          </w:tcPr>
          <w:p w14:paraId="34DE474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2 500 </w:t>
            </w:r>
          </w:p>
        </w:tc>
        <w:tc>
          <w:tcPr>
            <w:tcW w:w="1524" w:type="dxa"/>
          </w:tcPr>
          <w:p w14:paraId="4E62052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2 700 </w:t>
            </w:r>
          </w:p>
        </w:tc>
        <w:tc>
          <w:tcPr>
            <w:tcW w:w="1525" w:type="dxa"/>
          </w:tcPr>
          <w:p w14:paraId="216C7B2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2 900 </w:t>
            </w:r>
          </w:p>
        </w:tc>
      </w:tr>
      <w:tr w:rsidR="00A803DB" w:rsidRPr="005E0DD0" w14:paraId="1DE09DC1" w14:textId="77777777" w:rsidTr="007D7238">
        <w:trPr>
          <w:trHeight w:val="20"/>
        </w:trPr>
        <w:tc>
          <w:tcPr>
            <w:tcW w:w="1027" w:type="dxa"/>
          </w:tcPr>
          <w:p w14:paraId="3E5C74E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641 </w:t>
            </w:r>
          </w:p>
        </w:tc>
        <w:tc>
          <w:tcPr>
            <w:tcW w:w="1028" w:type="dxa"/>
          </w:tcPr>
          <w:p w14:paraId="7BFE755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6BE8BB9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660 </w:t>
            </w:r>
          </w:p>
        </w:tc>
        <w:tc>
          <w:tcPr>
            <w:tcW w:w="1524" w:type="dxa"/>
          </w:tcPr>
          <w:p w14:paraId="5A7144D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2 300 </w:t>
            </w:r>
          </w:p>
        </w:tc>
        <w:tc>
          <w:tcPr>
            <w:tcW w:w="1524" w:type="dxa"/>
          </w:tcPr>
          <w:p w14:paraId="466A630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2 600 </w:t>
            </w:r>
          </w:p>
        </w:tc>
        <w:tc>
          <w:tcPr>
            <w:tcW w:w="1524" w:type="dxa"/>
          </w:tcPr>
          <w:p w14:paraId="7A66514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2 800 </w:t>
            </w:r>
          </w:p>
        </w:tc>
        <w:tc>
          <w:tcPr>
            <w:tcW w:w="1525" w:type="dxa"/>
          </w:tcPr>
          <w:p w14:paraId="4249A23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3 000 </w:t>
            </w:r>
          </w:p>
        </w:tc>
      </w:tr>
      <w:tr w:rsidR="00A803DB" w:rsidRPr="005E0DD0" w14:paraId="3D66E055" w14:textId="77777777" w:rsidTr="007D7238">
        <w:trPr>
          <w:trHeight w:val="20"/>
        </w:trPr>
        <w:tc>
          <w:tcPr>
            <w:tcW w:w="1027" w:type="dxa"/>
          </w:tcPr>
          <w:p w14:paraId="4D10A81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661 </w:t>
            </w:r>
          </w:p>
        </w:tc>
        <w:tc>
          <w:tcPr>
            <w:tcW w:w="1028" w:type="dxa"/>
          </w:tcPr>
          <w:p w14:paraId="130C5B7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5C1C813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680 </w:t>
            </w:r>
          </w:p>
        </w:tc>
        <w:tc>
          <w:tcPr>
            <w:tcW w:w="1524" w:type="dxa"/>
          </w:tcPr>
          <w:p w14:paraId="4C954D2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2 400 </w:t>
            </w:r>
          </w:p>
        </w:tc>
        <w:tc>
          <w:tcPr>
            <w:tcW w:w="1524" w:type="dxa"/>
          </w:tcPr>
          <w:p w14:paraId="16BCCF6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2 700 </w:t>
            </w:r>
          </w:p>
        </w:tc>
        <w:tc>
          <w:tcPr>
            <w:tcW w:w="1524" w:type="dxa"/>
          </w:tcPr>
          <w:p w14:paraId="646D187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2 900 </w:t>
            </w:r>
          </w:p>
        </w:tc>
        <w:tc>
          <w:tcPr>
            <w:tcW w:w="1525" w:type="dxa"/>
          </w:tcPr>
          <w:p w14:paraId="484FEDE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3 100 </w:t>
            </w:r>
          </w:p>
        </w:tc>
      </w:tr>
      <w:tr w:rsidR="00A803DB" w:rsidRPr="005E0DD0" w14:paraId="7882CBB9" w14:textId="77777777" w:rsidTr="007D7238">
        <w:trPr>
          <w:trHeight w:val="20"/>
        </w:trPr>
        <w:tc>
          <w:tcPr>
            <w:tcW w:w="1027" w:type="dxa"/>
          </w:tcPr>
          <w:p w14:paraId="2EB8EAC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681 </w:t>
            </w:r>
          </w:p>
        </w:tc>
        <w:tc>
          <w:tcPr>
            <w:tcW w:w="1028" w:type="dxa"/>
          </w:tcPr>
          <w:p w14:paraId="0714B71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0C056B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700 </w:t>
            </w:r>
          </w:p>
        </w:tc>
        <w:tc>
          <w:tcPr>
            <w:tcW w:w="1524" w:type="dxa"/>
          </w:tcPr>
          <w:p w14:paraId="2DCBFCF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2 500 </w:t>
            </w:r>
          </w:p>
        </w:tc>
        <w:tc>
          <w:tcPr>
            <w:tcW w:w="1524" w:type="dxa"/>
          </w:tcPr>
          <w:p w14:paraId="05B3FF4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2 800 </w:t>
            </w:r>
          </w:p>
        </w:tc>
        <w:tc>
          <w:tcPr>
            <w:tcW w:w="1524" w:type="dxa"/>
          </w:tcPr>
          <w:p w14:paraId="6553EF3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3 000 </w:t>
            </w:r>
          </w:p>
        </w:tc>
        <w:tc>
          <w:tcPr>
            <w:tcW w:w="1525" w:type="dxa"/>
          </w:tcPr>
          <w:p w14:paraId="600D47A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3 200 </w:t>
            </w:r>
          </w:p>
        </w:tc>
      </w:tr>
      <w:tr w:rsidR="00A803DB" w:rsidRPr="005E0DD0" w14:paraId="432A4E40" w14:textId="77777777" w:rsidTr="007D7238">
        <w:trPr>
          <w:trHeight w:val="20"/>
        </w:trPr>
        <w:tc>
          <w:tcPr>
            <w:tcW w:w="1027" w:type="dxa"/>
          </w:tcPr>
          <w:p w14:paraId="4CCE744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701 </w:t>
            </w:r>
          </w:p>
        </w:tc>
        <w:tc>
          <w:tcPr>
            <w:tcW w:w="1028" w:type="dxa"/>
          </w:tcPr>
          <w:p w14:paraId="27500CE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50CDC5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720 </w:t>
            </w:r>
          </w:p>
        </w:tc>
        <w:tc>
          <w:tcPr>
            <w:tcW w:w="1524" w:type="dxa"/>
          </w:tcPr>
          <w:p w14:paraId="196D628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2 600 </w:t>
            </w:r>
          </w:p>
        </w:tc>
        <w:tc>
          <w:tcPr>
            <w:tcW w:w="1524" w:type="dxa"/>
          </w:tcPr>
          <w:p w14:paraId="1468962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2 900 </w:t>
            </w:r>
          </w:p>
        </w:tc>
        <w:tc>
          <w:tcPr>
            <w:tcW w:w="1524" w:type="dxa"/>
          </w:tcPr>
          <w:p w14:paraId="0B542A5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3 100 </w:t>
            </w:r>
          </w:p>
        </w:tc>
        <w:tc>
          <w:tcPr>
            <w:tcW w:w="1525" w:type="dxa"/>
          </w:tcPr>
          <w:p w14:paraId="36E9D20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3 300 </w:t>
            </w:r>
          </w:p>
        </w:tc>
      </w:tr>
      <w:tr w:rsidR="00A803DB" w:rsidRPr="005E0DD0" w14:paraId="2679DE28" w14:textId="77777777" w:rsidTr="007D7238">
        <w:trPr>
          <w:trHeight w:val="20"/>
        </w:trPr>
        <w:tc>
          <w:tcPr>
            <w:tcW w:w="1027" w:type="dxa"/>
          </w:tcPr>
          <w:p w14:paraId="4908B79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721 </w:t>
            </w:r>
          </w:p>
        </w:tc>
        <w:tc>
          <w:tcPr>
            <w:tcW w:w="1028" w:type="dxa"/>
          </w:tcPr>
          <w:p w14:paraId="6E7789C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7AEE399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740 </w:t>
            </w:r>
          </w:p>
        </w:tc>
        <w:tc>
          <w:tcPr>
            <w:tcW w:w="1524" w:type="dxa"/>
          </w:tcPr>
          <w:p w14:paraId="20233D3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2 700 </w:t>
            </w:r>
          </w:p>
        </w:tc>
        <w:tc>
          <w:tcPr>
            <w:tcW w:w="1524" w:type="dxa"/>
          </w:tcPr>
          <w:p w14:paraId="02F0B3E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3 000 </w:t>
            </w:r>
          </w:p>
        </w:tc>
        <w:tc>
          <w:tcPr>
            <w:tcW w:w="1524" w:type="dxa"/>
          </w:tcPr>
          <w:p w14:paraId="6732C35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3 200 </w:t>
            </w:r>
          </w:p>
        </w:tc>
        <w:tc>
          <w:tcPr>
            <w:tcW w:w="1525" w:type="dxa"/>
          </w:tcPr>
          <w:p w14:paraId="217BD3D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3 400 </w:t>
            </w:r>
          </w:p>
        </w:tc>
      </w:tr>
      <w:tr w:rsidR="00A803DB" w:rsidRPr="005E0DD0" w14:paraId="63CD02D4" w14:textId="77777777" w:rsidTr="007D7238">
        <w:trPr>
          <w:trHeight w:val="20"/>
        </w:trPr>
        <w:tc>
          <w:tcPr>
            <w:tcW w:w="1027" w:type="dxa"/>
          </w:tcPr>
          <w:p w14:paraId="2C4C673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741 </w:t>
            </w:r>
          </w:p>
        </w:tc>
        <w:tc>
          <w:tcPr>
            <w:tcW w:w="1028" w:type="dxa"/>
          </w:tcPr>
          <w:p w14:paraId="0A209C2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2013184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760 </w:t>
            </w:r>
          </w:p>
        </w:tc>
        <w:tc>
          <w:tcPr>
            <w:tcW w:w="1524" w:type="dxa"/>
          </w:tcPr>
          <w:p w14:paraId="17961CC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2 700 </w:t>
            </w:r>
          </w:p>
        </w:tc>
        <w:tc>
          <w:tcPr>
            <w:tcW w:w="1524" w:type="dxa"/>
          </w:tcPr>
          <w:p w14:paraId="74DBBE3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3 000 </w:t>
            </w:r>
          </w:p>
        </w:tc>
        <w:tc>
          <w:tcPr>
            <w:tcW w:w="1524" w:type="dxa"/>
          </w:tcPr>
          <w:p w14:paraId="2D1DF4D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3 300 </w:t>
            </w:r>
          </w:p>
        </w:tc>
        <w:tc>
          <w:tcPr>
            <w:tcW w:w="1525" w:type="dxa"/>
          </w:tcPr>
          <w:p w14:paraId="71479FD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3 500 </w:t>
            </w:r>
          </w:p>
        </w:tc>
      </w:tr>
      <w:tr w:rsidR="00A803DB" w:rsidRPr="005E0DD0" w14:paraId="71168012" w14:textId="77777777" w:rsidTr="007D7238">
        <w:trPr>
          <w:trHeight w:val="20"/>
        </w:trPr>
        <w:tc>
          <w:tcPr>
            <w:tcW w:w="1027" w:type="dxa"/>
          </w:tcPr>
          <w:p w14:paraId="4AF2708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761 </w:t>
            </w:r>
          </w:p>
        </w:tc>
        <w:tc>
          <w:tcPr>
            <w:tcW w:w="1028" w:type="dxa"/>
          </w:tcPr>
          <w:p w14:paraId="51D3F25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4B05B54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800 </w:t>
            </w:r>
          </w:p>
        </w:tc>
        <w:tc>
          <w:tcPr>
            <w:tcW w:w="1524" w:type="dxa"/>
          </w:tcPr>
          <w:p w14:paraId="35080FF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2 900 </w:t>
            </w:r>
          </w:p>
        </w:tc>
        <w:tc>
          <w:tcPr>
            <w:tcW w:w="1524" w:type="dxa"/>
          </w:tcPr>
          <w:p w14:paraId="1158CF1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3 200 </w:t>
            </w:r>
          </w:p>
        </w:tc>
        <w:tc>
          <w:tcPr>
            <w:tcW w:w="1524" w:type="dxa"/>
          </w:tcPr>
          <w:p w14:paraId="170DA23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3 400 </w:t>
            </w:r>
          </w:p>
        </w:tc>
        <w:tc>
          <w:tcPr>
            <w:tcW w:w="1525" w:type="dxa"/>
          </w:tcPr>
          <w:p w14:paraId="0113D672"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3 600 </w:t>
            </w:r>
          </w:p>
        </w:tc>
      </w:tr>
      <w:tr w:rsidR="00A803DB" w:rsidRPr="005E0DD0" w14:paraId="6CD78206" w14:textId="77777777" w:rsidTr="007D7238">
        <w:trPr>
          <w:trHeight w:val="20"/>
        </w:trPr>
        <w:tc>
          <w:tcPr>
            <w:tcW w:w="1027" w:type="dxa"/>
          </w:tcPr>
          <w:p w14:paraId="073C164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801 </w:t>
            </w:r>
          </w:p>
        </w:tc>
        <w:tc>
          <w:tcPr>
            <w:tcW w:w="1028" w:type="dxa"/>
          </w:tcPr>
          <w:p w14:paraId="272F317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5889078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850 </w:t>
            </w:r>
          </w:p>
        </w:tc>
        <w:tc>
          <w:tcPr>
            <w:tcW w:w="1524" w:type="dxa"/>
          </w:tcPr>
          <w:p w14:paraId="1BF3B95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3 100 </w:t>
            </w:r>
          </w:p>
        </w:tc>
        <w:tc>
          <w:tcPr>
            <w:tcW w:w="1524" w:type="dxa"/>
          </w:tcPr>
          <w:p w14:paraId="70190D0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3 400 </w:t>
            </w:r>
          </w:p>
        </w:tc>
        <w:tc>
          <w:tcPr>
            <w:tcW w:w="1524" w:type="dxa"/>
          </w:tcPr>
          <w:p w14:paraId="0C158CA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3 600 </w:t>
            </w:r>
          </w:p>
        </w:tc>
        <w:tc>
          <w:tcPr>
            <w:tcW w:w="1525" w:type="dxa"/>
          </w:tcPr>
          <w:p w14:paraId="31C1A4A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3 800 </w:t>
            </w:r>
          </w:p>
        </w:tc>
      </w:tr>
      <w:tr w:rsidR="00A803DB" w:rsidRPr="005E0DD0" w14:paraId="6213A154" w14:textId="77777777" w:rsidTr="007D7238">
        <w:trPr>
          <w:trHeight w:val="20"/>
        </w:trPr>
        <w:tc>
          <w:tcPr>
            <w:tcW w:w="1027" w:type="dxa"/>
          </w:tcPr>
          <w:p w14:paraId="22A3FFB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851 </w:t>
            </w:r>
          </w:p>
        </w:tc>
        <w:tc>
          <w:tcPr>
            <w:tcW w:w="1028" w:type="dxa"/>
          </w:tcPr>
          <w:p w14:paraId="0895D9B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77CEDB5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900 </w:t>
            </w:r>
          </w:p>
        </w:tc>
        <w:tc>
          <w:tcPr>
            <w:tcW w:w="1524" w:type="dxa"/>
          </w:tcPr>
          <w:p w14:paraId="55C23EF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3 300 </w:t>
            </w:r>
          </w:p>
        </w:tc>
        <w:tc>
          <w:tcPr>
            <w:tcW w:w="1524" w:type="dxa"/>
          </w:tcPr>
          <w:p w14:paraId="17F7B01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3 600 </w:t>
            </w:r>
          </w:p>
        </w:tc>
        <w:tc>
          <w:tcPr>
            <w:tcW w:w="1524" w:type="dxa"/>
          </w:tcPr>
          <w:p w14:paraId="142BABC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3 800 </w:t>
            </w:r>
          </w:p>
        </w:tc>
        <w:tc>
          <w:tcPr>
            <w:tcW w:w="1525" w:type="dxa"/>
          </w:tcPr>
          <w:p w14:paraId="6A693B4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4 000 </w:t>
            </w:r>
          </w:p>
        </w:tc>
      </w:tr>
      <w:tr w:rsidR="00A803DB" w:rsidRPr="005E0DD0" w14:paraId="5EAA8E7F" w14:textId="77777777" w:rsidTr="007D7238">
        <w:trPr>
          <w:trHeight w:val="20"/>
        </w:trPr>
        <w:tc>
          <w:tcPr>
            <w:tcW w:w="1027" w:type="dxa"/>
          </w:tcPr>
          <w:p w14:paraId="2620F67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901 </w:t>
            </w:r>
          </w:p>
        </w:tc>
        <w:tc>
          <w:tcPr>
            <w:tcW w:w="1028" w:type="dxa"/>
          </w:tcPr>
          <w:p w14:paraId="599D3DF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005E8EF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950 </w:t>
            </w:r>
          </w:p>
        </w:tc>
        <w:tc>
          <w:tcPr>
            <w:tcW w:w="1524" w:type="dxa"/>
          </w:tcPr>
          <w:p w14:paraId="46A02F1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3 600 </w:t>
            </w:r>
          </w:p>
        </w:tc>
        <w:tc>
          <w:tcPr>
            <w:tcW w:w="1524" w:type="dxa"/>
          </w:tcPr>
          <w:p w14:paraId="0A3C560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3 900 </w:t>
            </w:r>
          </w:p>
        </w:tc>
        <w:tc>
          <w:tcPr>
            <w:tcW w:w="1524" w:type="dxa"/>
          </w:tcPr>
          <w:p w14:paraId="47BC773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4 100 </w:t>
            </w:r>
          </w:p>
        </w:tc>
        <w:tc>
          <w:tcPr>
            <w:tcW w:w="1525" w:type="dxa"/>
          </w:tcPr>
          <w:p w14:paraId="2436A02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4 300 </w:t>
            </w:r>
          </w:p>
        </w:tc>
      </w:tr>
      <w:tr w:rsidR="00A803DB" w:rsidRPr="005E0DD0" w14:paraId="1A67BFD7" w14:textId="77777777" w:rsidTr="007D7238">
        <w:trPr>
          <w:trHeight w:val="20"/>
        </w:trPr>
        <w:tc>
          <w:tcPr>
            <w:tcW w:w="1027" w:type="dxa"/>
          </w:tcPr>
          <w:p w14:paraId="50297CE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951 </w:t>
            </w:r>
          </w:p>
        </w:tc>
        <w:tc>
          <w:tcPr>
            <w:tcW w:w="1028" w:type="dxa"/>
          </w:tcPr>
          <w:p w14:paraId="62AA3AF4"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37A49EF3"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1 000 </w:t>
            </w:r>
          </w:p>
        </w:tc>
        <w:tc>
          <w:tcPr>
            <w:tcW w:w="1524" w:type="dxa"/>
          </w:tcPr>
          <w:p w14:paraId="417290DE"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3 800 </w:t>
            </w:r>
          </w:p>
        </w:tc>
        <w:tc>
          <w:tcPr>
            <w:tcW w:w="1524" w:type="dxa"/>
          </w:tcPr>
          <w:p w14:paraId="632C5E2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4 100 </w:t>
            </w:r>
          </w:p>
        </w:tc>
        <w:tc>
          <w:tcPr>
            <w:tcW w:w="1524" w:type="dxa"/>
          </w:tcPr>
          <w:p w14:paraId="3824DF4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4 300 </w:t>
            </w:r>
          </w:p>
        </w:tc>
        <w:tc>
          <w:tcPr>
            <w:tcW w:w="1525" w:type="dxa"/>
          </w:tcPr>
          <w:p w14:paraId="799669D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4 500 </w:t>
            </w:r>
          </w:p>
        </w:tc>
      </w:tr>
      <w:tr w:rsidR="00A803DB" w:rsidRPr="005E0DD0" w14:paraId="032EB479" w14:textId="77777777" w:rsidTr="007D7238">
        <w:trPr>
          <w:trHeight w:val="20"/>
        </w:trPr>
        <w:tc>
          <w:tcPr>
            <w:tcW w:w="1027" w:type="dxa"/>
          </w:tcPr>
          <w:p w14:paraId="1937677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1 001 </w:t>
            </w:r>
          </w:p>
        </w:tc>
        <w:tc>
          <w:tcPr>
            <w:tcW w:w="1028" w:type="dxa"/>
          </w:tcPr>
          <w:p w14:paraId="7D88D0D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04C19491"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1 100 </w:t>
            </w:r>
          </w:p>
        </w:tc>
        <w:tc>
          <w:tcPr>
            <w:tcW w:w="1524" w:type="dxa"/>
          </w:tcPr>
          <w:p w14:paraId="116D2FE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4 100 </w:t>
            </w:r>
          </w:p>
        </w:tc>
        <w:tc>
          <w:tcPr>
            <w:tcW w:w="1524" w:type="dxa"/>
          </w:tcPr>
          <w:p w14:paraId="24D397B9"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4 400 </w:t>
            </w:r>
          </w:p>
        </w:tc>
        <w:tc>
          <w:tcPr>
            <w:tcW w:w="1524" w:type="dxa"/>
          </w:tcPr>
          <w:p w14:paraId="64704FC6"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4 600 </w:t>
            </w:r>
          </w:p>
        </w:tc>
        <w:tc>
          <w:tcPr>
            <w:tcW w:w="1525" w:type="dxa"/>
          </w:tcPr>
          <w:p w14:paraId="43B1484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4 900 </w:t>
            </w:r>
          </w:p>
        </w:tc>
      </w:tr>
      <w:tr w:rsidR="00A803DB" w:rsidRPr="005E0DD0" w14:paraId="1004E0D4" w14:textId="77777777" w:rsidTr="007D7238">
        <w:trPr>
          <w:trHeight w:val="20"/>
        </w:trPr>
        <w:tc>
          <w:tcPr>
            <w:tcW w:w="1027" w:type="dxa"/>
          </w:tcPr>
          <w:p w14:paraId="31CE2FE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1 101 </w:t>
            </w:r>
          </w:p>
        </w:tc>
        <w:tc>
          <w:tcPr>
            <w:tcW w:w="1028" w:type="dxa"/>
          </w:tcPr>
          <w:p w14:paraId="4E11196C"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 </w:t>
            </w:r>
          </w:p>
        </w:tc>
        <w:tc>
          <w:tcPr>
            <w:tcW w:w="1028" w:type="dxa"/>
          </w:tcPr>
          <w:p w14:paraId="010926EB"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1 200 </w:t>
            </w:r>
          </w:p>
        </w:tc>
        <w:tc>
          <w:tcPr>
            <w:tcW w:w="1524" w:type="dxa"/>
          </w:tcPr>
          <w:p w14:paraId="5726C150"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4 600 </w:t>
            </w:r>
          </w:p>
        </w:tc>
        <w:tc>
          <w:tcPr>
            <w:tcW w:w="1524" w:type="dxa"/>
          </w:tcPr>
          <w:p w14:paraId="04D2FFE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4 900 </w:t>
            </w:r>
          </w:p>
        </w:tc>
        <w:tc>
          <w:tcPr>
            <w:tcW w:w="1524" w:type="dxa"/>
          </w:tcPr>
          <w:p w14:paraId="2DAFAD5D"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c>
          <w:tcPr>
            <w:tcW w:w="1525" w:type="dxa"/>
          </w:tcPr>
          <w:p w14:paraId="479A92F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r>
      <w:tr w:rsidR="00A803DB" w:rsidRPr="005E0DD0" w14:paraId="1A02B79B" w14:textId="77777777" w:rsidTr="007D7238">
        <w:trPr>
          <w:trHeight w:val="20"/>
        </w:trPr>
        <w:tc>
          <w:tcPr>
            <w:tcW w:w="3083" w:type="dxa"/>
            <w:gridSpan w:val="3"/>
          </w:tcPr>
          <w:p w14:paraId="2631E95A"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1 201 and above </w:t>
            </w:r>
          </w:p>
        </w:tc>
        <w:tc>
          <w:tcPr>
            <w:tcW w:w="1524" w:type="dxa"/>
          </w:tcPr>
          <w:p w14:paraId="63D1EE58"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c>
          <w:tcPr>
            <w:tcW w:w="1524" w:type="dxa"/>
          </w:tcPr>
          <w:p w14:paraId="07B19F35"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c>
          <w:tcPr>
            <w:tcW w:w="1524" w:type="dxa"/>
          </w:tcPr>
          <w:p w14:paraId="443563AF"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c>
          <w:tcPr>
            <w:tcW w:w="1525" w:type="dxa"/>
          </w:tcPr>
          <w:p w14:paraId="4F3E0997" w14:textId="77777777" w:rsidR="00A803DB" w:rsidRPr="005E0DD0" w:rsidRDefault="00A803DB" w:rsidP="007D7238">
            <w:pPr>
              <w:widowControl w:val="0"/>
              <w:autoSpaceDE w:val="0"/>
              <w:autoSpaceDN w:val="0"/>
              <w:adjustRightInd w:val="0"/>
              <w:spacing w:after="0" w:line="240" w:lineRule="auto"/>
              <w:rPr>
                <w:color w:val="000000"/>
                <w:szCs w:val="20"/>
              </w:rPr>
            </w:pPr>
            <w:r w:rsidRPr="005E0DD0">
              <w:rPr>
                <w:color w:val="000000"/>
                <w:szCs w:val="20"/>
              </w:rPr>
              <w:t xml:space="preserve">5 000 </w:t>
            </w:r>
          </w:p>
        </w:tc>
      </w:tr>
    </w:tbl>
    <w:p w14:paraId="754A6F4D" w14:textId="77777777" w:rsidR="00A803DB" w:rsidRDefault="00A803DB" w:rsidP="00A803DB">
      <w:pPr>
        <w:rPr>
          <w:b/>
        </w:rPr>
      </w:pPr>
    </w:p>
    <w:p w14:paraId="439CCD71" w14:textId="77777777" w:rsidR="00A803DB" w:rsidRPr="00FA3E3C" w:rsidRDefault="00A803DB" w:rsidP="00A803DB">
      <w:pPr>
        <w:pStyle w:val="berschrift5"/>
      </w:pPr>
      <w:r>
        <w:t>Table 3</w:t>
      </w:r>
      <w:r w:rsidRPr="00FA3E3C">
        <w:t>.</w:t>
      </w:r>
      <w:r>
        <w:t xml:space="preserve"> CAT1, APV, NPA Min and Max applicable RVR/CMV</w:t>
      </w:r>
    </w:p>
    <w:tbl>
      <w:tblPr>
        <w:tblW w:w="9106" w:type="dxa"/>
        <w:tblInd w:w="74" w:type="dxa"/>
        <w:tblBorders>
          <w:top w:val="nil"/>
          <w:left w:val="nil"/>
          <w:bottom w:val="nil"/>
          <w:right w:val="nil"/>
        </w:tblBorders>
        <w:tblLayout w:type="fixed"/>
        <w:tblLook w:val="0000" w:firstRow="0" w:lastRow="0" w:firstColumn="0" w:lastColumn="0" w:noHBand="0" w:noVBand="0"/>
      </w:tblPr>
      <w:tblGrid>
        <w:gridCol w:w="3435"/>
        <w:gridCol w:w="1276"/>
        <w:gridCol w:w="1098"/>
        <w:gridCol w:w="1099"/>
        <w:gridCol w:w="1099"/>
        <w:gridCol w:w="1099"/>
      </w:tblGrid>
      <w:tr w:rsidR="00A803DB" w:rsidRPr="00FA3E3C" w14:paraId="77DDA026" w14:textId="77777777" w:rsidTr="007D7238">
        <w:trPr>
          <w:trHeight w:val="250"/>
        </w:trPr>
        <w:tc>
          <w:tcPr>
            <w:tcW w:w="3435" w:type="dxa"/>
            <w:vMerge w:val="restart"/>
            <w:tcBorders>
              <w:top w:val="single" w:sz="4" w:space="0" w:color="auto"/>
              <w:left w:val="single" w:sz="4" w:space="0" w:color="auto"/>
              <w:right w:val="single" w:sz="4" w:space="0" w:color="auto"/>
            </w:tcBorders>
            <w:vAlign w:val="center"/>
          </w:tcPr>
          <w:p w14:paraId="71823440"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Facility/conditions</w:t>
            </w:r>
          </w:p>
        </w:tc>
        <w:tc>
          <w:tcPr>
            <w:tcW w:w="1276" w:type="dxa"/>
            <w:vMerge w:val="restart"/>
            <w:tcBorders>
              <w:top w:val="single" w:sz="4" w:space="0" w:color="auto"/>
              <w:left w:val="single" w:sz="4" w:space="0" w:color="auto"/>
              <w:right w:val="single" w:sz="4" w:space="0" w:color="auto"/>
            </w:tcBorders>
            <w:vAlign w:val="center"/>
          </w:tcPr>
          <w:p w14:paraId="2B1B710A"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RVR/CMV (m)</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56CC54CA"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Airplane category</w:t>
            </w:r>
          </w:p>
        </w:tc>
      </w:tr>
      <w:tr w:rsidR="00A803DB" w:rsidRPr="00FA3E3C" w14:paraId="18533171" w14:textId="77777777" w:rsidTr="007D7238">
        <w:trPr>
          <w:trHeight w:val="113"/>
        </w:trPr>
        <w:tc>
          <w:tcPr>
            <w:tcW w:w="3435" w:type="dxa"/>
            <w:vMerge/>
            <w:tcBorders>
              <w:left w:val="single" w:sz="4" w:space="0" w:color="auto"/>
              <w:bottom w:val="single" w:sz="4" w:space="0" w:color="auto"/>
              <w:right w:val="single" w:sz="4" w:space="0" w:color="auto"/>
            </w:tcBorders>
            <w:vAlign w:val="center"/>
          </w:tcPr>
          <w:p w14:paraId="0C55B8AF" w14:textId="77777777" w:rsidR="00A803DB" w:rsidRPr="00FA3E3C" w:rsidRDefault="00A803DB" w:rsidP="007D7238">
            <w:pPr>
              <w:widowControl w:val="0"/>
              <w:autoSpaceDE w:val="0"/>
              <w:autoSpaceDN w:val="0"/>
              <w:adjustRightInd w:val="0"/>
              <w:spacing w:after="0" w:line="240" w:lineRule="auto"/>
              <w:jc w:val="center"/>
              <w:rPr>
                <w:color w:val="000000"/>
              </w:rPr>
            </w:pPr>
          </w:p>
        </w:tc>
        <w:tc>
          <w:tcPr>
            <w:tcW w:w="1276" w:type="dxa"/>
            <w:vMerge/>
            <w:tcBorders>
              <w:left w:val="single" w:sz="4" w:space="0" w:color="auto"/>
              <w:bottom w:val="single" w:sz="4" w:space="0" w:color="auto"/>
              <w:right w:val="single" w:sz="4" w:space="0" w:color="auto"/>
            </w:tcBorders>
            <w:vAlign w:val="center"/>
          </w:tcPr>
          <w:p w14:paraId="4F9AD42F" w14:textId="77777777" w:rsidR="00A803DB" w:rsidRPr="00FA3E3C" w:rsidRDefault="00A803DB" w:rsidP="007D7238">
            <w:pPr>
              <w:widowControl w:val="0"/>
              <w:autoSpaceDE w:val="0"/>
              <w:autoSpaceDN w:val="0"/>
              <w:adjustRightInd w:val="0"/>
              <w:spacing w:after="0" w:line="240" w:lineRule="auto"/>
              <w:jc w:val="center"/>
              <w:rPr>
                <w:color w:val="000000"/>
              </w:rPr>
            </w:pPr>
          </w:p>
        </w:tc>
        <w:tc>
          <w:tcPr>
            <w:tcW w:w="1098" w:type="dxa"/>
            <w:tcBorders>
              <w:top w:val="single" w:sz="4" w:space="0" w:color="auto"/>
              <w:left w:val="single" w:sz="4" w:space="0" w:color="auto"/>
              <w:bottom w:val="single" w:sz="4" w:space="0" w:color="auto"/>
              <w:right w:val="single" w:sz="4" w:space="0" w:color="auto"/>
            </w:tcBorders>
            <w:vAlign w:val="center"/>
          </w:tcPr>
          <w:p w14:paraId="01CAFB46"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A</w:t>
            </w:r>
          </w:p>
        </w:tc>
        <w:tc>
          <w:tcPr>
            <w:tcW w:w="1099" w:type="dxa"/>
            <w:tcBorders>
              <w:top w:val="single" w:sz="4" w:space="0" w:color="auto"/>
              <w:left w:val="single" w:sz="4" w:space="0" w:color="auto"/>
              <w:bottom w:val="single" w:sz="4" w:space="0" w:color="auto"/>
              <w:right w:val="single" w:sz="4" w:space="0" w:color="auto"/>
            </w:tcBorders>
            <w:vAlign w:val="center"/>
          </w:tcPr>
          <w:p w14:paraId="63166AFE"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B</w:t>
            </w:r>
          </w:p>
        </w:tc>
        <w:tc>
          <w:tcPr>
            <w:tcW w:w="1099" w:type="dxa"/>
            <w:tcBorders>
              <w:top w:val="single" w:sz="4" w:space="0" w:color="auto"/>
              <w:left w:val="single" w:sz="4" w:space="0" w:color="auto"/>
              <w:bottom w:val="single" w:sz="4" w:space="0" w:color="auto"/>
              <w:right w:val="single" w:sz="4" w:space="0" w:color="auto"/>
            </w:tcBorders>
            <w:vAlign w:val="center"/>
          </w:tcPr>
          <w:p w14:paraId="6E1385D0"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C</w:t>
            </w:r>
          </w:p>
        </w:tc>
        <w:tc>
          <w:tcPr>
            <w:tcW w:w="1099" w:type="dxa"/>
            <w:tcBorders>
              <w:top w:val="single" w:sz="4" w:space="0" w:color="auto"/>
              <w:left w:val="single" w:sz="4" w:space="0" w:color="auto"/>
              <w:bottom w:val="single" w:sz="4" w:space="0" w:color="auto"/>
              <w:right w:val="single" w:sz="4" w:space="0" w:color="auto"/>
            </w:tcBorders>
            <w:vAlign w:val="center"/>
          </w:tcPr>
          <w:p w14:paraId="7E0170D9"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b/>
                <w:bCs/>
                <w:color w:val="000000"/>
              </w:rPr>
              <w:t>D</w:t>
            </w:r>
          </w:p>
        </w:tc>
      </w:tr>
      <w:tr w:rsidR="00A803DB" w:rsidRPr="00FA3E3C" w14:paraId="395D289D" w14:textId="77777777" w:rsidTr="007D7238">
        <w:trPr>
          <w:trHeight w:val="507"/>
        </w:trPr>
        <w:tc>
          <w:tcPr>
            <w:tcW w:w="3435" w:type="dxa"/>
            <w:vMerge w:val="restart"/>
            <w:tcBorders>
              <w:top w:val="single" w:sz="4" w:space="0" w:color="auto"/>
              <w:left w:val="single" w:sz="4" w:space="0" w:color="auto"/>
              <w:right w:val="single" w:sz="4" w:space="0" w:color="auto"/>
            </w:tcBorders>
            <w:vAlign w:val="center"/>
          </w:tcPr>
          <w:p w14:paraId="4A9C7239"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ILS, MLS, GLS, PAR, GNSS/SBAS, GNSS/VNAV</w:t>
            </w:r>
          </w:p>
        </w:tc>
        <w:tc>
          <w:tcPr>
            <w:tcW w:w="1276" w:type="dxa"/>
            <w:tcBorders>
              <w:top w:val="single" w:sz="4" w:space="0" w:color="auto"/>
              <w:left w:val="single" w:sz="4" w:space="0" w:color="auto"/>
              <w:bottom w:val="single" w:sz="4" w:space="0" w:color="auto"/>
              <w:right w:val="single" w:sz="4" w:space="0" w:color="auto"/>
            </w:tcBorders>
            <w:vAlign w:val="center"/>
          </w:tcPr>
          <w:p w14:paraId="6ED6DB0E"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Min</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439EACEF" w14:textId="77777777" w:rsidR="00A803DB" w:rsidRPr="00FA3E3C" w:rsidRDefault="00A803DB" w:rsidP="007D7238">
            <w:pPr>
              <w:widowControl w:val="0"/>
              <w:autoSpaceDE w:val="0"/>
              <w:autoSpaceDN w:val="0"/>
              <w:adjustRightInd w:val="0"/>
              <w:spacing w:after="0" w:line="240" w:lineRule="auto"/>
              <w:ind w:left="-108"/>
              <w:jc w:val="center"/>
              <w:rPr>
                <w:color w:val="000000"/>
              </w:rPr>
            </w:pPr>
            <w:r w:rsidRPr="00FA3E3C">
              <w:rPr>
                <w:color w:val="000000"/>
              </w:rPr>
              <w:t xml:space="preserve">According to Table </w:t>
            </w:r>
            <w:r>
              <w:rPr>
                <w:color w:val="000000"/>
              </w:rPr>
              <w:t>2</w:t>
            </w:r>
          </w:p>
        </w:tc>
      </w:tr>
      <w:tr w:rsidR="00A803DB" w:rsidRPr="00FA3E3C" w14:paraId="7C1A5F59" w14:textId="77777777" w:rsidTr="007D7238">
        <w:trPr>
          <w:trHeight w:val="20"/>
        </w:trPr>
        <w:tc>
          <w:tcPr>
            <w:tcW w:w="3435" w:type="dxa"/>
            <w:vMerge/>
            <w:tcBorders>
              <w:left w:val="single" w:sz="4" w:space="0" w:color="auto"/>
              <w:bottom w:val="single" w:sz="4" w:space="0" w:color="auto"/>
              <w:right w:val="single" w:sz="4" w:space="0" w:color="auto"/>
            </w:tcBorders>
            <w:vAlign w:val="center"/>
          </w:tcPr>
          <w:p w14:paraId="45EBD611" w14:textId="77777777" w:rsidR="00A803DB" w:rsidRPr="00FA3E3C" w:rsidRDefault="00A803DB" w:rsidP="007D7238">
            <w:pPr>
              <w:widowControl w:val="0"/>
              <w:autoSpaceDE w:val="0"/>
              <w:autoSpaceDN w:val="0"/>
              <w:adjustRightInd w:val="0"/>
              <w:spacing w:after="0" w:line="24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3802B83"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Max</w:t>
            </w:r>
          </w:p>
        </w:tc>
        <w:tc>
          <w:tcPr>
            <w:tcW w:w="1098" w:type="dxa"/>
            <w:tcBorders>
              <w:top w:val="single" w:sz="4" w:space="0" w:color="auto"/>
              <w:left w:val="single" w:sz="4" w:space="0" w:color="auto"/>
              <w:bottom w:val="single" w:sz="4" w:space="0" w:color="auto"/>
              <w:right w:val="single" w:sz="4" w:space="0" w:color="auto"/>
            </w:tcBorders>
            <w:vAlign w:val="center"/>
          </w:tcPr>
          <w:p w14:paraId="6711F231"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1 500</w:t>
            </w:r>
          </w:p>
        </w:tc>
        <w:tc>
          <w:tcPr>
            <w:tcW w:w="1099" w:type="dxa"/>
            <w:tcBorders>
              <w:top w:val="single" w:sz="4" w:space="0" w:color="auto"/>
              <w:left w:val="single" w:sz="4" w:space="0" w:color="auto"/>
              <w:bottom w:val="single" w:sz="4" w:space="0" w:color="auto"/>
              <w:right w:val="single" w:sz="4" w:space="0" w:color="auto"/>
            </w:tcBorders>
            <w:vAlign w:val="center"/>
          </w:tcPr>
          <w:p w14:paraId="36852515"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1 500</w:t>
            </w:r>
          </w:p>
        </w:tc>
        <w:tc>
          <w:tcPr>
            <w:tcW w:w="1099" w:type="dxa"/>
            <w:tcBorders>
              <w:top w:val="single" w:sz="4" w:space="0" w:color="auto"/>
              <w:left w:val="single" w:sz="4" w:space="0" w:color="auto"/>
              <w:bottom w:val="single" w:sz="4" w:space="0" w:color="auto"/>
              <w:right w:val="single" w:sz="4" w:space="0" w:color="auto"/>
            </w:tcBorders>
            <w:vAlign w:val="center"/>
          </w:tcPr>
          <w:p w14:paraId="2CEC63F5"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2 400</w:t>
            </w:r>
          </w:p>
        </w:tc>
        <w:tc>
          <w:tcPr>
            <w:tcW w:w="1099" w:type="dxa"/>
            <w:tcBorders>
              <w:top w:val="single" w:sz="4" w:space="0" w:color="auto"/>
              <w:left w:val="single" w:sz="4" w:space="0" w:color="auto"/>
              <w:bottom w:val="single" w:sz="4" w:space="0" w:color="auto"/>
              <w:right w:val="single" w:sz="4" w:space="0" w:color="auto"/>
            </w:tcBorders>
            <w:vAlign w:val="center"/>
          </w:tcPr>
          <w:p w14:paraId="03C372DE"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2 400</w:t>
            </w:r>
          </w:p>
        </w:tc>
      </w:tr>
      <w:tr w:rsidR="00A803DB" w:rsidRPr="00FA3E3C" w14:paraId="4B845EC9" w14:textId="77777777" w:rsidTr="007D7238">
        <w:trPr>
          <w:trHeight w:val="20"/>
        </w:trPr>
        <w:tc>
          <w:tcPr>
            <w:tcW w:w="3435" w:type="dxa"/>
            <w:vMerge w:val="restart"/>
            <w:tcBorders>
              <w:top w:val="single" w:sz="4" w:space="0" w:color="auto"/>
              <w:left w:val="single" w:sz="4" w:space="0" w:color="auto"/>
              <w:right w:val="single" w:sz="4" w:space="0" w:color="auto"/>
            </w:tcBorders>
            <w:vAlign w:val="center"/>
          </w:tcPr>
          <w:p w14:paraId="1AC8DC16"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 xml:space="preserve">NDB, NDB/DME, VOR, VOR/DME, LOC, LOC/DME, VDF, SRA, GNSS/LNAV with a procedure that fulfils the criteria in </w:t>
            </w:r>
            <w:r>
              <w:rPr>
                <w:color w:val="000000"/>
              </w:rPr>
              <w:t>point (1)(b) above (</w:t>
            </w:r>
            <w:r w:rsidRPr="00FA3E3C">
              <w:rPr>
                <w:color w:val="000000"/>
              </w:rPr>
              <w:t>AMC4 NCC.OP.110</w:t>
            </w:r>
            <w:r>
              <w:rPr>
                <w:color w:val="000000"/>
              </w:rPr>
              <w:t>)</w:t>
            </w:r>
            <w:r w:rsidRPr="00FA3E3C">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26AFEA1F"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Min</w:t>
            </w:r>
          </w:p>
        </w:tc>
        <w:tc>
          <w:tcPr>
            <w:tcW w:w="1098" w:type="dxa"/>
            <w:tcBorders>
              <w:top w:val="single" w:sz="4" w:space="0" w:color="auto"/>
              <w:left w:val="single" w:sz="4" w:space="0" w:color="auto"/>
              <w:bottom w:val="single" w:sz="4" w:space="0" w:color="auto"/>
              <w:right w:val="single" w:sz="4" w:space="0" w:color="auto"/>
            </w:tcBorders>
            <w:vAlign w:val="center"/>
          </w:tcPr>
          <w:p w14:paraId="45B56E98"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750</w:t>
            </w:r>
          </w:p>
        </w:tc>
        <w:tc>
          <w:tcPr>
            <w:tcW w:w="1099" w:type="dxa"/>
            <w:tcBorders>
              <w:top w:val="single" w:sz="4" w:space="0" w:color="auto"/>
              <w:left w:val="single" w:sz="4" w:space="0" w:color="auto"/>
              <w:bottom w:val="single" w:sz="4" w:space="0" w:color="auto"/>
              <w:right w:val="single" w:sz="4" w:space="0" w:color="auto"/>
            </w:tcBorders>
            <w:vAlign w:val="center"/>
          </w:tcPr>
          <w:p w14:paraId="5C60940F"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750</w:t>
            </w:r>
          </w:p>
        </w:tc>
        <w:tc>
          <w:tcPr>
            <w:tcW w:w="1099" w:type="dxa"/>
            <w:tcBorders>
              <w:top w:val="single" w:sz="4" w:space="0" w:color="auto"/>
              <w:left w:val="single" w:sz="4" w:space="0" w:color="auto"/>
              <w:bottom w:val="single" w:sz="4" w:space="0" w:color="auto"/>
              <w:right w:val="single" w:sz="4" w:space="0" w:color="auto"/>
            </w:tcBorders>
            <w:vAlign w:val="center"/>
          </w:tcPr>
          <w:p w14:paraId="001CF14C"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750</w:t>
            </w:r>
          </w:p>
        </w:tc>
        <w:tc>
          <w:tcPr>
            <w:tcW w:w="1099" w:type="dxa"/>
            <w:tcBorders>
              <w:top w:val="single" w:sz="4" w:space="0" w:color="auto"/>
              <w:left w:val="single" w:sz="4" w:space="0" w:color="auto"/>
              <w:bottom w:val="single" w:sz="4" w:space="0" w:color="auto"/>
              <w:right w:val="single" w:sz="4" w:space="0" w:color="auto"/>
            </w:tcBorders>
            <w:vAlign w:val="center"/>
          </w:tcPr>
          <w:p w14:paraId="7161AF06"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750</w:t>
            </w:r>
          </w:p>
        </w:tc>
      </w:tr>
      <w:tr w:rsidR="00A803DB" w:rsidRPr="00FA3E3C" w14:paraId="0C63029B" w14:textId="77777777" w:rsidTr="007D7238">
        <w:trPr>
          <w:trHeight w:val="20"/>
        </w:trPr>
        <w:tc>
          <w:tcPr>
            <w:tcW w:w="3435" w:type="dxa"/>
            <w:vMerge/>
            <w:tcBorders>
              <w:left w:val="single" w:sz="4" w:space="0" w:color="auto"/>
              <w:bottom w:val="single" w:sz="4" w:space="0" w:color="auto"/>
              <w:right w:val="single" w:sz="4" w:space="0" w:color="auto"/>
            </w:tcBorders>
            <w:vAlign w:val="center"/>
          </w:tcPr>
          <w:p w14:paraId="30351292" w14:textId="77777777" w:rsidR="00A803DB" w:rsidRPr="00FA3E3C" w:rsidRDefault="00A803DB" w:rsidP="007D7238">
            <w:pPr>
              <w:widowControl w:val="0"/>
              <w:autoSpaceDE w:val="0"/>
              <w:autoSpaceDN w:val="0"/>
              <w:adjustRightInd w:val="0"/>
              <w:spacing w:after="0" w:line="24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1644CD"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Max</w:t>
            </w:r>
          </w:p>
        </w:tc>
        <w:tc>
          <w:tcPr>
            <w:tcW w:w="1098" w:type="dxa"/>
            <w:tcBorders>
              <w:top w:val="single" w:sz="4" w:space="0" w:color="auto"/>
              <w:left w:val="single" w:sz="4" w:space="0" w:color="auto"/>
              <w:bottom w:val="single" w:sz="4" w:space="0" w:color="auto"/>
              <w:right w:val="single" w:sz="4" w:space="0" w:color="auto"/>
            </w:tcBorders>
            <w:vAlign w:val="center"/>
          </w:tcPr>
          <w:p w14:paraId="145A5D8B"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1 500</w:t>
            </w:r>
          </w:p>
        </w:tc>
        <w:tc>
          <w:tcPr>
            <w:tcW w:w="1099" w:type="dxa"/>
            <w:tcBorders>
              <w:top w:val="single" w:sz="4" w:space="0" w:color="auto"/>
              <w:left w:val="single" w:sz="4" w:space="0" w:color="auto"/>
              <w:bottom w:val="single" w:sz="4" w:space="0" w:color="auto"/>
              <w:right w:val="single" w:sz="4" w:space="0" w:color="auto"/>
            </w:tcBorders>
            <w:vAlign w:val="center"/>
          </w:tcPr>
          <w:p w14:paraId="69C354B7"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1 500</w:t>
            </w:r>
          </w:p>
        </w:tc>
        <w:tc>
          <w:tcPr>
            <w:tcW w:w="1099" w:type="dxa"/>
            <w:tcBorders>
              <w:top w:val="single" w:sz="4" w:space="0" w:color="auto"/>
              <w:left w:val="single" w:sz="4" w:space="0" w:color="auto"/>
              <w:bottom w:val="single" w:sz="4" w:space="0" w:color="auto"/>
              <w:right w:val="single" w:sz="4" w:space="0" w:color="auto"/>
            </w:tcBorders>
            <w:vAlign w:val="center"/>
          </w:tcPr>
          <w:p w14:paraId="0595EBAB"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2 400</w:t>
            </w:r>
          </w:p>
        </w:tc>
        <w:tc>
          <w:tcPr>
            <w:tcW w:w="1099" w:type="dxa"/>
            <w:tcBorders>
              <w:top w:val="single" w:sz="4" w:space="0" w:color="auto"/>
              <w:left w:val="single" w:sz="4" w:space="0" w:color="auto"/>
              <w:bottom w:val="single" w:sz="4" w:space="0" w:color="auto"/>
              <w:right w:val="single" w:sz="4" w:space="0" w:color="auto"/>
            </w:tcBorders>
            <w:vAlign w:val="center"/>
          </w:tcPr>
          <w:p w14:paraId="637EA3E9"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2 400</w:t>
            </w:r>
          </w:p>
        </w:tc>
      </w:tr>
      <w:tr w:rsidR="00A803DB" w:rsidRPr="00FA3E3C" w14:paraId="55AC8142" w14:textId="77777777" w:rsidTr="007D7238">
        <w:trPr>
          <w:trHeight w:val="20"/>
        </w:trPr>
        <w:tc>
          <w:tcPr>
            <w:tcW w:w="3435" w:type="dxa"/>
            <w:vMerge w:val="restart"/>
            <w:tcBorders>
              <w:top w:val="single" w:sz="4" w:space="0" w:color="auto"/>
              <w:left w:val="single" w:sz="4" w:space="0" w:color="auto"/>
              <w:right w:val="single" w:sz="4" w:space="0" w:color="auto"/>
            </w:tcBorders>
            <w:vAlign w:val="center"/>
          </w:tcPr>
          <w:p w14:paraId="4D67A96F"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For NDB, NDB/DME, VOR, VOR/DME, LOC, LOC/DME, VDF, SRA, GNSS/LNAV:</w:t>
            </w:r>
          </w:p>
          <w:p w14:paraId="1CDBD8D9" w14:textId="77777777" w:rsidR="00A803DB" w:rsidRDefault="00A803DB" w:rsidP="007D7238">
            <w:pPr>
              <w:pStyle w:val="Listenabsatz"/>
              <w:widowControl w:val="0"/>
              <w:numPr>
                <w:ilvl w:val="0"/>
                <w:numId w:val="36"/>
              </w:numPr>
              <w:autoSpaceDE w:val="0"/>
              <w:autoSpaceDN w:val="0"/>
              <w:adjustRightInd w:val="0"/>
              <w:spacing w:after="0" w:line="240" w:lineRule="auto"/>
              <w:ind w:left="352" w:hanging="284"/>
              <w:rPr>
                <w:color w:val="000000"/>
              </w:rPr>
            </w:pPr>
            <w:r w:rsidRPr="00FA3E3C">
              <w:rPr>
                <w:color w:val="000000"/>
              </w:rPr>
              <w:t xml:space="preserve">not fulfilling the criteria in </w:t>
            </w:r>
            <w:r>
              <w:rPr>
                <w:color w:val="000000"/>
              </w:rPr>
              <w:t xml:space="preserve">point (1)(b) above (AMC4 </w:t>
            </w:r>
            <w:r w:rsidRPr="00FA3E3C">
              <w:rPr>
                <w:color w:val="000000"/>
              </w:rPr>
              <w:t>NCC.OP.110</w:t>
            </w:r>
            <w:r>
              <w:rPr>
                <w:color w:val="000000"/>
              </w:rPr>
              <w:t>)</w:t>
            </w:r>
            <w:r w:rsidRPr="00FA3E3C">
              <w:rPr>
                <w:color w:val="000000"/>
              </w:rPr>
              <w:t>, or</w:t>
            </w:r>
          </w:p>
          <w:p w14:paraId="391AC849" w14:textId="77777777" w:rsidR="00A803DB" w:rsidRPr="00FA3E3C" w:rsidRDefault="00A803DB" w:rsidP="007D7238">
            <w:pPr>
              <w:pStyle w:val="Listenabsatz"/>
              <w:widowControl w:val="0"/>
              <w:numPr>
                <w:ilvl w:val="0"/>
                <w:numId w:val="36"/>
              </w:numPr>
              <w:autoSpaceDE w:val="0"/>
              <w:autoSpaceDN w:val="0"/>
              <w:adjustRightInd w:val="0"/>
              <w:spacing w:after="0" w:line="240" w:lineRule="auto"/>
              <w:ind w:left="352" w:hanging="284"/>
              <w:rPr>
                <w:color w:val="000000"/>
              </w:rPr>
            </w:pPr>
            <w:r w:rsidRPr="00FA3E3C">
              <w:rPr>
                <w:color w:val="000000"/>
              </w:rPr>
              <w:t>with a DH or MDH ≥ 1 200 ft</w:t>
            </w:r>
          </w:p>
        </w:tc>
        <w:tc>
          <w:tcPr>
            <w:tcW w:w="1276" w:type="dxa"/>
            <w:tcBorders>
              <w:top w:val="single" w:sz="4" w:space="0" w:color="auto"/>
              <w:left w:val="single" w:sz="4" w:space="0" w:color="auto"/>
              <w:bottom w:val="single" w:sz="4" w:space="0" w:color="auto"/>
              <w:right w:val="single" w:sz="4" w:space="0" w:color="auto"/>
            </w:tcBorders>
            <w:vAlign w:val="center"/>
          </w:tcPr>
          <w:p w14:paraId="53826EFC"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Min</w:t>
            </w:r>
          </w:p>
        </w:tc>
        <w:tc>
          <w:tcPr>
            <w:tcW w:w="1098" w:type="dxa"/>
            <w:tcBorders>
              <w:top w:val="single" w:sz="4" w:space="0" w:color="auto"/>
              <w:left w:val="single" w:sz="4" w:space="0" w:color="auto"/>
              <w:bottom w:val="single" w:sz="4" w:space="0" w:color="auto"/>
              <w:right w:val="single" w:sz="4" w:space="0" w:color="auto"/>
            </w:tcBorders>
            <w:vAlign w:val="center"/>
          </w:tcPr>
          <w:p w14:paraId="4DE8AAEA"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1 000</w:t>
            </w:r>
          </w:p>
        </w:tc>
        <w:tc>
          <w:tcPr>
            <w:tcW w:w="1099" w:type="dxa"/>
            <w:tcBorders>
              <w:top w:val="single" w:sz="4" w:space="0" w:color="auto"/>
              <w:left w:val="single" w:sz="4" w:space="0" w:color="auto"/>
              <w:bottom w:val="single" w:sz="4" w:space="0" w:color="auto"/>
              <w:right w:val="single" w:sz="4" w:space="0" w:color="auto"/>
            </w:tcBorders>
            <w:vAlign w:val="center"/>
          </w:tcPr>
          <w:p w14:paraId="71F1A607"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1 000</w:t>
            </w:r>
          </w:p>
        </w:tc>
        <w:tc>
          <w:tcPr>
            <w:tcW w:w="1099" w:type="dxa"/>
            <w:tcBorders>
              <w:top w:val="single" w:sz="4" w:space="0" w:color="auto"/>
              <w:left w:val="single" w:sz="4" w:space="0" w:color="auto"/>
              <w:bottom w:val="single" w:sz="4" w:space="0" w:color="auto"/>
              <w:right w:val="single" w:sz="4" w:space="0" w:color="auto"/>
            </w:tcBorders>
            <w:vAlign w:val="center"/>
          </w:tcPr>
          <w:p w14:paraId="5E7B3E45"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1 200</w:t>
            </w:r>
          </w:p>
        </w:tc>
        <w:tc>
          <w:tcPr>
            <w:tcW w:w="1099" w:type="dxa"/>
            <w:tcBorders>
              <w:top w:val="single" w:sz="4" w:space="0" w:color="auto"/>
              <w:left w:val="single" w:sz="4" w:space="0" w:color="auto"/>
              <w:bottom w:val="single" w:sz="4" w:space="0" w:color="auto"/>
              <w:right w:val="single" w:sz="4" w:space="0" w:color="auto"/>
            </w:tcBorders>
            <w:vAlign w:val="center"/>
          </w:tcPr>
          <w:p w14:paraId="3910D447"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1 200</w:t>
            </w:r>
          </w:p>
        </w:tc>
      </w:tr>
      <w:tr w:rsidR="00A803DB" w:rsidRPr="00FA3E3C" w14:paraId="0E6E1D1D" w14:textId="77777777" w:rsidTr="007D7238">
        <w:trPr>
          <w:trHeight w:val="670"/>
        </w:trPr>
        <w:tc>
          <w:tcPr>
            <w:tcW w:w="3435" w:type="dxa"/>
            <w:vMerge/>
            <w:tcBorders>
              <w:left w:val="single" w:sz="4" w:space="0" w:color="auto"/>
              <w:bottom w:val="single" w:sz="4" w:space="0" w:color="auto"/>
              <w:right w:val="single" w:sz="4" w:space="0" w:color="auto"/>
            </w:tcBorders>
            <w:vAlign w:val="center"/>
          </w:tcPr>
          <w:p w14:paraId="55E7962B" w14:textId="77777777" w:rsidR="00A803DB" w:rsidRPr="00FA3E3C" w:rsidRDefault="00A803DB" w:rsidP="007D7238">
            <w:pPr>
              <w:widowControl w:val="0"/>
              <w:autoSpaceDE w:val="0"/>
              <w:autoSpaceDN w:val="0"/>
              <w:adjustRightInd w:val="0"/>
              <w:spacing w:after="0" w:line="24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078DD9E" w14:textId="77777777" w:rsidR="00A803DB" w:rsidRPr="00FA3E3C" w:rsidRDefault="00A803DB" w:rsidP="007D7238">
            <w:pPr>
              <w:widowControl w:val="0"/>
              <w:autoSpaceDE w:val="0"/>
              <w:autoSpaceDN w:val="0"/>
              <w:adjustRightInd w:val="0"/>
              <w:spacing w:after="0" w:line="240" w:lineRule="auto"/>
              <w:jc w:val="center"/>
              <w:rPr>
                <w:color w:val="000000"/>
              </w:rPr>
            </w:pPr>
            <w:r w:rsidRPr="00FA3E3C">
              <w:rPr>
                <w:color w:val="000000"/>
              </w:rPr>
              <w:t>Max</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27DAC2C1" w14:textId="77777777" w:rsidR="00A803DB" w:rsidRPr="00FA3E3C" w:rsidRDefault="00A803DB" w:rsidP="007D7238">
            <w:pPr>
              <w:widowControl w:val="0"/>
              <w:autoSpaceDE w:val="0"/>
              <w:autoSpaceDN w:val="0"/>
              <w:adjustRightInd w:val="0"/>
              <w:spacing w:after="0" w:line="240" w:lineRule="auto"/>
              <w:jc w:val="center"/>
              <w:rPr>
                <w:color w:val="000000"/>
              </w:rPr>
            </w:pPr>
            <w:r>
              <w:rPr>
                <w:color w:val="000000"/>
              </w:rPr>
              <w:t>According to Table 2</w:t>
            </w:r>
            <w:r w:rsidRPr="00FA3E3C">
              <w:rPr>
                <w:color w:val="000000"/>
              </w:rPr>
              <w:t xml:space="preserve"> if flown using the CDFA technique, otherwise an add-on of 200/400 m </w:t>
            </w:r>
            <w:r>
              <w:rPr>
                <w:color w:val="000000"/>
              </w:rPr>
              <w:t>applies to the values in Table 1</w:t>
            </w:r>
            <w:r w:rsidRPr="00FA3E3C">
              <w:rPr>
                <w:color w:val="000000"/>
              </w:rPr>
              <w:t xml:space="preserve"> but not to result in a value exceeding 5 000 m.</w:t>
            </w:r>
          </w:p>
        </w:tc>
      </w:tr>
    </w:tbl>
    <w:p w14:paraId="315FA173" w14:textId="77777777" w:rsidR="00A803DB" w:rsidRDefault="00A803DB" w:rsidP="00A803DB"/>
    <w:p w14:paraId="3CC1904B" w14:textId="77777777" w:rsidR="00A803DB" w:rsidRDefault="00A803DB" w:rsidP="00A803DB"/>
    <w:p w14:paraId="68C96D14" w14:textId="77777777" w:rsidR="00A803DB" w:rsidRDefault="00A803DB" w:rsidP="00A803DB">
      <w:pPr>
        <w:pStyle w:val="berschrift5"/>
      </w:pPr>
      <w:r w:rsidRPr="006052B7">
        <w:t>Table 4. Failed or downgraded equipment (effect on landing minima)</w:t>
      </w:r>
    </w:p>
    <w:p w14:paraId="126A7E52" w14:textId="77777777" w:rsidR="00A803DB" w:rsidRDefault="00A803DB" w:rsidP="00A803DB">
      <w:r>
        <w:t>The Table below represents the penalties resulting from downgraded facilities. They are for preflight as well as in flight use. Failures being announced before 1000ft AGL have to be taken into account. If in doubt, make a go around. Failures announced after passing 1000ft AGL can be omitted and the approach can be continued at the discretion of the PIC.</w:t>
      </w:r>
    </w:p>
    <w:p w14:paraId="1A7CD267" w14:textId="77777777" w:rsidR="00A803DB" w:rsidRDefault="00A803DB" w:rsidP="00A803DB">
      <w:r>
        <w:t>Conditions which are applicable to the Table 4 below:</w:t>
      </w:r>
    </w:p>
    <w:p w14:paraId="41A07F40" w14:textId="77777777" w:rsidR="00A803DB" w:rsidRDefault="00A803DB" w:rsidP="00A803DB">
      <w:pPr>
        <w:pStyle w:val="Listenabsatz"/>
        <w:numPr>
          <w:ilvl w:val="0"/>
          <w:numId w:val="39"/>
        </w:numPr>
      </w:pPr>
      <w:r>
        <w:t>multiple failures of facilities other than indicated in the table below are not acceptable.</w:t>
      </w:r>
    </w:p>
    <w:p w14:paraId="453E9F2E" w14:textId="77777777" w:rsidR="00A803DB" w:rsidRDefault="00A803DB" w:rsidP="00A803DB">
      <w:pPr>
        <w:pStyle w:val="Listenabsatz"/>
        <w:numPr>
          <w:ilvl w:val="0"/>
          <w:numId w:val="39"/>
        </w:numPr>
      </w:pPr>
      <w:r>
        <w:t>failures of facilities are treated separately; and</w:t>
      </w:r>
    </w:p>
    <w:p w14:paraId="0E6D74E4" w14:textId="77777777" w:rsidR="00A803DB" w:rsidRPr="00C54BD3" w:rsidRDefault="00A803DB" w:rsidP="00A803DB">
      <w:pPr>
        <w:pStyle w:val="Listenabsatz"/>
        <w:numPr>
          <w:ilvl w:val="0"/>
          <w:numId w:val="39"/>
        </w:numPr>
      </w:pPr>
      <w:r>
        <w:lastRenderedPageBreak/>
        <w:t>failures other that ILS, MLS affect RVR only, and not the DH.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701"/>
        <w:gridCol w:w="3861"/>
      </w:tblGrid>
      <w:tr w:rsidR="00A803DB" w:rsidRPr="006052B7" w14:paraId="615CF916" w14:textId="77777777" w:rsidTr="007D7238">
        <w:trPr>
          <w:trHeight w:val="283"/>
        </w:trPr>
        <w:tc>
          <w:tcPr>
            <w:tcW w:w="2518" w:type="dxa"/>
            <w:vAlign w:val="center"/>
          </w:tcPr>
          <w:p w14:paraId="182A05C1" w14:textId="77777777" w:rsidR="00A803DB" w:rsidRPr="006052B7" w:rsidRDefault="00A803DB" w:rsidP="007D7238">
            <w:pPr>
              <w:widowControl w:val="0"/>
              <w:autoSpaceDE w:val="0"/>
              <w:autoSpaceDN w:val="0"/>
              <w:adjustRightInd w:val="0"/>
              <w:spacing w:after="0" w:line="240" w:lineRule="auto"/>
              <w:rPr>
                <w:color w:val="000000"/>
              </w:rPr>
            </w:pPr>
            <w:r w:rsidRPr="006052B7">
              <w:rPr>
                <w:b/>
                <w:bCs/>
                <w:color w:val="000000"/>
              </w:rPr>
              <w:t xml:space="preserve">Failed or downgraded equipment </w:t>
            </w:r>
          </w:p>
        </w:tc>
        <w:tc>
          <w:tcPr>
            <w:tcW w:w="5562" w:type="dxa"/>
            <w:gridSpan w:val="2"/>
            <w:vAlign w:val="center"/>
          </w:tcPr>
          <w:p w14:paraId="1F2B7610" w14:textId="77777777" w:rsidR="00A803DB" w:rsidRPr="006052B7" w:rsidRDefault="00A803DB" w:rsidP="007D7238">
            <w:pPr>
              <w:widowControl w:val="0"/>
              <w:autoSpaceDE w:val="0"/>
              <w:autoSpaceDN w:val="0"/>
              <w:adjustRightInd w:val="0"/>
              <w:spacing w:after="0" w:line="240" w:lineRule="auto"/>
              <w:rPr>
                <w:color w:val="000000"/>
              </w:rPr>
            </w:pPr>
            <w:r w:rsidRPr="006052B7">
              <w:rPr>
                <w:b/>
                <w:bCs/>
                <w:color w:val="000000"/>
              </w:rPr>
              <w:t xml:space="preserve">Effect on landing minima </w:t>
            </w:r>
          </w:p>
        </w:tc>
      </w:tr>
      <w:tr w:rsidR="00A803DB" w:rsidRPr="006052B7" w14:paraId="220D28F8" w14:textId="77777777" w:rsidTr="007D7238">
        <w:trPr>
          <w:trHeight w:val="110"/>
        </w:trPr>
        <w:tc>
          <w:tcPr>
            <w:tcW w:w="2518" w:type="dxa"/>
            <w:vAlign w:val="center"/>
          </w:tcPr>
          <w:p w14:paraId="46CCA073" w14:textId="77777777" w:rsidR="00A803DB" w:rsidRPr="006052B7" w:rsidRDefault="00A803DB" w:rsidP="007D7238">
            <w:pPr>
              <w:widowControl w:val="0"/>
              <w:autoSpaceDE w:val="0"/>
              <w:autoSpaceDN w:val="0"/>
              <w:adjustRightInd w:val="0"/>
              <w:spacing w:after="0" w:line="240" w:lineRule="auto"/>
              <w:rPr>
                <w:color w:val="000000"/>
              </w:rPr>
            </w:pPr>
          </w:p>
        </w:tc>
        <w:tc>
          <w:tcPr>
            <w:tcW w:w="1701" w:type="dxa"/>
            <w:vAlign w:val="center"/>
          </w:tcPr>
          <w:p w14:paraId="3334455A" w14:textId="77777777" w:rsidR="00A803DB" w:rsidRPr="006052B7" w:rsidRDefault="00A803DB" w:rsidP="007D7238">
            <w:pPr>
              <w:widowControl w:val="0"/>
              <w:autoSpaceDE w:val="0"/>
              <w:autoSpaceDN w:val="0"/>
              <w:adjustRightInd w:val="0"/>
              <w:spacing w:after="0" w:line="240" w:lineRule="auto"/>
              <w:rPr>
                <w:color w:val="000000"/>
              </w:rPr>
            </w:pPr>
            <w:r w:rsidRPr="006052B7">
              <w:rPr>
                <w:b/>
                <w:bCs/>
                <w:color w:val="000000"/>
              </w:rPr>
              <w:t>CAT I</w:t>
            </w:r>
          </w:p>
        </w:tc>
        <w:tc>
          <w:tcPr>
            <w:tcW w:w="3861" w:type="dxa"/>
            <w:vAlign w:val="center"/>
          </w:tcPr>
          <w:p w14:paraId="775564E9" w14:textId="77777777" w:rsidR="00A803DB" w:rsidRPr="006052B7" w:rsidRDefault="00A803DB" w:rsidP="007D7238">
            <w:pPr>
              <w:widowControl w:val="0"/>
              <w:autoSpaceDE w:val="0"/>
              <w:autoSpaceDN w:val="0"/>
              <w:adjustRightInd w:val="0"/>
              <w:spacing w:after="0" w:line="240" w:lineRule="auto"/>
              <w:rPr>
                <w:color w:val="000000"/>
              </w:rPr>
            </w:pPr>
            <w:r w:rsidRPr="006052B7">
              <w:rPr>
                <w:b/>
                <w:bCs/>
                <w:color w:val="000000"/>
              </w:rPr>
              <w:t xml:space="preserve">APV, NPA </w:t>
            </w:r>
          </w:p>
        </w:tc>
      </w:tr>
      <w:tr w:rsidR="00A803DB" w:rsidRPr="006052B7" w14:paraId="7D9EECAB" w14:textId="77777777" w:rsidTr="007D7238">
        <w:trPr>
          <w:trHeight w:val="250"/>
        </w:trPr>
        <w:tc>
          <w:tcPr>
            <w:tcW w:w="2518" w:type="dxa"/>
            <w:vAlign w:val="center"/>
          </w:tcPr>
          <w:p w14:paraId="6DE98257"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ILS/MLS standby transmitter </w:t>
            </w:r>
          </w:p>
        </w:tc>
        <w:tc>
          <w:tcPr>
            <w:tcW w:w="5562" w:type="dxa"/>
            <w:gridSpan w:val="2"/>
            <w:vAlign w:val="center"/>
          </w:tcPr>
          <w:p w14:paraId="323A320D"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w:t>
            </w:r>
          </w:p>
        </w:tc>
      </w:tr>
      <w:tr w:rsidR="00A803DB" w:rsidRPr="006052B7" w14:paraId="2FED5156" w14:textId="77777777" w:rsidTr="007D7238">
        <w:trPr>
          <w:trHeight w:val="283"/>
        </w:trPr>
        <w:tc>
          <w:tcPr>
            <w:tcW w:w="2518" w:type="dxa"/>
            <w:vMerge w:val="restart"/>
            <w:vAlign w:val="center"/>
          </w:tcPr>
          <w:p w14:paraId="54EA550E"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Outer marker </w:t>
            </w:r>
          </w:p>
        </w:tc>
        <w:tc>
          <w:tcPr>
            <w:tcW w:w="1701" w:type="dxa"/>
            <w:vMerge w:val="restart"/>
            <w:vAlign w:val="center"/>
          </w:tcPr>
          <w:p w14:paraId="3CCDDA85"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if replaced by height check at 1 000 ft </w:t>
            </w:r>
          </w:p>
        </w:tc>
        <w:tc>
          <w:tcPr>
            <w:tcW w:w="3861" w:type="dxa"/>
            <w:vAlign w:val="center"/>
          </w:tcPr>
          <w:p w14:paraId="4044F164"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APV — not applicable </w:t>
            </w:r>
          </w:p>
        </w:tc>
      </w:tr>
      <w:tr w:rsidR="00A803DB" w:rsidRPr="006052B7" w14:paraId="1D6057FC" w14:textId="77777777" w:rsidTr="007D7238">
        <w:trPr>
          <w:trHeight w:val="283"/>
        </w:trPr>
        <w:tc>
          <w:tcPr>
            <w:tcW w:w="2518" w:type="dxa"/>
            <w:vMerge/>
            <w:vAlign w:val="center"/>
          </w:tcPr>
          <w:p w14:paraId="3E561913" w14:textId="77777777" w:rsidR="00A803DB" w:rsidRPr="006052B7" w:rsidRDefault="00A803DB" w:rsidP="007D7238">
            <w:pPr>
              <w:widowControl w:val="0"/>
              <w:autoSpaceDE w:val="0"/>
              <w:autoSpaceDN w:val="0"/>
              <w:adjustRightInd w:val="0"/>
              <w:spacing w:after="0" w:line="240" w:lineRule="auto"/>
              <w:rPr>
                <w:color w:val="000000"/>
              </w:rPr>
            </w:pPr>
          </w:p>
        </w:tc>
        <w:tc>
          <w:tcPr>
            <w:tcW w:w="1701" w:type="dxa"/>
            <w:vMerge/>
            <w:vAlign w:val="center"/>
          </w:tcPr>
          <w:p w14:paraId="080CB6A9" w14:textId="77777777" w:rsidR="00A803DB" w:rsidRPr="006052B7" w:rsidRDefault="00A803DB" w:rsidP="007D7238">
            <w:pPr>
              <w:widowControl w:val="0"/>
              <w:autoSpaceDE w:val="0"/>
              <w:autoSpaceDN w:val="0"/>
              <w:adjustRightInd w:val="0"/>
              <w:spacing w:after="0" w:line="240" w:lineRule="auto"/>
              <w:rPr>
                <w:color w:val="000000"/>
              </w:rPr>
            </w:pPr>
          </w:p>
        </w:tc>
        <w:tc>
          <w:tcPr>
            <w:tcW w:w="3861" w:type="dxa"/>
            <w:vAlign w:val="center"/>
          </w:tcPr>
          <w:p w14:paraId="6AC8332E"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NPA with FAF: no effect unless used as FAF</w:t>
            </w:r>
          </w:p>
        </w:tc>
      </w:tr>
      <w:tr w:rsidR="00A803DB" w:rsidRPr="006052B7" w14:paraId="69E416C9" w14:textId="77777777" w:rsidTr="007D7238">
        <w:trPr>
          <w:trHeight w:val="283"/>
        </w:trPr>
        <w:tc>
          <w:tcPr>
            <w:tcW w:w="2518" w:type="dxa"/>
            <w:vMerge/>
            <w:vAlign w:val="center"/>
          </w:tcPr>
          <w:p w14:paraId="141C2429" w14:textId="77777777" w:rsidR="00A803DB" w:rsidRPr="006052B7" w:rsidRDefault="00A803DB" w:rsidP="007D7238">
            <w:pPr>
              <w:widowControl w:val="0"/>
              <w:autoSpaceDE w:val="0"/>
              <w:autoSpaceDN w:val="0"/>
              <w:adjustRightInd w:val="0"/>
              <w:spacing w:after="0" w:line="240" w:lineRule="auto"/>
              <w:rPr>
                <w:color w:val="000000"/>
              </w:rPr>
            </w:pPr>
          </w:p>
        </w:tc>
        <w:tc>
          <w:tcPr>
            <w:tcW w:w="1701" w:type="dxa"/>
            <w:vMerge/>
            <w:vAlign w:val="center"/>
          </w:tcPr>
          <w:p w14:paraId="16A3E28F" w14:textId="77777777" w:rsidR="00A803DB" w:rsidRPr="006052B7" w:rsidRDefault="00A803DB" w:rsidP="007D7238">
            <w:pPr>
              <w:widowControl w:val="0"/>
              <w:autoSpaceDE w:val="0"/>
              <w:autoSpaceDN w:val="0"/>
              <w:adjustRightInd w:val="0"/>
              <w:spacing w:after="0" w:line="240" w:lineRule="auto"/>
              <w:rPr>
                <w:color w:val="000000"/>
              </w:rPr>
            </w:pPr>
          </w:p>
        </w:tc>
        <w:tc>
          <w:tcPr>
            <w:tcW w:w="3861" w:type="dxa"/>
            <w:vAlign w:val="center"/>
          </w:tcPr>
          <w:p w14:paraId="28373B21"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If the FAF cannot be identified (e.g. no method available for timing of descent), non-precision operations cannot be conducted</w:t>
            </w:r>
          </w:p>
        </w:tc>
      </w:tr>
      <w:tr w:rsidR="00A803DB" w:rsidRPr="006052B7" w14:paraId="179EF94B" w14:textId="77777777" w:rsidTr="007D7238">
        <w:trPr>
          <w:trHeight w:val="110"/>
        </w:trPr>
        <w:tc>
          <w:tcPr>
            <w:tcW w:w="2518" w:type="dxa"/>
            <w:vAlign w:val="center"/>
          </w:tcPr>
          <w:p w14:paraId="6E4B06E4"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Middle marker </w:t>
            </w:r>
          </w:p>
        </w:tc>
        <w:tc>
          <w:tcPr>
            <w:tcW w:w="1701" w:type="dxa"/>
            <w:vAlign w:val="center"/>
          </w:tcPr>
          <w:p w14:paraId="4F544BEB"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w:t>
            </w:r>
          </w:p>
        </w:tc>
        <w:tc>
          <w:tcPr>
            <w:tcW w:w="3861" w:type="dxa"/>
            <w:vAlign w:val="center"/>
          </w:tcPr>
          <w:p w14:paraId="6FF15035"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unless used as MAPt </w:t>
            </w:r>
          </w:p>
        </w:tc>
      </w:tr>
      <w:tr w:rsidR="00A803DB" w:rsidRPr="006052B7" w14:paraId="29E95891" w14:textId="77777777" w:rsidTr="007D7238">
        <w:trPr>
          <w:trHeight w:val="110"/>
        </w:trPr>
        <w:tc>
          <w:tcPr>
            <w:tcW w:w="2518" w:type="dxa"/>
            <w:vAlign w:val="center"/>
          </w:tcPr>
          <w:p w14:paraId="48CE656C"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RVR Assessment Systems </w:t>
            </w:r>
          </w:p>
        </w:tc>
        <w:tc>
          <w:tcPr>
            <w:tcW w:w="5562" w:type="dxa"/>
            <w:gridSpan w:val="2"/>
            <w:vAlign w:val="center"/>
          </w:tcPr>
          <w:p w14:paraId="3115BC66"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w:t>
            </w:r>
          </w:p>
        </w:tc>
      </w:tr>
      <w:tr w:rsidR="00A803DB" w:rsidRPr="006052B7" w14:paraId="5248F1B9" w14:textId="77777777" w:rsidTr="007D7238">
        <w:trPr>
          <w:trHeight w:val="110"/>
        </w:trPr>
        <w:tc>
          <w:tcPr>
            <w:tcW w:w="2518" w:type="dxa"/>
            <w:vAlign w:val="center"/>
          </w:tcPr>
          <w:p w14:paraId="77F77F66"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Approach lights </w:t>
            </w:r>
          </w:p>
        </w:tc>
        <w:tc>
          <w:tcPr>
            <w:tcW w:w="5562" w:type="dxa"/>
            <w:gridSpan w:val="2"/>
            <w:vAlign w:val="center"/>
          </w:tcPr>
          <w:p w14:paraId="6CDF6C41"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Minima as for NALS </w:t>
            </w:r>
          </w:p>
        </w:tc>
      </w:tr>
      <w:tr w:rsidR="00A803DB" w:rsidRPr="006052B7" w14:paraId="321CF8AD" w14:textId="77777777" w:rsidTr="007D7238">
        <w:trPr>
          <w:trHeight w:val="250"/>
        </w:trPr>
        <w:tc>
          <w:tcPr>
            <w:tcW w:w="2518" w:type="dxa"/>
            <w:vAlign w:val="center"/>
          </w:tcPr>
          <w:p w14:paraId="536E26A4"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Approach lights except the last 210 m </w:t>
            </w:r>
          </w:p>
        </w:tc>
        <w:tc>
          <w:tcPr>
            <w:tcW w:w="5562" w:type="dxa"/>
            <w:gridSpan w:val="2"/>
            <w:vAlign w:val="center"/>
          </w:tcPr>
          <w:p w14:paraId="43CD32A7"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Minima as for BALS </w:t>
            </w:r>
          </w:p>
        </w:tc>
      </w:tr>
      <w:tr w:rsidR="00A803DB" w:rsidRPr="006052B7" w14:paraId="31276FE2" w14:textId="77777777" w:rsidTr="007D7238">
        <w:trPr>
          <w:trHeight w:val="249"/>
        </w:trPr>
        <w:tc>
          <w:tcPr>
            <w:tcW w:w="2518" w:type="dxa"/>
            <w:vAlign w:val="center"/>
          </w:tcPr>
          <w:p w14:paraId="1C7CCDAE"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Approach lights except the last 420 m </w:t>
            </w:r>
          </w:p>
        </w:tc>
        <w:tc>
          <w:tcPr>
            <w:tcW w:w="5562" w:type="dxa"/>
            <w:gridSpan w:val="2"/>
            <w:vAlign w:val="center"/>
          </w:tcPr>
          <w:p w14:paraId="7AEB54F7"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Minima as for IALS </w:t>
            </w:r>
          </w:p>
        </w:tc>
      </w:tr>
      <w:tr w:rsidR="00A803DB" w:rsidRPr="006052B7" w14:paraId="25FEDDF7" w14:textId="77777777" w:rsidTr="007D7238">
        <w:trPr>
          <w:trHeight w:val="250"/>
        </w:trPr>
        <w:tc>
          <w:tcPr>
            <w:tcW w:w="2518" w:type="dxa"/>
            <w:vAlign w:val="center"/>
          </w:tcPr>
          <w:p w14:paraId="50FBF729"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Standby power for approach lights </w:t>
            </w:r>
          </w:p>
        </w:tc>
        <w:tc>
          <w:tcPr>
            <w:tcW w:w="5562" w:type="dxa"/>
            <w:gridSpan w:val="2"/>
            <w:vAlign w:val="center"/>
          </w:tcPr>
          <w:p w14:paraId="6D45B35D" w14:textId="77777777" w:rsidR="00A803DB" w:rsidRPr="006052B7" w:rsidRDefault="00A803DB" w:rsidP="007D7238">
            <w:pPr>
              <w:widowControl w:val="0"/>
              <w:autoSpaceDE w:val="0"/>
              <w:autoSpaceDN w:val="0"/>
              <w:adjustRightInd w:val="0"/>
              <w:spacing w:after="0" w:line="240" w:lineRule="auto"/>
              <w:rPr>
                <w:color w:val="000000"/>
              </w:rPr>
            </w:pPr>
            <w:r w:rsidRPr="006052B7">
              <w:rPr>
                <w:color w:val="000000"/>
              </w:rPr>
              <w:t xml:space="preserve">No effect </w:t>
            </w:r>
          </w:p>
        </w:tc>
      </w:tr>
      <w:tr w:rsidR="00A803DB" w:rsidRPr="00376BD6" w14:paraId="545A7CB5" w14:textId="77777777" w:rsidTr="007D7238">
        <w:trPr>
          <w:trHeight w:val="250"/>
        </w:trPr>
        <w:tc>
          <w:tcPr>
            <w:tcW w:w="2518" w:type="dxa"/>
            <w:tcBorders>
              <w:top w:val="single" w:sz="6" w:space="0" w:color="auto"/>
              <w:left w:val="single" w:sz="6" w:space="0" w:color="auto"/>
              <w:bottom w:val="single" w:sz="6" w:space="0" w:color="auto"/>
              <w:right w:val="single" w:sz="6" w:space="0" w:color="auto"/>
            </w:tcBorders>
            <w:vAlign w:val="center"/>
          </w:tcPr>
          <w:p w14:paraId="3D9604DA"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Edge lights, threshold lights and runway end lights </w:t>
            </w:r>
          </w:p>
        </w:tc>
        <w:tc>
          <w:tcPr>
            <w:tcW w:w="5562" w:type="dxa"/>
            <w:gridSpan w:val="2"/>
            <w:tcBorders>
              <w:top w:val="single" w:sz="6" w:space="0" w:color="auto"/>
              <w:left w:val="single" w:sz="6" w:space="0" w:color="auto"/>
              <w:bottom w:val="single" w:sz="6" w:space="0" w:color="auto"/>
              <w:right w:val="single" w:sz="6" w:space="0" w:color="auto"/>
            </w:tcBorders>
            <w:vAlign w:val="center"/>
          </w:tcPr>
          <w:p w14:paraId="3F44FAE8"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Day — no effect Night — not allowed </w:t>
            </w:r>
          </w:p>
        </w:tc>
      </w:tr>
      <w:tr w:rsidR="00A803DB" w:rsidRPr="00376BD6" w14:paraId="3633A700" w14:textId="77777777" w:rsidTr="007D7238">
        <w:tblPrEx>
          <w:tblBorders>
            <w:top w:val="nil"/>
            <w:left w:val="nil"/>
            <w:bottom w:val="nil"/>
            <w:right w:val="nil"/>
            <w:insideH w:val="none" w:sz="0" w:space="0" w:color="auto"/>
            <w:insideV w:val="none" w:sz="0" w:space="0" w:color="auto"/>
          </w:tblBorders>
        </w:tblPrEx>
        <w:trPr>
          <w:trHeight w:val="950"/>
        </w:trPr>
        <w:tc>
          <w:tcPr>
            <w:tcW w:w="2518" w:type="dxa"/>
            <w:tcBorders>
              <w:top w:val="single" w:sz="6" w:space="0" w:color="auto"/>
              <w:left w:val="single" w:sz="6" w:space="0" w:color="auto"/>
              <w:bottom w:val="single" w:sz="6" w:space="0" w:color="auto"/>
              <w:right w:val="single" w:sz="6" w:space="0" w:color="auto"/>
            </w:tcBorders>
            <w:vAlign w:val="center"/>
          </w:tcPr>
          <w:p w14:paraId="2E6F1135"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Centerline lights </w:t>
            </w:r>
          </w:p>
        </w:tc>
        <w:tc>
          <w:tcPr>
            <w:tcW w:w="1701" w:type="dxa"/>
            <w:tcBorders>
              <w:top w:val="single" w:sz="6" w:space="0" w:color="auto"/>
              <w:left w:val="single" w:sz="6" w:space="0" w:color="auto"/>
              <w:bottom w:val="single" w:sz="6" w:space="0" w:color="auto"/>
              <w:right w:val="single" w:sz="6" w:space="0" w:color="auto"/>
            </w:tcBorders>
            <w:vAlign w:val="center"/>
          </w:tcPr>
          <w:p w14:paraId="75F3F5D8"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if flight director (F/D), HUDLS or auto-land; otherwise RVR 750 m </w:t>
            </w:r>
          </w:p>
        </w:tc>
        <w:tc>
          <w:tcPr>
            <w:tcW w:w="3861" w:type="dxa"/>
            <w:tcBorders>
              <w:top w:val="single" w:sz="6" w:space="0" w:color="auto"/>
              <w:left w:val="single" w:sz="6" w:space="0" w:color="auto"/>
              <w:bottom w:val="single" w:sz="6" w:space="0" w:color="auto"/>
              <w:right w:val="single" w:sz="6" w:space="0" w:color="auto"/>
            </w:tcBorders>
            <w:vAlign w:val="center"/>
          </w:tcPr>
          <w:p w14:paraId="2B2B4646"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w:t>
            </w:r>
          </w:p>
        </w:tc>
      </w:tr>
      <w:tr w:rsidR="00A803DB" w:rsidRPr="00376BD6" w14:paraId="76BE6C1A" w14:textId="77777777" w:rsidTr="007D7238">
        <w:tblPrEx>
          <w:tblBorders>
            <w:top w:val="nil"/>
            <w:left w:val="nil"/>
            <w:bottom w:val="nil"/>
            <w:right w:val="nil"/>
            <w:insideH w:val="none" w:sz="0" w:space="0" w:color="auto"/>
            <w:insideV w:val="none" w:sz="0" w:space="0" w:color="auto"/>
          </w:tblBorders>
        </w:tblPrEx>
        <w:trPr>
          <w:trHeight w:val="249"/>
        </w:trPr>
        <w:tc>
          <w:tcPr>
            <w:tcW w:w="2518" w:type="dxa"/>
            <w:tcBorders>
              <w:top w:val="single" w:sz="6" w:space="0" w:color="auto"/>
              <w:left w:val="single" w:sz="6" w:space="0" w:color="auto"/>
              <w:bottom w:val="single" w:sz="6" w:space="0" w:color="auto"/>
              <w:right w:val="single" w:sz="6" w:space="0" w:color="auto"/>
            </w:tcBorders>
            <w:vAlign w:val="center"/>
          </w:tcPr>
          <w:p w14:paraId="769A6DFC"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Centerline lights spacing increased to 30 m </w:t>
            </w:r>
          </w:p>
        </w:tc>
        <w:tc>
          <w:tcPr>
            <w:tcW w:w="5562" w:type="dxa"/>
            <w:gridSpan w:val="2"/>
            <w:tcBorders>
              <w:top w:val="single" w:sz="6" w:space="0" w:color="auto"/>
              <w:left w:val="single" w:sz="6" w:space="0" w:color="auto"/>
              <w:bottom w:val="single" w:sz="6" w:space="0" w:color="auto"/>
              <w:right w:val="single" w:sz="6" w:space="0" w:color="auto"/>
            </w:tcBorders>
            <w:vAlign w:val="center"/>
          </w:tcPr>
          <w:p w14:paraId="1D7A4539"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w:t>
            </w:r>
          </w:p>
        </w:tc>
      </w:tr>
      <w:tr w:rsidR="00A803DB" w:rsidRPr="00376BD6" w14:paraId="0773B082" w14:textId="77777777" w:rsidTr="007D7238">
        <w:tblPrEx>
          <w:tblBorders>
            <w:top w:val="nil"/>
            <w:left w:val="nil"/>
            <w:bottom w:val="nil"/>
            <w:right w:val="nil"/>
            <w:insideH w:val="none" w:sz="0" w:space="0" w:color="auto"/>
            <w:insideV w:val="none" w:sz="0" w:space="0" w:color="auto"/>
          </w:tblBorders>
        </w:tblPrEx>
        <w:trPr>
          <w:trHeight w:val="670"/>
        </w:trPr>
        <w:tc>
          <w:tcPr>
            <w:tcW w:w="2518" w:type="dxa"/>
            <w:tcBorders>
              <w:top w:val="single" w:sz="6" w:space="0" w:color="auto"/>
              <w:left w:val="single" w:sz="6" w:space="0" w:color="auto"/>
              <w:bottom w:val="single" w:sz="6" w:space="0" w:color="auto"/>
              <w:right w:val="single" w:sz="6" w:space="0" w:color="auto"/>
            </w:tcBorders>
            <w:vAlign w:val="center"/>
          </w:tcPr>
          <w:p w14:paraId="02461DD5"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Touchdown zone lights </w:t>
            </w:r>
          </w:p>
        </w:tc>
        <w:tc>
          <w:tcPr>
            <w:tcW w:w="1701" w:type="dxa"/>
            <w:tcBorders>
              <w:top w:val="single" w:sz="6" w:space="0" w:color="auto"/>
              <w:left w:val="single" w:sz="6" w:space="0" w:color="auto"/>
              <w:bottom w:val="single" w:sz="6" w:space="0" w:color="auto"/>
              <w:right w:val="single" w:sz="6" w:space="0" w:color="auto"/>
            </w:tcBorders>
            <w:vAlign w:val="center"/>
          </w:tcPr>
          <w:p w14:paraId="56F31592"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if F/D, HUDLS or auto-land; otherwise RVR 750 m </w:t>
            </w:r>
          </w:p>
        </w:tc>
        <w:tc>
          <w:tcPr>
            <w:tcW w:w="3861" w:type="dxa"/>
            <w:tcBorders>
              <w:top w:val="single" w:sz="6" w:space="0" w:color="auto"/>
              <w:left w:val="single" w:sz="6" w:space="0" w:color="auto"/>
              <w:bottom w:val="single" w:sz="6" w:space="0" w:color="auto"/>
              <w:right w:val="single" w:sz="6" w:space="0" w:color="auto"/>
            </w:tcBorders>
            <w:vAlign w:val="center"/>
          </w:tcPr>
          <w:p w14:paraId="468F6DCA"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w:t>
            </w:r>
          </w:p>
        </w:tc>
      </w:tr>
      <w:tr w:rsidR="00A803DB" w:rsidRPr="00376BD6" w14:paraId="12A317FB" w14:textId="77777777" w:rsidTr="007D7238">
        <w:tblPrEx>
          <w:tblBorders>
            <w:top w:val="nil"/>
            <w:left w:val="nil"/>
            <w:bottom w:val="nil"/>
            <w:right w:val="nil"/>
            <w:insideH w:val="none" w:sz="0" w:space="0" w:color="auto"/>
            <w:insideV w:val="none" w:sz="0" w:space="0" w:color="auto"/>
          </w:tblBorders>
        </w:tblPrEx>
        <w:trPr>
          <w:trHeight w:val="110"/>
        </w:trPr>
        <w:tc>
          <w:tcPr>
            <w:tcW w:w="2518" w:type="dxa"/>
            <w:tcBorders>
              <w:top w:val="single" w:sz="6" w:space="0" w:color="auto"/>
              <w:left w:val="single" w:sz="6" w:space="0" w:color="auto"/>
              <w:bottom w:val="single" w:sz="6" w:space="0" w:color="auto"/>
              <w:right w:val="single" w:sz="6" w:space="0" w:color="auto"/>
            </w:tcBorders>
            <w:vAlign w:val="center"/>
          </w:tcPr>
          <w:p w14:paraId="7C4721B2"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Taxiway lighting system </w:t>
            </w:r>
          </w:p>
        </w:tc>
        <w:tc>
          <w:tcPr>
            <w:tcW w:w="5562" w:type="dxa"/>
            <w:gridSpan w:val="2"/>
            <w:tcBorders>
              <w:top w:val="single" w:sz="6" w:space="0" w:color="auto"/>
              <w:left w:val="single" w:sz="6" w:space="0" w:color="auto"/>
              <w:bottom w:val="single" w:sz="6" w:space="0" w:color="auto"/>
              <w:right w:val="single" w:sz="6" w:space="0" w:color="auto"/>
            </w:tcBorders>
            <w:vAlign w:val="center"/>
          </w:tcPr>
          <w:p w14:paraId="4FE4ABE4" w14:textId="77777777" w:rsidR="00A803DB" w:rsidRPr="00376BD6" w:rsidRDefault="00A803DB" w:rsidP="007D7238">
            <w:pPr>
              <w:widowControl w:val="0"/>
              <w:autoSpaceDE w:val="0"/>
              <w:autoSpaceDN w:val="0"/>
              <w:adjustRightInd w:val="0"/>
              <w:spacing w:after="0" w:line="240" w:lineRule="auto"/>
              <w:rPr>
                <w:color w:val="000000"/>
              </w:rPr>
            </w:pPr>
            <w:r w:rsidRPr="00376BD6">
              <w:rPr>
                <w:color w:val="000000"/>
              </w:rPr>
              <w:t xml:space="preserve">No effect </w:t>
            </w:r>
          </w:p>
        </w:tc>
      </w:tr>
    </w:tbl>
    <w:p w14:paraId="15DBBCF8" w14:textId="77777777" w:rsidR="00A803DB" w:rsidRPr="00376BD6" w:rsidRDefault="00A803DB" w:rsidP="00A803DB">
      <w:pPr>
        <w:rPr>
          <w:sz w:val="16"/>
        </w:rPr>
      </w:pPr>
    </w:p>
    <w:p w14:paraId="29ED4632" w14:textId="77777777" w:rsidR="00A803DB" w:rsidRDefault="00A803DB" w:rsidP="00A803DB">
      <w:r>
        <w:t>Continuous Descent Final Approach</w:t>
      </w:r>
    </w:p>
    <w:p w14:paraId="0EAAA650" w14:textId="77777777" w:rsidR="00A803DB" w:rsidRDefault="00A803DB" w:rsidP="00A803DB">
      <w:r>
        <w:t>The Continuous Descent Final Approach technique has been promoted in order to mitigate the risks inherent in the standard step-down approach. This procedure may be further simplified in use by the vertical navigation (VNAV) feature of FMS. Continuous Descent Final Approach (CDFA)</w:t>
      </w:r>
    </w:p>
    <w:p w14:paraId="43BAFCBD" w14:textId="77777777" w:rsidR="00A803DB" w:rsidRDefault="00A803DB" w:rsidP="00A803DB">
      <w:r>
        <w:t>For the reason of safety (CFIT), economy (power setting changes) and noise reduction the CDFA technique shall be used for all Non-Precision Approaches.</w:t>
      </w:r>
    </w:p>
    <w:p w14:paraId="777EC8E8" w14:textId="77777777" w:rsidR="00A803DB" w:rsidRDefault="00A803DB" w:rsidP="00A803DB">
      <w:r>
        <w:t>This specific technique is used to fly the final-approach segment of a non-precision instrument approach procedure as a continuous descent, without level-off, from an altitude/height at or above the Final Approach Fix altitude/height to a point approximately 15 m (50 feet) above the landing runway threshold or the point where the flare maneuver is initiated if higher.</w:t>
      </w:r>
    </w:p>
    <w:p w14:paraId="55EE5BD9" w14:textId="77777777" w:rsidR="00A803DB" w:rsidRDefault="00A803DB" w:rsidP="00A803DB">
      <w:r>
        <w:t>Flight techniques:</w:t>
      </w:r>
    </w:p>
    <w:p w14:paraId="34467F81" w14:textId="77777777" w:rsidR="00A803DB" w:rsidRDefault="00A803DB" w:rsidP="00A803DB">
      <w:r>
        <w:t>The flight techniques associated with CDFA employ the use of a predetermined approach slope.</w:t>
      </w:r>
    </w:p>
    <w:p w14:paraId="0F965261" w14:textId="77777777" w:rsidR="00A803DB" w:rsidRDefault="00A803DB" w:rsidP="00A803DB">
      <w:r>
        <w:t>The approach, in addition, is flown in a stabilized manner, in terms of configuration, energy and control of the flight path. The approach should be flown to a DA(H) at which the decision to land or go-around is made immediately.</w:t>
      </w:r>
    </w:p>
    <w:p w14:paraId="14E316E7" w14:textId="77777777" w:rsidR="00A803DB" w:rsidRDefault="00A803DB" w:rsidP="00A803DB">
      <w:r>
        <w:lastRenderedPageBreak/>
        <w:t>The ALT preselect must be set to the DA(H) (or MDA(H) as applicable) to protect from an undershoot.</w:t>
      </w:r>
    </w:p>
    <w:p w14:paraId="66F25037" w14:textId="77777777" w:rsidR="00A803DB" w:rsidRDefault="00A803DB" w:rsidP="00A803DB">
      <w:r>
        <w:t>For approaches flown coupled to a designated descent path using computed electronic glide slope guidance (normally a 3° path), the descent path should be appropriately coded in the flight management system data base and the specified navigational accuracy (RNP) should be determined and maintained throughout the operation of the approach.</w:t>
      </w:r>
    </w:p>
    <w:p w14:paraId="78FC45F0" w14:textId="77777777" w:rsidR="00A803DB" w:rsidRDefault="00A803DB" w:rsidP="00A803DB">
      <w:r>
        <w:t>With an actual or estimated ground speed, a nominal vertical profile and required descent rate the approach should be flown by crossing the FAF configured and on-speed. The tabulated or required descent rate is established and flown to not less than the DA(H), observing any step-down crossing altitudes if applicable.</w:t>
      </w:r>
    </w:p>
    <w:p w14:paraId="011400FA" w14:textId="77777777" w:rsidR="00A803DB" w:rsidRDefault="00A803DB" w:rsidP="00A803DB">
      <w:r>
        <w:t>To assure the appropriate descent path is flown, the pilot not-flying should announce crossing altitudes as published fixes and other designated points are crossed, giving the appropriate altitude or height for the appropriate range as depicted on the chart. The pilot flying should promptly adjust the rate of descent as appropriate.</w:t>
      </w:r>
    </w:p>
    <w:p w14:paraId="777622CD" w14:textId="77777777" w:rsidR="00A803DB" w:rsidRDefault="00A803DB" w:rsidP="00A803DB">
      <w:r>
        <w:t>With the visual reference requirements established, the airplane should be in position to continue descent through the DA(H) or MDA(H) with little or no adjustment to attitude or thrust/power.</w:t>
      </w:r>
    </w:p>
    <w:p w14:paraId="0A220438" w14:textId="77777777" w:rsidR="00A803DB" w:rsidRPr="005E0DD0" w:rsidRDefault="00A803DB" w:rsidP="00A803DB">
      <w:r>
        <w:t>An appropriate callout (automatic or oral) is made when the airplane is approaching DA(H). If the required visual references are not established at DA(H), the missed-approach procedure is to be executed promptly. Visual contact with the ground alone is not sufficient for continuation of the approach. With certain combinations of DA(H), RVR and approach slope, the required visual references may not be achieved at the DA(H) in spite of the RVR being at or above the minimum required for the conduct of the approach. The safety benefits of CDFA are negated if prompt go-around action is not initiated.</w:t>
      </w:r>
    </w:p>
    <w:p w14:paraId="56088D04" w14:textId="77777777" w:rsidR="00A803DB" w:rsidRDefault="00A803DB" w:rsidP="00A803DB">
      <w:pPr>
        <w:pStyle w:val="berschrift4"/>
      </w:pPr>
      <w:r w:rsidRPr="005E0DD0">
        <w:t>CAT1</w:t>
      </w:r>
    </w:p>
    <w:p w14:paraId="2116C6E5" w14:textId="77777777" w:rsidR="00A803DB" w:rsidRDefault="00A803DB" w:rsidP="00A803DB">
      <w:pPr>
        <w:pStyle w:val="Listenabsatz"/>
        <w:numPr>
          <w:ilvl w:val="1"/>
          <w:numId w:val="40"/>
        </w:numPr>
      </w:pPr>
      <w:r>
        <w:t>The decision height (DH) to be used for category I (CAT I) operation shall not be lower than the highest of:</w:t>
      </w:r>
    </w:p>
    <w:p w14:paraId="01D8FD03" w14:textId="77777777" w:rsidR="00A803DB" w:rsidRDefault="00A803DB" w:rsidP="00A803DB">
      <w:pPr>
        <w:pStyle w:val="Listenabsatz"/>
        <w:numPr>
          <w:ilvl w:val="3"/>
          <w:numId w:val="40"/>
        </w:numPr>
      </w:pPr>
      <w:r>
        <w:t>the minimum height to which the approach aid can be used without the required visual reference;</w:t>
      </w:r>
    </w:p>
    <w:p w14:paraId="7C6F09F1" w14:textId="77777777" w:rsidR="00A803DB" w:rsidRDefault="00A803DB" w:rsidP="00A803DB">
      <w:pPr>
        <w:pStyle w:val="Listenabsatz"/>
        <w:numPr>
          <w:ilvl w:val="3"/>
          <w:numId w:val="40"/>
        </w:numPr>
      </w:pPr>
      <w:r>
        <w:t>the obstacle clearance height (OCH) for the category of aircraft;</w:t>
      </w:r>
    </w:p>
    <w:p w14:paraId="4ADD690D" w14:textId="77777777" w:rsidR="00A803DB" w:rsidRDefault="00A803DB" w:rsidP="00A803DB">
      <w:pPr>
        <w:pStyle w:val="Listenabsatz"/>
        <w:numPr>
          <w:ilvl w:val="3"/>
          <w:numId w:val="40"/>
        </w:numPr>
      </w:pPr>
      <w:r>
        <w:t>the published approach procedure DH where applicable;</w:t>
      </w:r>
    </w:p>
    <w:p w14:paraId="2B13E3ED" w14:textId="77777777" w:rsidR="00A803DB" w:rsidRDefault="00A803DB" w:rsidP="00A803DB">
      <w:pPr>
        <w:pStyle w:val="Listenabsatz"/>
        <w:numPr>
          <w:ilvl w:val="3"/>
          <w:numId w:val="40"/>
        </w:numPr>
      </w:pPr>
      <w:r>
        <w:t>the system minimum of 200ft; or</w:t>
      </w:r>
    </w:p>
    <w:p w14:paraId="351BCA86" w14:textId="77777777" w:rsidR="00A803DB" w:rsidRDefault="00A803DB" w:rsidP="00A803DB">
      <w:pPr>
        <w:pStyle w:val="Listenabsatz"/>
        <w:numPr>
          <w:ilvl w:val="3"/>
          <w:numId w:val="40"/>
        </w:numPr>
      </w:pPr>
      <w:r>
        <w:t>the minimum DH specified in the AFM or equivalent document, if stated.</w:t>
      </w:r>
    </w:p>
    <w:p w14:paraId="06353ED7" w14:textId="77777777" w:rsidR="00A803DB" w:rsidRDefault="00A803DB" w:rsidP="00A803DB">
      <w:pPr>
        <w:pStyle w:val="berschrift4"/>
      </w:pPr>
      <w:r>
        <w:t>CAT2</w:t>
      </w:r>
    </w:p>
    <w:p w14:paraId="43B86E82" w14:textId="77777777" w:rsidR="00A803DB" w:rsidRPr="00376BD6" w:rsidRDefault="00A803DB" w:rsidP="00A803DB">
      <w:r>
        <w:t>TBD as SPA</w:t>
      </w:r>
    </w:p>
    <w:p w14:paraId="1574581B" w14:textId="77777777" w:rsidR="00A803DB" w:rsidRDefault="00A803DB" w:rsidP="00A803DB">
      <w:pPr>
        <w:pStyle w:val="berschrift4"/>
      </w:pPr>
      <w:r w:rsidRPr="005E0DD0">
        <w:t>APV (Approach procedure with vertical guidance)</w:t>
      </w:r>
    </w:p>
    <w:p w14:paraId="2B64C659" w14:textId="77777777" w:rsidR="00A803DB" w:rsidRDefault="00A803DB" w:rsidP="00A803DB">
      <w:pPr>
        <w:pStyle w:val="Listenabsatz"/>
        <w:numPr>
          <w:ilvl w:val="1"/>
          <w:numId w:val="41"/>
        </w:numPr>
      </w:pPr>
      <w:r>
        <w:t>The decision height (DH) to be used for a non-precision approach (NPA) flown with the continuous descent final approach (CDFA) technique, approach procedure with vertical guidance (APV) shall not be lower than the highest of:</w:t>
      </w:r>
    </w:p>
    <w:p w14:paraId="541A0332" w14:textId="77777777" w:rsidR="00A803DB" w:rsidRDefault="00A803DB" w:rsidP="00A803DB">
      <w:pPr>
        <w:pStyle w:val="Listenabsatz"/>
        <w:numPr>
          <w:ilvl w:val="3"/>
          <w:numId w:val="41"/>
        </w:numPr>
      </w:pPr>
      <w:r>
        <w:t>the minimum height to which the approach aid can be used without the required visual reference;</w:t>
      </w:r>
    </w:p>
    <w:p w14:paraId="04F97E38" w14:textId="77777777" w:rsidR="00A803DB" w:rsidRDefault="00A803DB" w:rsidP="00A803DB">
      <w:pPr>
        <w:pStyle w:val="Listenabsatz"/>
        <w:numPr>
          <w:ilvl w:val="3"/>
          <w:numId w:val="41"/>
        </w:numPr>
      </w:pPr>
      <w:r>
        <w:t>the obstacle clearance height (OCH) for the category of aircraft;</w:t>
      </w:r>
    </w:p>
    <w:p w14:paraId="726BD0C7" w14:textId="77777777" w:rsidR="00A803DB" w:rsidRDefault="00A803DB" w:rsidP="00A803DB">
      <w:pPr>
        <w:pStyle w:val="Listenabsatz"/>
        <w:numPr>
          <w:ilvl w:val="3"/>
          <w:numId w:val="41"/>
        </w:numPr>
      </w:pPr>
      <w:r>
        <w:t>the published approach procedure DH where applicable;</w:t>
      </w:r>
    </w:p>
    <w:p w14:paraId="2D356977" w14:textId="77777777" w:rsidR="00A803DB" w:rsidRDefault="00A803DB" w:rsidP="00A803DB">
      <w:pPr>
        <w:pStyle w:val="Listenabsatz"/>
        <w:numPr>
          <w:ilvl w:val="3"/>
          <w:numId w:val="41"/>
        </w:numPr>
      </w:pPr>
      <w:r>
        <w:t>the system minimum specified in the table below; or</w:t>
      </w:r>
    </w:p>
    <w:p w14:paraId="751BC7C7" w14:textId="77777777" w:rsidR="00A803DB" w:rsidRDefault="00A803DB" w:rsidP="00A803DB">
      <w:pPr>
        <w:pStyle w:val="Listenabsatz"/>
        <w:numPr>
          <w:ilvl w:val="3"/>
          <w:numId w:val="41"/>
        </w:numPr>
      </w:pPr>
      <w:r>
        <w:t>the minimum DH specified in the AFM or equivalent document, if stated.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2009"/>
      </w:tblGrid>
      <w:tr w:rsidR="00A803DB" w:rsidRPr="005243D6" w14:paraId="635ECE70" w14:textId="77777777" w:rsidTr="007D7238">
        <w:trPr>
          <w:trHeight w:val="110"/>
        </w:trPr>
        <w:tc>
          <w:tcPr>
            <w:tcW w:w="6487" w:type="dxa"/>
            <w:vAlign w:val="center"/>
          </w:tcPr>
          <w:p w14:paraId="45CC1D6C"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Facility </w:t>
            </w:r>
          </w:p>
        </w:tc>
        <w:tc>
          <w:tcPr>
            <w:tcW w:w="2009" w:type="dxa"/>
            <w:vAlign w:val="center"/>
          </w:tcPr>
          <w:p w14:paraId="42918317"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Lowest DH/MDH (ft) </w:t>
            </w:r>
          </w:p>
        </w:tc>
      </w:tr>
      <w:tr w:rsidR="00A803DB" w:rsidRPr="005243D6" w14:paraId="7129F368" w14:textId="77777777" w:rsidTr="007D7238">
        <w:trPr>
          <w:trHeight w:val="250"/>
        </w:trPr>
        <w:tc>
          <w:tcPr>
            <w:tcW w:w="6487" w:type="dxa"/>
            <w:vAlign w:val="center"/>
          </w:tcPr>
          <w:p w14:paraId="47228AA9"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Global navigation satellite system (GNSS)/Satellite-based augmentation system (SBAS) (Lateral precision with vertical guidance approach (LPV)) </w:t>
            </w:r>
          </w:p>
        </w:tc>
        <w:tc>
          <w:tcPr>
            <w:tcW w:w="2009" w:type="dxa"/>
            <w:vAlign w:val="center"/>
          </w:tcPr>
          <w:p w14:paraId="132E456C"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200 </w:t>
            </w:r>
          </w:p>
        </w:tc>
      </w:tr>
      <w:tr w:rsidR="00A803DB" w:rsidRPr="005243D6" w14:paraId="2C3BAD29" w14:textId="77777777" w:rsidTr="007D7238">
        <w:trPr>
          <w:trHeight w:val="110"/>
        </w:trPr>
        <w:tc>
          <w:tcPr>
            <w:tcW w:w="6487" w:type="dxa"/>
            <w:vAlign w:val="center"/>
          </w:tcPr>
          <w:p w14:paraId="716BDF4E"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GNSS/Baro-vertical navigation (VNAV) (LNAV/VNAV) </w:t>
            </w:r>
          </w:p>
        </w:tc>
        <w:tc>
          <w:tcPr>
            <w:tcW w:w="2009" w:type="dxa"/>
            <w:vAlign w:val="center"/>
          </w:tcPr>
          <w:p w14:paraId="52629D5C" w14:textId="77777777" w:rsidR="00A803DB" w:rsidRPr="005243D6" w:rsidRDefault="00A803DB" w:rsidP="007D7238">
            <w:pPr>
              <w:widowControl w:val="0"/>
              <w:autoSpaceDE w:val="0"/>
              <w:autoSpaceDN w:val="0"/>
              <w:adjustRightInd w:val="0"/>
              <w:spacing w:after="0" w:line="240" w:lineRule="auto"/>
              <w:rPr>
                <w:color w:val="000000"/>
              </w:rPr>
            </w:pPr>
            <w:r w:rsidRPr="005243D6">
              <w:rPr>
                <w:color w:val="000000"/>
              </w:rPr>
              <w:t xml:space="preserve">250 </w:t>
            </w:r>
          </w:p>
        </w:tc>
      </w:tr>
    </w:tbl>
    <w:p w14:paraId="086ED677" w14:textId="77777777" w:rsidR="00A803DB" w:rsidRPr="00376BD6" w:rsidRDefault="00A803DB" w:rsidP="00A803DB"/>
    <w:p w14:paraId="1F263B2B" w14:textId="77777777" w:rsidR="00A803DB" w:rsidRPr="005E0DD0" w:rsidRDefault="00A803DB" w:rsidP="00A803DB">
      <w:pPr>
        <w:pStyle w:val="berschrift4"/>
      </w:pPr>
      <w:r w:rsidRPr="005E0DD0">
        <w:lastRenderedPageBreak/>
        <w:t>NPA (Non Precision Approach (NDB,VOR, etc.)</w:t>
      </w:r>
    </w:p>
    <w:p w14:paraId="18B8B358" w14:textId="77777777" w:rsidR="00A803DB" w:rsidRDefault="00A803DB" w:rsidP="00A803DB">
      <w:pPr>
        <w:pStyle w:val="Listenabsatz"/>
        <w:numPr>
          <w:ilvl w:val="1"/>
          <w:numId w:val="42"/>
        </w:numPr>
        <w:tabs>
          <w:tab w:val="left" w:pos="567"/>
        </w:tabs>
      </w:pPr>
      <w:r>
        <w:t>The minimum descent height (MDH) for an NPA operation flown without the CDFA technique shall not be lower than the highest of:</w:t>
      </w:r>
    </w:p>
    <w:p w14:paraId="00C4FED4" w14:textId="77777777" w:rsidR="00A803DB" w:rsidRDefault="00A803DB" w:rsidP="00A803DB">
      <w:pPr>
        <w:pStyle w:val="Listenabsatz"/>
        <w:numPr>
          <w:ilvl w:val="3"/>
          <w:numId w:val="42"/>
        </w:numPr>
      </w:pPr>
      <w:r>
        <w:t>the OCH for the category of aircraft;</w:t>
      </w:r>
    </w:p>
    <w:p w14:paraId="2070C5E9" w14:textId="77777777" w:rsidR="00A803DB" w:rsidRDefault="00A803DB" w:rsidP="00A803DB">
      <w:pPr>
        <w:pStyle w:val="Listenabsatz"/>
        <w:numPr>
          <w:ilvl w:val="3"/>
          <w:numId w:val="42"/>
        </w:numPr>
      </w:pPr>
      <w:r>
        <w:t>the system minimum specified in the table below; or</w:t>
      </w:r>
    </w:p>
    <w:p w14:paraId="21654CA5" w14:textId="77777777" w:rsidR="00A803DB" w:rsidRPr="005E0DD0" w:rsidRDefault="00A803DB" w:rsidP="00A803DB">
      <w:pPr>
        <w:pStyle w:val="Listenabsatz"/>
        <w:numPr>
          <w:ilvl w:val="3"/>
          <w:numId w:val="42"/>
        </w:numPr>
      </w:pPr>
      <w:r>
        <w:t>the minimum MDH specified in the AFM, if stated.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2018"/>
      </w:tblGrid>
      <w:tr w:rsidR="00A803DB" w:rsidRPr="00F62002" w14:paraId="07304D5B" w14:textId="77777777" w:rsidTr="007D7238">
        <w:trPr>
          <w:trHeight w:val="110"/>
        </w:trPr>
        <w:tc>
          <w:tcPr>
            <w:tcW w:w="6487" w:type="dxa"/>
          </w:tcPr>
          <w:p w14:paraId="463A227B"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Facility </w:t>
            </w:r>
          </w:p>
        </w:tc>
        <w:tc>
          <w:tcPr>
            <w:tcW w:w="2018" w:type="dxa"/>
          </w:tcPr>
          <w:p w14:paraId="3F49A449"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Lowest DH/MDH (ft) </w:t>
            </w:r>
          </w:p>
        </w:tc>
      </w:tr>
      <w:tr w:rsidR="00A803DB" w:rsidRPr="00F62002" w14:paraId="6CFFD55E" w14:textId="77777777" w:rsidTr="007D7238">
        <w:trPr>
          <w:trHeight w:val="110"/>
        </w:trPr>
        <w:tc>
          <w:tcPr>
            <w:tcW w:w="6487" w:type="dxa"/>
          </w:tcPr>
          <w:p w14:paraId="63143E73"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GNSS (Lateral Navigation (LNAV)) </w:t>
            </w:r>
          </w:p>
        </w:tc>
        <w:tc>
          <w:tcPr>
            <w:tcW w:w="2018" w:type="dxa"/>
          </w:tcPr>
          <w:p w14:paraId="1AACA9EE"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250 </w:t>
            </w:r>
          </w:p>
        </w:tc>
      </w:tr>
      <w:tr w:rsidR="00A803DB" w:rsidRPr="00F62002" w14:paraId="5E9C9C2B" w14:textId="77777777" w:rsidTr="007D7238">
        <w:trPr>
          <w:trHeight w:val="110"/>
        </w:trPr>
        <w:tc>
          <w:tcPr>
            <w:tcW w:w="6487" w:type="dxa"/>
          </w:tcPr>
          <w:p w14:paraId="2DA9630C"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Localizer (LOC) with or without distance measuring equipment (DME) </w:t>
            </w:r>
          </w:p>
        </w:tc>
        <w:tc>
          <w:tcPr>
            <w:tcW w:w="2018" w:type="dxa"/>
          </w:tcPr>
          <w:p w14:paraId="56498C6A"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250 </w:t>
            </w:r>
          </w:p>
        </w:tc>
      </w:tr>
      <w:tr w:rsidR="00A803DB" w:rsidRPr="00F62002" w14:paraId="6BD0B7AD" w14:textId="77777777" w:rsidTr="007D7238">
        <w:trPr>
          <w:trHeight w:val="110"/>
        </w:trPr>
        <w:tc>
          <w:tcPr>
            <w:tcW w:w="6487" w:type="dxa"/>
          </w:tcPr>
          <w:p w14:paraId="391FF969"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Surveillance radar approach (SRA) (terminating at . NM) </w:t>
            </w:r>
          </w:p>
        </w:tc>
        <w:tc>
          <w:tcPr>
            <w:tcW w:w="2018" w:type="dxa"/>
          </w:tcPr>
          <w:p w14:paraId="1AAFF82E"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250 </w:t>
            </w:r>
          </w:p>
        </w:tc>
      </w:tr>
      <w:tr w:rsidR="00A803DB" w:rsidRPr="00F62002" w14:paraId="3C4B408E" w14:textId="77777777" w:rsidTr="007D7238">
        <w:trPr>
          <w:trHeight w:val="110"/>
        </w:trPr>
        <w:tc>
          <w:tcPr>
            <w:tcW w:w="6487" w:type="dxa"/>
          </w:tcPr>
          <w:p w14:paraId="4123662D"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SRA (terminating at 1 NM) </w:t>
            </w:r>
          </w:p>
        </w:tc>
        <w:tc>
          <w:tcPr>
            <w:tcW w:w="2018" w:type="dxa"/>
          </w:tcPr>
          <w:p w14:paraId="0613AFC8"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300 </w:t>
            </w:r>
          </w:p>
        </w:tc>
      </w:tr>
      <w:tr w:rsidR="00A803DB" w:rsidRPr="00F62002" w14:paraId="2CA7FB1E" w14:textId="77777777" w:rsidTr="007D7238">
        <w:trPr>
          <w:trHeight w:val="110"/>
        </w:trPr>
        <w:tc>
          <w:tcPr>
            <w:tcW w:w="6487" w:type="dxa"/>
          </w:tcPr>
          <w:p w14:paraId="2DF86A91"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SRA (terminating at 2 NM or more) </w:t>
            </w:r>
          </w:p>
        </w:tc>
        <w:tc>
          <w:tcPr>
            <w:tcW w:w="2018" w:type="dxa"/>
          </w:tcPr>
          <w:p w14:paraId="2E1D147E"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350 </w:t>
            </w:r>
          </w:p>
        </w:tc>
      </w:tr>
      <w:tr w:rsidR="00A803DB" w:rsidRPr="00F62002" w14:paraId="39AC1580" w14:textId="77777777" w:rsidTr="007D7238">
        <w:trPr>
          <w:trHeight w:val="110"/>
        </w:trPr>
        <w:tc>
          <w:tcPr>
            <w:tcW w:w="6487" w:type="dxa"/>
          </w:tcPr>
          <w:p w14:paraId="43598377"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VHF omnidirectional radio range (VOR) </w:t>
            </w:r>
          </w:p>
        </w:tc>
        <w:tc>
          <w:tcPr>
            <w:tcW w:w="2018" w:type="dxa"/>
          </w:tcPr>
          <w:p w14:paraId="5C1556B4"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300 </w:t>
            </w:r>
          </w:p>
        </w:tc>
      </w:tr>
      <w:tr w:rsidR="00A803DB" w:rsidRPr="00F62002" w14:paraId="179E8550" w14:textId="77777777" w:rsidTr="007D7238">
        <w:trPr>
          <w:trHeight w:val="110"/>
        </w:trPr>
        <w:tc>
          <w:tcPr>
            <w:tcW w:w="6487" w:type="dxa"/>
          </w:tcPr>
          <w:p w14:paraId="19C1AEBD"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VOR/DME </w:t>
            </w:r>
          </w:p>
        </w:tc>
        <w:tc>
          <w:tcPr>
            <w:tcW w:w="2018" w:type="dxa"/>
          </w:tcPr>
          <w:p w14:paraId="365936F7"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250 </w:t>
            </w:r>
          </w:p>
        </w:tc>
      </w:tr>
      <w:tr w:rsidR="00A803DB" w:rsidRPr="00F62002" w14:paraId="7AE66FCF" w14:textId="77777777" w:rsidTr="007D7238">
        <w:trPr>
          <w:trHeight w:val="110"/>
        </w:trPr>
        <w:tc>
          <w:tcPr>
            <w:tcW w:w="6487" w:type="dxa"/>
          </w:tcPr>
          <w:p w14:paraId="376D10E6"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Non-directional beacon (NDB) </w:t>
            </w:r>
          </w:p>
        </w:tc>
        <w:tc>
          <w:tcPr>
            <w:tcW w:w="2018" w:type="dxa"/>
          </w:tcPr>
          <w:p w14:paraId="6E2E224A"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350 </w:t>
            </w:r>
          </w:p>
        </w:tc>
      </w:tr>
      <w:tr w:rsidR="00A803DB" w:rsidRPr="00F62002" w14:paraId="26A70150" w14:textId="77777777" w:rsidTr="007D7238">
        <w:trPr>
          <w:trHeight w:val="110"/>
        </w:trPr>
        <w:tc>
          <w:tcPr>
            <w:tcW w:w="6487" w:type="dxa"/>
          </w:tcPr>
          <w:p w14:paraId="755C4D02"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NDB/DME </w:t>
            </w:r>
          </w:p>
        </w:tc>
        <w:tc>
          <w:tcPr>
            <w:tcW w:w="2018" w:type="dxa"/>
          </w:tcPr>
          <w:p w14:paraId="71034CD2"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300 </w:t>
            </w:r>
          </w:p>
        </w:tc>
      </w:tr>
      <w:tr w:rsidR="00A803DB" w:rsidRPr="00F62002" w14:paraId="0D434832" w14:textId="77777777" w:rsidTr="007D7238">
        <w:trPr>
          <w:trHeight w:val="110"/>
        </w:trPr>
        <w:tc>
          <w:tcPr>
            <w:tcW w:w="6487" w:type="dxa"/>
          </w:tcPr>
          <w:p w14:paraId="6FEA18A0"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VHF direction finder (VDF) </w:t>
            </w:r>
          </w:p>
        </w:tc>
        <w:tc>
          <w:tcPr>
            <w:tcW w:w="2018" w:type="dxa"/>
          </w:tcPr>
          <w:p w14:paraId="02BFA5AB" w14:textId="77777777" w:rsidR="00A803DB" w:rsidRPr="00F62002" w:rsidRDefault="00A803DB" w:rsidP="007D7238">
            <w:pPr>
              <w:widowControl w:val="0"/>
              <w:autoSpaceDE w:val="0"/>
              <w:autoSpaceDN w:val="0"/>
              <w:adjustRightInd w:val="0"/>
              <w:spacing w:after="0" w:line="240" w:lineRule="auto"/>
              <w:rPr>
                <w:color w:val="000000"/>
              </w:rPr>
            </w:pPr>
            <w:r w:rsidRPr="00F62002">
              <w:rPr>
                <w:color w:val="000000"/>
              </w:rPr>
              <w:t xml:space="preserve">350 </w:t>
            </w:r>
          </w:p>
        </w:tc>
      </w:tr>
    </w:tbl>
    <w:p w14:paraId="69356D0C" w14:textId="77777777" w:rsidR="00A803DB" w:rsidRDefault="00A803DB" w:rsidP="00A803DB">
      <w:pPr>
        <w:contextualSpacing/>
        <w:rPr>
          <w:sz w:val="16"/>
        </w:rPr>
      </w:pPr>
    </w:p>
    <w:p w14:paraId="41A54FC0" w14:textId="77777777" w:rsidR="00A803DB" w:rsidRDefault="00A803DB" w:rsidP="00A803DB">
      <w:pPr>
        <w:pStyle w:val="berschrift4"/>
      </w:pPr>
      <w:r>
        <w:t>Circling (GM1 NCC.OP.112)</w:t>
      </w:r>
    </w:p>
    <w:p w14:paraId="7DF1409A" w14:textId="77777777" w:rsidR="00A803DB" w:rsidRDefault="00A803DB" w:rsidP="00A803DB">
      <w:r>
        <w:t>NCC.OP.112 Aerodrome operating minima — circling operations with airplanes</w:t>
      </w:r>
    </w:p>
    <w:p w14:paraId="2B485B91" w14:textId="77777777" w:rsidR="00A803DB" w:rsidRDefault="00A803DB" w:rsidP="00A803DB">
      <w:pPr>
        <w:pStyle w:val="Listenabsatz"/>
        <w:numPr>
          <w:ilvl w:val="1"/>
          <w:numId w:val="45"/>
        </w:numPr>
      </w:pPr>
      <w:r>
        <w:t>The MDH for a circling operation with airplanes shall not be lower than the highest of:</w:t>
      </w:r>
    </w:p>
    <w:p w14:paraId="11ED9AD4" w14:textId="77777777" w:rsidR="00A803DB" w:rsidRDefault="00A803DB" w:rsidP="00A803DB">
      <w:pPr>
        <w:pStyle w:val="Listenabsatz"/>
        <w:numPr>
          <w:ilvl w:val="3"/>
          <w:numId w:val="45"/>
        </w:numPr>
      </w:pPr>
      <w:r>
        <w:t>the published circling OCH for the airplane category;</w:t>
      </w:r>
    </w:p>
    <w:p w14:paraId="63595FA0" w14:textId="77777777" w:rsidR="00A803DB" w:rsidRDefault="00A803DB" w:rsidP="00A803DB">
      <w:pPr>
        <w:pStyle w:val="Listenabsatz"/>
        <w:numPr>
          <w:ilvl w:val="3"/>
          <w:numId w:val="45"/>
        </w:numPr>
      </w:pPr>
      <w:r>
        <w:t>the minimum circling height derived from the table below; or</w:t>
      </w:r>
    </w:p>
    <w:p w14:paraId="76B66832" w14:textId="77777777" w:rsidR="00A803DB" w:rsidRDefault="00A803DB" w:rsidP="00A803DB">
      <w:pPr>
        <w:pStyle w:val="Listenabsatz"/>
        <w:numPr>
          <w:ilvl w:val="3"/>
          <w:numId w:val="45"/>
        </w:numPr>
      </w:pPr>
      <w:r>
        <w:t>the DH/MDH of the preceding instrument approach procedure.</w:t>
      </w:r>
    </w:p>
    <w:p w14:paraId="4EC835A8" w14:textId="77777777" w:rsidR="00A803DB" w:rsidRDefault="00A803DB" w:rsidP="00A803DB">
      <w:pPr>
        <w:pStyle w:val="Listenabsatz"/>
        <w:numPr>
          <w:ilvl w:val="1"/>
          <w:numId w:val="45"/>
        </w:numPr>
      </w:pPr>
      <w:r>
        <w:t>The minimum visibility for a circling operation with airplanes shall be the highest of:</w:t>
      </w:r>
    </w:p>
    <w:p w14:paraId="71BF52A8" w14:textId="77777777" w:rsidR="00A803DB" w:rsidRDefault="00A803DB" w:rsidP="00A803DB">
      <w:pPr>
        <w:pStyle w:val="Listenabsatz"/>
        <w:numPr>
          <w:ilvl w:val="3"/>
          <w:numId w:val="45"/>
        </w:numPr>
      </w:pPr>
      <w:r>
        <w:t>the circling visibility for the airplane category, if published;</w:t>
      </w:r>
    </w:p>
    <w:p w14:paraId="53D2F50F" w14:textId="77777777" w:rsidR="00A803DB" w:rsidRDefault="00A803DB" w:rsidP="00A803DB">
      <w:pPr>
        <w:pStyle w:val="Listenabsatz"/>
        <w:numPr>
          <w:ilvl w:val="3"/>
          <w:numId w:val="45"/>
        </w:numPr>
      </w:pPr>
      <w:r>
        <w:t>the minimum visibility derived from the table below; or</w:t>
      </w:r>
    </w:p>
    <w:p w14:paraId="5F102E5E" w14:textId="77777777" w:rsidR="00A803DB" w:rsidRDefault="00A803DB" w:rsidP="00A803DB">
      <w:pPr>
        <w:pStyle w:val="Listenabsatz"/>
        <w:numPr>
          <w:ilvl w:val="3"/>
          <w:numId w:val="45"/>
        </w:numPr>
      </w:pPr>
      <w:r>
        <w:t>the runway visual range/converted meteorological visibility (RVR/CMV) of the preceding instrument approach procedure.</w:t>
      </w:r>
    </w:p>
    <w:p w14:paraId="0ACFB7E6" w14:textId="77777777" w:rsidR="00A803DB" w:rsidRPr="00CA1B3A" w:rsidRDefault="00A803DB" w:rsidP="00A803DB">
      <w:pPr>
        <w:jc w:val="center"/>
        <w:rPr>
          <w:b/>
        </w:rPr>
      </w:pPr>
      <w:r w:rsidRPr="00CA1B3A">
        <w:rPr>
          <w:b/>
        </w:rPr>
        <w:t>MDH and minimum visibility for circling vs. airplane category</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275"/>
        <w:gridCol w:w="1276"/>
        <w:gridCol w:w="1276"/>
        <w:gridCol w:w="1276"/>
      </w:tblGrid>
      <w:tr w:rsidR="00A803DB" w:rsidRPr="00CA1B3A" w14:paraId="05AF0202" w14:textId="77777777" w:rsidTr="007D7238">
        <w:trPr>
          <w:trHeight w:val="110"/>
        </w:trPr>
        <w:tc>
          <w:tcPr>
            <w:tcW w:w="3510" w:type="dxa"/>
          </w:tcPr>
          <w:p w14:paraId="5DCEADAC" w14:textId="77777777" w:rsidR="00A803DB" w:rsidRPr="00CA1B3A" w:rsidRDefault="00A803DB" w:rsidP="007D7238">
            <w:pPr>
              <w:widowControl w:val="0"/>
              <w:autoSpaceDE w:val="0"/>
              <w:autoSpaceDN w:val="0"/>
              <w:adjustRightInd w:val="0"/>
              <w:spacing w:after="0" w:line="240" w:lineRule="auto"/>
              <w:jc w:val="center"/>
              <w:rPr>
                <w:color w:val="000000"/>
              </w:rPr>
            </w:pPr>
          </w:p>
        </w:tc>
        <w:tc>
          <w:tcPr>
            <w:tcW w:w="5103" w:type="dxa"/>
            <w:gridSpan w:val="4"/>
          </w:tcPr>
          <w:p w14:paraId="5CE98563" w14:textId="77777777" w:rsidR="00A803DB" w:rsidRPr="000622BE" w:rsidRDefault="00A803DB" w:rsidP="007D7238">
            <w:pPr>
              <w:widowControl w:val="0"/>
              <w:autoSpaceDE w:val="0"/>
              <w:autoSpaceDN w:val="0"/>
              <w:adjustRightInd w:val="0"/>
              <w:spacing w:after="0" w:line="240" w:lineRule="auto"/>
              <w:jc w:val="center"/>
              <w:rPr>
                <w:color w:val="000000"/>
              </w:rPr>
            </w:pPr>
            <w:r w:rsidRPr="000622BE">
              <w:rPr>
                <w:color w:val="000000"/>
              </w:rPr>
              <w:t>Airplane category</w:t>
            </w:r>
          </w:p>
        </w:tc>
      </w:tr>
      <w:tr w:rsidR="00A803DB" w:rsidRPr="00CA1B3A" w14:paraId="2EE37ED6" w14:textId="77777777" w:rsidTr="007D7238">
        <w:trPr>
          <w:trHeight w:val="20"/>
        </w:trPr>
        <w:tc>
          <w:tcPr>
            <w:tcW w:w="3510" w:type="dxa"/>
          </w:tcPr>
          <w:p w14:paraId="25ECAE71" w14:textId="77777777" w:rsidR="00A803DB" w:rsidRPr="00CA1B3A" w:rsidRDefault="00A803DB" w:rsidP="007D7238">
            <w:pPr>
              <w:widowControl w:val="0"/>
              <w:autoSpaceDE w:val="0"/>
              <w:autoSpaceDN w:val="0"/>
              <w:adjustRightInd w:val="0"/>
              <w:spacing w:after="0" w:line="240" w:lineRule="auto"/>
              <w:rPr>
                <w:color w:val="000000"/>
              </w:rPr>
            </w:pPr>
          </w:p>
        </w:tc>
        <w:tc>
          <w:tcPr>
            <w:tcW w:w="1275" w:type="dxa"/>
          </w:tcPr>
          <w:p w14:paraId="03ECE2DF" w14:textId="77777777" w:rsidR="00A803DB" w:rsidRPr="000622BE" w:rsidRDefault="00A803DB" w:rsidP="007D7238">
            <w:pPr>
              <w:widowControl w:val="0"/>
              <w:autoSpaceDE w:val="0"/>
              <w:autoSpaceDN w:val="0"/>
              <w:adjustRightInd w:val="0"/>
              <w:spacing w:after="0" w:line="240" w:lineRule="auto"/>
              <w:rPr>
                <w:color w:val="000000"/>
              </w:rPr>
            </w:pPr>
            <w:r w:rsidRPr="00CA1B3A">
              <w:rPr>
                <w:color w:val="000000"/>
              </w:rPr>
              <w:t>A</w:t>
            </w:r>
          </w:p>
        </w:tc>
        <w:tc>
          <w:tcPr>
            <w:tcW w:w="1276" w:type="dxa"/>
          </w:tcPr>
          <w:p w14:paraId="31C832DE"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B </w:t>
            </w:r>
          </w:p>
        </w:tc>
        <w:tc>
          <w:tcPr>
            <w:tcW w:w="1276" w:type="dxa"/>
          </w:tcPr>
          <w:p w14:paraId="68544EC8"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C </w:t>
            </w:r>
          </w:p>
        </w:tc>
        <w:tc>
          <w:tcPr>
            <w:tcW w:w="1276" w:type="dxa"/>
          </w:tcPr>
          <w:p w14:paraId="055F2A39"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D </w:t>
            </w:r>
          </w:p>
        </w:tc>
      </w:tr>
      <w:tr w:rsidR="00A803DB" w:rsidRPr="00CA1B3A" w14:paraId="7D263A0D" w14:textId="77777777" w:rsidTr="007D7238">
        <w:trPr>
          <w:trHeight w:val="20"/>
        </w:trPr>
        <w:tc>
          <w:tcPr>
            <w:tcW w:w="3510" w:type="dxa"/>
          </w:tcPr>
          <w:p w14:paraId="68859F12"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MDH (ft) </w:t>
            </w:r>
          </w:p>
        </w:tc>
        <w:tc>
          <w:tcPr>
            <w:tcW w:w="1275" w:type="dxa"/>
          </w:tcPr>
          <w:p w14:paraId="693472BE"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400 </w:t>
            </w:r>
          </w:p>
        </w:tc>
        <w:tc>
          <w:tcPr>
            <w:tcW w:w="1276" w:type="dxa"/>
          </w:tcPr>
          <w:p w14:paraId="1C22D0DF"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500 </w:t>
            </w:r>
          </w:p>
        </w:tc>
        <w:tc>
          <w:tcPr>
            <w:tcW w:w="1276" w:type="dxa"/>
          </w:tcPr>
          <w:p w14:paraId="7EB3B96C"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600 </w:t>
            </w:r>
          </w:p>
        </w:tc>
        <w:tc>
          <w:tcPr>
            <w:tcW w:w="1276" w:type="dxa"/>
          </w:tcPr>
          <w:p w14:paraId="4FDD7033"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700 </w:t>
            </w:r>
          </w:p>
        </w:tc>
      </w:tr>
      <w:tr w:rsidR="00A803DB" w:rsidRPr="00CA1B3A" w14:paraId="76F6B641" w14:textId="77777777" w:rsidTr="007D7238">
        <w:trPr>
          <w:trHeight w:val="20"/>
        </w:trPr>
        <w:tc>
          <w:tcPr>
            <w:tcW w:w="3510" w:type="dxa"/>
          </w:tcPr>
          <w:p w14:paraId="3E8E09A5"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Minimum meteorological visibility (m) </w:t>
            </w:r>
          </w:p>
        </w:tc>
        <w:tc>
          <w:tcPr>
            <w:tcW w:w="1275" w:type="dxa"/>
          </w:tcPr>
          <w:p w14:paraId="6A14E1C5"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1500 </w:t>
            </w:r>
          </w:p>
        </w:tc>
        <w:tc>
          <w:tcPr>
            <w:tcW w:w="1276" w:type="dxa"/>
          </w:tcPr>
          <w:p w14:paraId="3E2632CF"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1600 </w:t>
            </w:r>
          </w:p>
        </w:tc>
        <w:tc>
          <w:tcPr>
            <w:tcW w:w="1276" w:type="dxa"/>
          </w:tcPr>
          <w:p w14:paraId="5A780CC9"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2400 </w:t>
            </w:r>
          </w:p>
        </w:tc>
        <w:tc>
          <w:tcPr>
            <w:tcW w:w="1276" w:type="dxa"/>
          </w:tcPr>
          <w:p w14:paraId="4A8F4FD7" w14:textId="77777777" w:rsidR="00A803DB" w:rsidRPr="000622BE" w:rsidRDefault="00A803DB" w:rsidP="007D7238">
            <w:pPr>
              <w:widowControl w:val="0"/>
              <w:autoSpaceDE w:val="0"/>
              <w:autoSpaceDN w:val="0"/>
              <w:adjustRightInd w:val="0"/>
              <w:spacing w:after="0" w:line="240" w:lineRule="auto"/>
              <w:rPr>
                <w:color w:val="000000"/>
              </w:rPr>
            </w:pPr>
            <w:r w:rsidRPr="000622BE">
              <w:rPr>
                <w:color w:val="000000"/>
              </w:rPr>
              <w:t xml:space="preserve">3600 </w:t>
            </w:r>
          </w:p>
        </w:tc>
      </w:tr>
    </w:tbl>
    <w:p w14:paraId="71BAE2EE" w14:textId="77777777" w:rsidR="00A803DB" w:rsidRPr="000622BE" w:rsidRDefault="00A803DB" w:rsidP="00A803DB"/>
    <w:p w14:paraId="29A0C677" w14:textId="77777777" w:rsidR="00A803DB" w:rsidRDefault="00A803DB" w:rsidP="00A803DB">
      <w:pPr>
        <w:pStyle w:val="berschrift5"/>
      </w:pPr>
      <w:r>
        <w:t>Instrument Approach followed by Circling without prescribed Tracks</w:t>
      </w:r>
    </w:p>
    <w:p w14:paraId="17EA7C67" w14:textId="77777777" w:rsidR="00A803DB" w:rsidRDefault="00A803DB" w:rsidP="00A803DB">
      <w:pPr>
        <w:pStyle w:val="Listenabsatz"/>
        <w:numPr>
          <w:ilvl w:val="0"/>
          <w:numId w:val="43"/>
        </w:numPr>
      </w:pPr>
      <w:r>
        <w:t>Before visual references is established, but not below MDA/H, the flight should follow the corresponding instrument approach procedure;</w:t>
      </w:r>
    </w:p>
    <w:p w14:paraId="19B3459A" w14:textId="77777777" w:rsidR="00A803DB" w:rsidRDefault="00A803DB" w:rsidP="00A803DB">
      <w:pPr>
        <w:pStyle w:val="Listenabsatz"/>
        <w:numPr>
          <w:ilvl w:val="0"/>
          <w:numId w:val="43"/>
        </w:numPr>
      </w:pPr>
      <w:r>
        <w:t>At the beginning of the level flight phase at or above the MDA/H, from the beginning of the level flight phase, the instrument approach track determined by radio navigation aids should be maintained until:</w:t>
      </w:r>
    </w:p>
    <w:p w14:paraId="0D81D1AE" w14:textId="77777777" w:rsidR="00A803DB" w:rsidRDefault="00A803DB" w:rsidP="00A803DB">
      <w:pPr>
        <w:pStyle w:val="Listenabsatz"/>
        <w:numPr>
          <w:ilvl w:val="2"/>
          <w:numId w:val="43"/>
        </w:numPr>
      </w:pPr>
      <w:r>
        <w:t>the PIC estimates that, in all probability, visual contact with the runway or runway environment will be maintained during the entire procedure;</w:t>
      </w:r>
    </w:p>
    <w:p w14:paraId="4855C48C" w14:textId="77777777" w:rsidR="00A803DB" w:rsidRDefault="00A803DB" w:rsidP="00A803DB">
      <w:pPr>
        <w:pStyle w:val="Listenabsatz"/>
        <w:numPr>
          <w:ilvl w:val="2"/>
          <w:numId w:val="43"/>
        </w:numPr>
      </w:pPr>
      <w:r>
        <w:t>the PIC estimates that the airplane is within the circling area before commencing circling; and</w:t>
      </w:r>
    </w:p>
    <w:p w14:paraId="1D61FB83" w14:textId="77777777" w:rsidR="00A803DB" w:rsidRDefault="00A803DB" w:rsidP="00A803DB">
      <w:pPr>
        <w:pStyle w:val="Listenabsatz"/>
        <w:numPr>
          <w:ilvl w:val="2"/>
          <w:numId w:val="43"/>
        </w:numPr>
      </w:pPr>
      <w:r>
        <w:t>the PIC is able to determine the airplane position in relation to the runway with the aid o the external references.</w:t>
      </w:r>
    </w:p>
    <w:p w14:paraId="52FAA376" w14:textId="77777777" w:rsidR="00A803DB" w:rsidRDefault="00A803DB" w:rsidP="00A803DB">
      <w:pPr>
        <w:pStyle w:val="Listenabsatz"/>
        <w:numPr>
          <w:ilvl w:val="0"/>
          <w:numId w:val="43"/>
        </w:numPr>
      </w:pPr>
      <w:r>
        <w:t>If the conditions above are not met at the Missed Approach Point (MAP), a missed approach must be carried out in accordance with the instrument approach procedure.</w:t>
      </w:r>
    </w:p>
    <w:p w14:paraId="745DBBA8" w14:textId="77777777" w:rsidR="00A803DB" w:rsidRDefault="00A803DB" w:rsidP="00A803DB">
      <w:pPr>
        <w:pStyle w:val="Listenabsatz"/>
        <w:numPr>
          <w:ilvl w:val="0"/>
          <w:numId w:val="43"/>
        </w:numPr>
      </w:pPr>
      <w:r>
        <w:t xml:space="preserve">After the airplane has left the track of the corresponding instrument approach procedure, the flight phase outbound from the runway should be limited to the distance which is required to align the airplane for the final </w:t>
      </w:r>
      <w:r>
        <w:lastRenderedPageBreak/>
        <w:t>approach. Flight maneuvers must be conducted within the circling area and in such way that visual contact with the runway or runway environment is maintained at all times;</w:t>
      </w:r>
    </w:p>
    <w:p w14:paraId="4AF51B69" w14:textId="77777777" w:rsidR="00A803DB" w:rsidRDefault="00A803DB" w:rsidP="00A803DB">
      <w:pPr>
        <w:pStyle w:val="Listenabsatz"/>
        <w:numPr>
          <w:ilvl w:val="0"/>
          <w:numId w:val="43"/>
        </w:numPr>
      </w:pPr>
      <w:r>
        <w:t>Flight maneuvers should be carried out at an altitude/height which is not less than the minimum descent/altitude height (MDA/H;</w:t>
      </w:r>
    </w:p>
    <w:p w14:paraId="38295CE4" w14:textId="77777777" w:rsidR="00A803DB" w:rsidRDefault="00A803DB" w:rsidP="00A803DB">
      <w:pPr>
        <w:pStyle w:val="Listenabsatz"/>
        <w:numPr>
          <w:ilvl w:val="0"/>
          <w:numId w:val="43"/>
        </w:numPr>
      </w:pPr>
      <w:r>
        <w:t>Descent below MDA/H should not be initiated until the threshold of the runway to be used has been identified and the airplane is in a position to continue with a normal rate of descent and land within the touchdown zone.</w:t>
      </w:r>
    </w:p>
    <w:p w14:paraId="25DD7730" w14:textId="77777777" w:rsidR="00A803DB" w:rsidRDefault="00A803DB" w:rsidP="00A803DB">
      <w:pPr>
        <w:pStyle w:val="berschrift5"/>
      </w:pPr>
      <w:r>
        <w:t>Instrument Approach followed by Circling with prescribed Tracks</w:t>
      </w:r>
    </w:p>
    <w:p w14:paraId="3C32368B" w14:textId="77777777" w:rsidR="00A803DB" w:rsidRDefault="00A803DB" w:rsidP="00A803DB">
      <w:pPr>
        <w:pStyle w:val="Listenabsatz"/>
        <w:numPr>
          <w:ilvl w:val="0"/>
          <w:numId w:val="44"/>
        </w:numPr>
      </w:pPr>
      <w:r>
        <w:t>Before visual reference is established, but not below MDA/H, the flight should follow the corresponding instrument approach procedure;</w:t>
      </w:r>
    </w:p>
    <w:p w14:paraId="6D633E9F" w14:textId="77777777" w:rsidR="00A803DB" w:rsidRDefault="00A803DB" w:rsidP="00A803DB">
      <w:pPr>
        <w:pStyle w:val="Listenabsatz"/>
        <w:numPr>
          <w:ilvl w:val="0"/>
          <w:numId w:val="44"/>
        </w:numPr>
      </w:pPr>
      <w:r>
        <w:t>The airplane should be established in level flight at or above the MDA/H and the instrument approach track determined by the radio navigation aids maintained until visual contact can be achieved and maintained. At the divergence point, the airplane should leave the instrument approach track and the published routing and heights followed;</w:t>
      </w:r>
    </w:p>
    <w:p w14:paraId="13664895" w14:textId="77777777" w:rsidR="00A803DB" w:rsidRDefault="00A803DB" w:rsidP="00A803DB">
      <w:pPr>
        <w:pStyle w:val="Listenabsatz"/>
        <w:numPr>
          <w:ilvl w:val="0"/>
          <w:numId w:val="44"/>
        </w:numPr>
      </w:pPr>
      <w:r>
        <w:t>If the divergence point is reached before the necessary visual reference is acquired, a miss approach procedure should be instated not later than the MAP and carried out un accordance with the instrument approach procedure;</w:t>
      </w:r>
    </w:p>
    <w:p w14:paraId="55FB487B" w14:textId="77777777" w:rsidR="00A803DB" w:rsidRDefault="00A803DB" w:rsidP="00A803DB">
      <w:pPr>
        <w:pStyle w:val="Listenabsatz"/>
        <w:numPr>
          <w:ilvl w:val="0"/>
          <w:numId w:val="44"/>
        </w:numPr>
      </w:pPr>
      <w:r>
        <w:t>The instrument approach track determined by radio navigation aids should only be left at the prescribed divergence point when only the published routing and heights should be followed;</w:t>
      </w:r>
    </w:p>
    <w:p w14:paraId="2418740C" w14:textId="77777777" w:rsidR="00A803DB" w:rsidRDefault="00A803DB" w:rsidP="00A803DB">
      <w:pPr>
        <w:pStyle w:val="Listenabsatz"/>
        <w:numPr>
          <w:ilvl w:val="0"/>
          <w:numId w:val="44"/>
        </w:numPr>
      </w:pPr>
      <w:r>
        <w:t>Unless otherwise specified in the procedure, final descent should not be initiated until the threshold of the runway to be used has been identified and the airplane is in a position to continue with a normal rate of descent and land within the touchdown zone.</w:t>
      </w:r>
    </w:p>
    <w:p w14:paraId="5928B046" w14:textId="77777777" w:rsidR="00A803DB" w:rsidRDefault="00A803DB" w:rsidP="00A803DB">
      <w:pPr>
        <w:pStyle w:val="berschrift5"/>
      </w:pPr>
      <w:r>
        <w:t>Missed Approach</w:t>
      </w:r>
    </w:p>
    <w:p w14:paraId="08FF44F3" w14:textId="77777777" w:rsidR="00A803DB" w:rsidRDefault="00A803DB" w:rsidP="00A803DB">
      <w:r>
        <w:t>If the decision to carry out a missed approach is taken, when the airplane is positioned on the approach track defined by radio navigation aids, the published missed approach procedure must be followed.</w:t>
      </w:r>
    </w:p>
    <w:p w14:paraId="4404D7BF" w14:textId="77777777" w:rsidR="00A803DB" w:rsidRDefault="00A803DB" w:rsidP="00A803DB">
      <w:r>
        <w:t>If the visual references are lost while circling to land from an instrument approach, the missed approach specified for that particular instrument approach must be followed. It is expected that the PIC will make an initial climbing turn toward the landing runway and overhead the aerodrome where he will establish the airplane in a climb on the missed approach track. In as much as the circling maneuver may be accomplished in more than one direction, different patterns will be required to establish the airplane on the prescribed missed approach course depending on its position at the time visual references is lost unless otherwise prescribed.</w:t>
      </w:r>
    </w:p>
    <w:p w14:paraId="300D26BB" w14:textId="0B5D3C89" w:rsidR="00A803DB" w:rsidRPr="003A2F58" w:rsidRDefault="00A803DB" w:rsidP="00A803DB">
      <w:pPr>
        <w:pStyle w:val="berschrift3"/>
      </w:pPr>
      <w:bookmarkStart w:id="177" w:name="_Toc450218803"/>
      <w:r w:rsidRPr="003A2F58">
        <w:t>Meteorological conditions (NCC.OP.180)</w:t>
      </w:r>
      <w:bookmarkEnd w:id="177"/>
    </w:p>
    <w:p w14:paraId="03939C65" w14:textId="77777777" w:rsidR="00A803DB" w:rsidRPr="003A2F58" w:rsidRDefault="00A803DB" w:rsidP="00A803DB">
      <w:pPr>
        <w:pStyle w:val="Listenabsatz"/>
        <w:numPr>
          <w:ilvl w:val="0"/>
          <w:numId w:val="54"/>
        </w:numPr>
        <w:rPr>
          <w:b/>
        </w:rPr>
      </w:pPr>
      <w:r w:rsidRPr="003A2F58">
        <w:rPr>
          <w:b/>
        </w:rPr>
        <w:t>VFR</w:t>
      </w:r>
    </w:p>
    <w:p w14:paraId="50E3749B" w14:textId="77777777" w:rsidR="00A803DB" w:rsidRPr="006E2AA6" w:rsidRDefault="00A803DB" w:rsidP="00A803DB">
      <w:r w:rsidRPr="006E2AA6">
        <w:t>VFR flights or VFR portions of an IFR flight may only be commenced if the following minima are fulfilled.</w:t>
      </w:r>
    </w:p>
    <w:p w14:paraId="40FD34B4" w14:textId="77777777" w:rsidR="00A803DB" w:rsidRDefault="00A803DB" w:rsidP="00A803DB">
      <w:r>
        <w:t>The following specifies the requirements for en-route weather minima for VFR-flights and/or VFR portions of an IFR-flight.</w:t>
      </w:r>
    </w:p>
    <w:p w14:paraId="4CDBA16D" w14:textId="77777777" w:rsidR="00A803DB" w:rsidRPr="00DB5024" w:rsidRDefault="00A803DB" w:rsidP="00A803DB">
      <w:pPr>
        <w:rPr>
          <w:color w:val="00B050"/>
        </w:rPr>
      </w:pPr>
      <w:r>
        <w:t xml:space="preserve">For national particularities refer to the Aeronautical Information Publication (AIP) of the state concerned </w:t>
      </w:r>
      <w:r w:rsidRPr="00DB5024">
        <w:rPr>
          <w:color w:val="00B050"/>
        </w:rPr>
        <w:t>and/or Jeppesen/Bottlang Airfield Manual.</w:t>
      </w:r>
    </w:p>
    <w:p w14:paraId="20CCA9BE" w14:textId="77777777" w:rsidR="00A803DB" w:rsidRDefault="00A803DB" w:rsidP="00A803DB">
      <w:r>
        <w:t>Airplanes in performance category A, may be operated under VFR in visibilities of less than 5 km, in Class G airspace provided that the IAS is 140 knots or less.</w:t>
      </w: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168"/>
        <w:gridCol w:w="1384"/>
        <w:gridCol w:w="2410"/>
        <w:gridCol w:w="2302"/>
      </w:tblGrid>
      <w:tr w:rsidR="00A803DB" w:rsidRPr="00DB5024" w14:paraId="077FBCC0" w14:textId="77777777" w:rsidTr="007D7238">
        <w:trPr>
          <w:trHeight w:val="139"/>
        </w:trPr>
        <w:tc>
          <w:tcPr>
            <w:tcW w:w="9640" w:type="dxa"/>
            <w:gridSpan w:val="5"/>
          </w:tcPr>
          <w:p w14:paraId="66989B03"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commentRangeStart w:id="178"/>
            <w:r w:rsidRPr="00DB5024">
              <w:rPr>
                <w:b/>
                <w:bCs/>
                <w:color w:val="00B050"/>
                <w:szCs w:val="20"/>
              </w:rPr>
              <w:t>Airspace Class</w:t>
            </w:r>
          </w:p>
        </w:tc>
      </w:tr>
      <w:tr w:rsidR="00A803DB" w:rsidRPr="00DB5024" w14:paraId="56244602" w14:textId="77777777" w:rsidTr="007D7238">
        <w:trPr>
          <w:trHeight w:val="159"/>
        </w:trPr>
        <w:tc>
          <w:tcPr>
            <w:tcW w:w="2376" w:type="dxa"/>
          </w:tcPr>
          <w:p w14:paraId="4A78D27D"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r w:rsidRPr="00DB5024">
              <w:rPr>
                <w:b/>
                <w:bCs/>
                <w:color w:val="00B050"/>
                <w:szCs w:val="20"/>
              </w:rPr>
              <w:t>A</w:t>
            </w:r>
          </w:p>
        </w:tc>
        <w:tc>
          <w:tcPr>
            <w:tcW w:w="1168" w:type="dxa"/>
          </w:tcPr>
          <w:p w14:paraId="182FDCDB"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r w:rsidRPr="00DB5024">
              <w:rPr>
                <w:b/>
                <w:bCs/>
                <w:color w:val="00B050"/>
                <w:szCs w:val="20"/>
              </w:rPr>
              <w:t>B</w:t>
            </w:r>
          </w:p>
        </w:tc>
        <w:tc>
          <w:tcPr>
            <w:tcW w:w="1384" w:type="dxa"/>
          </w:tcPr>
          <w:p w14:paraId="7F38700F"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r w:rsidRPr="00DB5024">
              <w:rPr>
                <w:b/>
                <w:bCs/>
                <w:color w:val="00B050"/>
                <w:szCs w:val="20"/>
              </w:rPr>
              <w:t>C D E</w:t>
            </w:r>
          </w:p>
        </w:tc>
        <w:tc>
          <w:tcPr>
            <w:tcW w:w="2410" w:type="dxa"/>
          </w:tcPr>
          <w:p w14:paraId="332FD9A0"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r w:rsidRPr="00DB5024">
              <w:rPr>
                <w:b/>
                <w:bCs/>
                <w:color w:val="00B050"/>
                <w:szCs w:val="20"/>
              </w:rPr>
              <w:t>F</w:t>
            </w:r>
          </w:p>
        </w:tc>
        <w:tc>
          <w:tcPr>
            <w:tcW w:w="2302" w:type="dxa"/>
          </w:tcPr>
          <w:p w14:paraId="4DBC9170" w14:textId="77777777" w:rsidR="00A803DB" w:rsidRPr="00DB5024" w:rsidRDefault="00A803DB" w:rsidP="007D7238">
            <w:pPr>
              <w:widowControl w:val="0"/>
              <w:autoSpaceDE w:val="0"/>
              <w:autoSpaceDN w:val="0"/>
              <w:adjustRightInd w:val="0"/>
              <w:spacing w:before="40" w:after="40" w:line="240" w:lineRule="auto"/>
              <w:jc w:val="center"/>
              <w:rPr>
                <w:color w:val="00B050"/>
                <w:szCs w:val="20"/>
              </w:rPr>
            </w:pPr>
            <w:r w:rsidRPr="00DB5024">
              <w:rPr>
                <w:b/>
                <w:bCs/>
                <w:color w:val="00B050"/>
                <w:szCs w:val="20"/>
              </w:rPr>
              <w:t>G</w:t>
            </w:r>
          </w:p>
        </w:tc>
      </w:tr>
      <w:tr w:rsidR="00A803DB" w:rsidRPr="00DB5024" w14:paraId="6BD428D0" w14:textId="77777777" w:rsidTr="007D7238">
        <w:trPr>
          <w:trHeight w:val="488"/>
        </w:trPr>
        <w:tc>
          <w:tcPr>
            <w:tcW w:w="2376" w:type="dxa"/>
          </w:tcPr>
          <w:p w14:paraId="489EB024"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 xml:space="preserve">Class A airspace is reserved for IFR-Traffic only </w:t>
            </w:r>
          </w:p>
        </w:tc>
        <w:tc>
          <w:tcPr>
            <w:tcW w:w="1168" w:type="dxa"/>
          </w:tcPr>
          <w:p w14:paraId="0AD820C2" w14:textId="77777777" w:rsidR="00A803DB" w:rsidRPr="00DB5024" w:rsidRDefault="00A803DB" w:rsidP="007D7238">
            <w:pPr>
              <w:widowControl w:val="0"/>
              <w:autoSpaceDE w:val="0"/>
              <w:autoSpaceDN w:val="0"/>
              <w:adjustRightInd w:val="0"/>
              <w:spacing w:before="40" w:after="40" w:line="240" w:lineRule="auto"/>
              <w:rPr>
                <w:color w:val="00B050"/>
                <w:szCs w:val="20"/>
              </w:rPr>
            </w:pPr>
          </w:p>
        </w:tc>
        <w:tc>
          <w:tcPr>
            <w:tcW w:w="1384" w:type="dxa"/>
          </w:tcPr>
          <w:p w14:paraId="206D777D" w14:textId="77777777" w:rsidR="00A803DB" w:rsidRPr="00DB5024" w:rsidRDefault="00A803DB" w:rsidP="007D7238">
            <w:pPr>
              <w:widowControl w:val="0"/>
              <w:autoSpaceDE w:val="0"/>
              <w:autoSpaceDN w:val="0"/>
              <w:adjustRightInd w:val="0"/>
              <w:spacing w:before="40" w:after="40" w:line="240" w:lineRule="auto"/>
              <w:rPr>
                <w:color w:val="00B050"/>
                <w:szCs w:val="20"/>
              </w:rPr>
            </w:pPr>
          </w:p>
        </w:tc>
        <w:tc>
          <w:tcPr>
            <w:tcW w:w="2410" w:type="dxa"/>
          </w:tcPr>
          <w:p w14:paraId="228DB50D"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Above 3’000 ft AMSL or above 1’000 ft above terrain, whichever is the higher</w:t>
            </w:r>
          </w:p>
        </w:tc>
        <w:tc>
          <w:tcPr>
            <w:tcW w:w="2302" w:type="dxa"/>
          </w:tcPr>
          <w:p w14:paraId="316787DE"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 xml:space="preserve">At and below 3’000 ft AMSL or 1’000 ft above terrain, whichever is the higher </w:t>
            </w:r>
          </w:p>
        </w:tc>
      </w:tr>
      <w:tr w:rsidR="00A803DB" w:rsidRPr="00DB5024" w14:paraId="7217BB6E" w14:textId="77777777" w:rsidTr="007D7238">
        <w:trPr>
          <w:trHeight w:val="262"/>
        </w:trPr>
        <w:tc>
          <w:tcPr>
            <w:tcW w:w="2376" w:type="dxa"/>
          </w:tcPr>
          <w:p w14:paraId="452E933F"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b/>
                <w:bCs/>
                <w:color w:val="00B050"/>
                <w:szCs w:val="20"/>
              </w:rPr>
              <w:t xml:space="preserve">Distance from Cloud </w:t>
            </w:r>
          </w:p>
        </w:tc>
        <w:tc>
          <w:tcPr>
            <w:tcW w:w="1168" w:type="dxa"/>
          </w:tcPr>
          <w:p w14:paraId="26D3B014"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 xml:space="preserve">Clear of </w:t>
            </w:r>
            <w:r w:rsidRPr="00DB5024">
              <w:rPr>
                <w:color w:val="00B050"/>
                <w:szCs w:val="20"/>
              </w:rPr>
              <w:lastRenderedPageBreak/>
              <w:t xml:space="preserve">cloud </w:t>
            </w:r>
          </w:p>
        </w:tc>
        <w:tc>
          <w:tcPr>
            <w:tcW w:w="3794" w:type="dxa"/>
            <w:gridSpan w:val="2"/>
          </w:tcPr>
          <w:p w14:paraId="2216C117"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lastRenderedPageBreak/>
              <w:t xml:space="preserve">1’500 m horizontally </w:t>
            </w:r>
          </w:p>
          <w:p w14:paraId="5DFA5051" w14:textId="77777777" w:rsidR="00A803DB" w:rsidRPr="00DB5024" w:rsidRDefault="00A803DB" w:rsidP="007D7238">
            <w:pPr>
              <w:widowControl w:val="0"/>
              <w:autoSpaceDE w:val="0"/>
              <w:autoSpaceDN w:val="0"/>
              <w:adjustRightInd w:val="0"/>
              <w:spacing w:before="40" w:line="240" w:lineRule="auto"/>
              <w:rPr>
                <w:color w:val="00B050"/>
                <w:szCs w:val="20"/>
              </w:rPr>
            </w:pPr>
            <w:r w:rsidRPr="00DB5024">
              <w:rPr>
                <w:color w:val="00B050"/>
                <w:szCs w:val="20"/>
              </w:rPr>
              <w:lastRenderedPageBreak/>
              <w:t xml:space="preserve">1000 ft vertically </w:t>
            </w:r>
          </w:p>
        </w:tc>
        <w:tc>
          <w:tcPr>
            <w:tcW w:w="2302" w:type="dxa"/>
          </w:tcPr>
          <w:p w14:paraId="66E81FC5"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lastRenderedPageBreak/>
              <w:t xml:space="preserve">Clear of cloud and in </w:t>
            </w:r>
            <w:r w:rsidRPr="00DB5024">
              <w:rPr>
                <w:color w:val="00B050"/>
                <w:szCs w:val="20"/>
              </w:rPr>
              <w:lastRenderedPageBreak/>
              <w:t xml:space="preserve">sight of the surface </w:t>
            </w:r>
          </w:p>
        </w:tc>
      </w:tr>
      <w:tr w:rsidR="00A803DB" w:rsidRPr="00DB5024" w14:paraId="18A2B9C8" w14:textId="77777777" w:rsidTr="007D7238">
        <w:trPr>
          <w:trHeight w:val="262"/>
        </w:trPr>
        <w:tc>
          <w:tcPr>
            <w:tcW w:w="2376" w:type="dxa"/>
          </w:tcPr>
          <w:p w14:paraId="137E5643"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b/>
                <w:bCs/>
                <w:color w:val="00B050"/>
                <w:szCs w:val="20"/>
              </w:rPr>
              <w:lastRenderedPageBreak/>
              <w:t xml:space="preserve">Flight Visibility </w:t>
            </w:r>
          </w:p>
        </w:tc>
        <w:tc>
          <w:tcPr>
            <w:tcW w:w="4962" w:type="dxa"/>
            <w:gridSpan w:val="3"/>
          </w:tcPr>
          <w:p w14:paraId="70C00002"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 xml:space="preserve">8 km at and above 10’000 ft AMSL (Note 1) </w:t>
            </w:r>
          </w:p>
          <w:p w14:paraId="10CD4B5C" w14:textId="77777777" w:rsidR="00A803DB" w:rsidRPr="00DB5024" w:rsidRDefault="00A803DB" w:rsidP="007D7238">
            <w:pPr>
              <w:widowControl w:val="0"/>
              <w:autoSpaceDE w:val="0"/>
              <w:autoSpaceDN w:val="0"/>
              <w:adjustRightInd w:val="0"/>
              <w:spacing w:before="40" w:line="240" w:lineRule="auto"/>
              <w:rPr>
                <w:color w:val="00B050"/>
                <w:szCs w:val="20"/>
              </w:rPr>
            </w:pPr>
            <w:r w:rsidRPr="00DB5024">
              <w:rPr>
                <w:color w:val="00B050"/>
                <w:szCs w:val="20"/>
              </w:rPr>
              <w:t xml:space="preserve">5 km below 10’000 ft AMSL </w:t>
            </w:r>
          </w:p>
        </w:tc>
        <w:tc>
          <w:tcPr>
            <w:tcW w:w="2302" w:type="dxa"/>
          </w:tcPr>
          <w:p w14:paraId="2ED0BB00" w14:textId="77777777" w:rsidR="00A803DB" w:rsidRPr="00DB5024" w:rsidRDefault="00A803DB" w:rsidP="007D7238">
            <w:pPr>
              <w:widowControl w:val="0"/>
              <w:autoSpaceDE w:val="0"/>
              <w:autoSpaceDN w:val="0"/>
              <w:adjustRightInd w:val="0"/>
              <w:spacing w:before="40" w:after="40" w:line="240" w:lineRule="auto"/>
              <w:rPr>
                <w:color w:val="00B050"/>
                <w:szCs w:val="20"/>
              </w:rPr>
            </w:pPr>
            <w:r w:rsidRPr="00DB5024">
              <w:rPr>
                <w:color w:val="00B050"/>
                <w:szCs w:val="20"/>
              </w:rPr>
              <w:t xml:space="preserve">5 km (Note 2) </w:t>
            </w:r>
            <w:commentRangeEnd w:id="178"/>
            <w:r>
              <w:rPr>
                <w:rStyle w:val="Kommentarzeichen"/>
              </w:rPr>
              <w:commentReference w:id="178"/>
            </w:r>
          </w:p>
        </w:tc>
      </w:tr>
    </w:tbl>
    <w:p w14:paraId="35BDEBC6" w14:textId="77777777" w:rsidR="00A803DB" w:rsidRDefault="00A803DB" w:rsidP="00A803DB"/>
    <w:p w14:paraId="520AD4A9" w14:textId="77777777" w:rsidR="00A803DB" w:rsidRDefault="00A803DB" w:rsidP="00A803DB">
      <w:pPr>
        <w:ind w:left="567" w:hanging="567"/>
      </w:pPr>
      <w:r>
        <w:t>Note: When the height of the transition altitude is lower than 10’000 ft AMSL, FL 100 should be used in lieu of 10’000 ft.</w:t>
      </w:r>
    </w:p>
    <w:p w14:paraId="048D270C" w14:textId="77777777" w:rsidR="00A803DB" w:rsidRDefault="00A803DB" w:rsidP="00A803DB">
      <w:pPr>
        <w:ind w:left="567" w:hanging="567"/>
      </w:pPr>
      <w:r>
        <w:t>Note: Performance Category A airplanes may be operated in flight visibilities down to 3’000 m provided the appropriate Air Traffic Service (ATS) authority permits use of a flight visibility less than 5 km, and the circumstances are such that the probability of encounters with other traffic is low, and the IAS is 140 kt or less.</w:t>
      </w:r>
    </w:p>
    <w:p w14:paraId="361FAE0F" w14:textId="77777777" w:rsidR="00A803DB" w:rsidRPr="003A2F58" w:rsidRDefault="00A803DB" w:rsidP="00A803DB">
      <w:pPr>
        <w:pStyle w:val="Listenabsatz"/>
        <w:numPr>
          <w:ilvl w:val="0"/>
          <w:numId w:val="54"/>
        </w:numPr>
        <w:rPr>
          <w:b/>
        </w:rPr>
      </w:pPr>
      <w:r w:rsidRPr="003A2F58">
        <w:rPr>
          <w:b/>
        </w:rPr>
        <w:t>IFR</w:t>
      </w:r>
    </w:p>
    <w:p w14:paraId="78653FDA" w14:textId="77777777" w:rsidR="00A803DB" w:rsidRDefault="00A803DB" w:rsidP="00A803DB">
      <w:r w:rsidRPr="003A2F58">
        <w:t>The pilot-in-command shall only commence or continue an IFR flight towards the planned destination aerodrome if the latest available meteorological information indicates that, at the estimated time of arrival, the weather conditions at the destination or at least one destination alternate aerodrome are at or above the applicable aerodrome operating minima.</w:t>
      </w:r>
    </w:p>
    <w:p w14:paraId="5F4F7632" w14:textId="77777777" w:rsidR="00A803DB" w:rsidRDefault="00A803DB" w:rsidP="00A803DB">
      <w:pPr>
        <w:rPr>
          <w:b/>
        </w:rPr>
      </w:pPr>
      <w:r w:rsidRPr="003A2F58">
        <w:rPr>
          <w:b/>
        </w:rPr>
        <w:t>VFR/IFR flights</w:t>
      </w:r>
    </w:p>
    <w:p w14:paraId="06763A81" w14:textId="77777777" w:rsidR="00A803DB" w:rsidRDefault="00A803DB" w:rsidP="00A803DB">
      <w:r w:rsidRPr="003A2F58">
        <w:t>If a flight contains VFR and IFR segments, the meteorological information referred to in (a) and (b) shall be applicable as far as relevant.</w:t>
      </w:r>
    </w:p>
    <w:p w14:paraId="4050E269" w14:textId="0E6F6D83" w:rsidR="00A803DB" w:rsidRPr="003A2F58" w:rsidRDefault="00A803DB" w:rsidP="00A803DB">
      <w:pPr>
        <w:pStyle w:val="berschrift3"/>
      </w:pPr>
      <w:bookmarkStart w:id="179" w:name="_Toc450218804"/>
      <w:r w:rsidRPr="003A2F58">
        <w:t>Destination Alternate</w:t>
      </w:r>
      <w:bookmarkEnd w:id="179"/>
    </w:p>
    <w:p w14:paraId="7A0AAD22" w14:textId="77777777" w:rsidR="00A803DB" w:rsidRDefault="00A803DB" w:rsidP="00A803DB">
      <w:r w:rsidRPr="003A2F58">
        <w:t>One destination alternate must be selected for each IFR flight unless:</w:t>
      </w:r>
    </w:p>
    <w:p w14:paraId="06A0ED23" w14:textId="77777777" w:rsidR="00A803DB" w:rsidRPr="003A2F58" w:rsidRDefault="00A803DB" w:rsidP="00A803DB">
      <w:r w:rsidRPr="008400EB">
        <w:t>the available current meteorological information indicates that, for the period from 1 hour before until 1 hour after the estimated time of arrival, or from the actual time of departure to 1 hour after the estimated time of arrival, whichever is the shorter period, the approach and landing may be made under visual meteorological co</w:t>
      </w:r>
      <w:r>
        <w:t>nditions (VMC) or:</w:t>
      </w:r>
    </w:p>
    <w:p w14:paraId="66B60DE3" w14:textId="77777777" w:rsidR="00A803DB" w:rsidRPr="003A2F58" w:rsidRDefault="00A803DB" w:rsidP="00A803DB">
      <w:r>
        <w:t>Both below need to be complied with</w:t>
      </w:r>
      <w:r w:rsidRPr="003A2F58">
        <w:t>:</w:t>
      </w:r>
    </w:p>
    <w:p w14:paraId="713FA3D0" w14:textId="77777777" w:rsidR="00A803DB" w:rsidRPr="003A2F58" w:rsidRDefault="00A803DB" w:rsidP="00A803DB">
      <w:pPr>
        <w:pStyle w:val="Listenabsatz"/>
        <w:numPr>
          <w:ilvl w:val="0"/>
          <w:numId w:val="55"/>
        </w:numPr>
      </w:pPr>
      <w:r w:rsidRPr="003A2F58">
        <w:t>two separate runways are available and useable at the destination and the appropriate weather reports or forecasts for the destination aerodrome, or any combination thereof, indicate that for the period from 1 hour before until 1 hour after the expected time of arrival at destination, the ceiling will be at least 2000 ft or circling height plus 500 ft whichever is greater, and the visibility will be at least 5 km; or</w:t>
      </w:r>
    </w:p>
    <w:p w14:paraId="317C6769" w14:textId="77777777" w:rsidR="00A803DB" w:rsidRPr="003A2F58" w:rsidRDefault="00A803DB" w:rsidP="00A803DB">
      <w:r w:rsidRPr="003A2F58">
        <w:t>- The destination is isolated and no adequate destination alternate exists.</w:t>
      </w:r>
    </w:p>
    <w:p w14:paraId="0C9802EF" w14:textId="77777777" w:rsidR="00A803DB" w:rsidRPr="003A2F58" w:rsidRDefault="00A803DB" w:rsidP="00A803DB">
      <w:r>
        <w:t>Note</w:t>
      </w:r>
      <w:r w:rsidRPr="003A2F58">
        <w:t>: Runways on the same aerodrome are considered to be separate runways when:</w:t>
      </w:r>
    </w:p>
    <w:p w14:paraId="3EB551DB" w14:textId="77777777" w:rsidR="00A803DB" w:rsidRPr="003A2F58" w:rsidRDefault="00A803DB" w:rsidP="00A803DB">
      <w:pPr>
        <w:pStyle w:val="Listenabsatz"/>
        <w:numPr>
          <w:ilvl w:val="0"/>
          <w:numId w:val="84"/>
        </w:numPr>
      </w:pPr>
      <w:r w:rsidRPr="003A2F58">
        <w:t>they are separate landing surfaces which may overlay or cross such that if one of the runways is blocked, it will not prevent the planned type of operations on the other runway; and</w:t>
      </w:r>
    </w:p>
    <w:p w14:paraId="4D121FE4" w14:textId="77777777" w:rsidR="00A803DB" w:rsidRDefault="00A803DB" w:rsidP="00A803DB">
      <w:pPr>
        <w:pStyle w:val="Listenabsatz"/>
        <w:numPr>
          <w:ilvl w:val="0"/>
          <w:numId w:val="84"/>
        </w:numPr>
      </w:pPr>
      <w:r w:rsidRPr="003A2F58">
        <w:t>each of the landing surfaces has a separate approach procedure based on a separate aid.</w:t>
      </w:r>
    </w:p>
    <w:p w14:paraId="4B5E45CB" w14:textId="77777777" w:rsidR="00A803DB" w:rsidRPr="003A2F58" w:rsidRDefault="00A803DB" w:rsidP="00A803DB">
      <w:pPr>
        <w:ind w:left="360"/>
      </w:pPr>
    </w:p>
    <w:p w14:paraId="7AA86006" w14:textId="77777777" w:rsidR="00A803DB" w:rsidRPr="003A2F58" w:rsidRDefault="00A803DB" w:rsidP="00A803DB">
      <w:r w:rsidRPr="003A2F58">
        <w:t>Two destination alternates must be selected when the appropriate weather reports or forecasts or any combination of these for the destination indicate that:</w:t>
      </w:r>
    </w:p>
    <w:p w14:paraId="2878B9DF" w14:textId="77777777" w:rsidR="00A803DB" w:rsidRPr="003A2F58" w:rsidRDefault="00A803DB" w:rsidP="00A803DB">
      <w:pPr>
        <w:ind w:left="142" w:hanging="142"/>
      </w:pPr>
      <w:r w:rsidRPr="003A2F58">
        <w:t>- from 1 hour before to 1 hour after the airplane’s ETA the weather conditions will be below the applicable planning minima; or</w:t>
      </w:r>
    </w:p>
    <w:p w14:paraId="3A7F64DF" w14:textId="77777777" w:rsidR="00A803DB" w:rsidRPr="003A2F58" w:rsidRDefault="00A803DB" w:rsidP="00A803DB">
      <w:r w:rsidRPr="003A2F58">
        <w:t>- when no meteorological information is available.</w:t>
      </w:r>
    </w:p>
    <w:p w14:paraId="444D9614" w14:textId="77777777" w:rsidR="00A803DB" w:rsidRDefault="00A803DB" w:rsidP="00A803DB">
      <w:r>
        <w:t>Note</w:t>
      </w:r>
      <w:r w:rsidRPr="003A2F58">
        <w:t>: Selected destination alternate(s) must be noted in the operational flight plan.</w:t>
      </w:r>
    </w:p>
    <w:p w14:paraId="6F8359A6" w14:textId="48E810C4" w:rsidR="00A803DB" w:rsidRDefault="00A803DB" w:rsidP="00A803DB">
      <w:pPr>
        <w:pStyle w:val="berschrift3"/>
      </w:pPr>
      <w:bookmarkStart w:id="180" w:name="_Toc450218805"/>
      <w:r>
        <w:lastRenderedPageBreak/>
        <w:t>Approach and Landing conditions (NCC.OP.225/AMC1 NCC.OP.225)</w:t>
      </w:r>
      <w:bookmarkEnd w:id="180"/>
    </w:p>
    <w:p w14:paraId="1D133416" w14:textId="77777777" w:rsidR="00A803DB" w:rsidRDefault="00A803DB" w:rsidP="00A803DB">
      <w:r w:rsidRPr="00CA7A47">
        <w:t xml:space="preserve">Before commencing an approach to land, the pilot-in-command shall be satisfied that, according to the information available, the weather at the aerodrome or the operating site and the </w:t>
      </w:r>
      <w:r>
        <w:t xml:space="preserve">condition of the runway </w:t>
      </w:r>
      <w:r w:rsidRPr="00CA7A47">
        <w:t>intended to be used would not prevent a safe approach, landing or missed approach.</w:t>
      </w:r>
      <w:r>
        <w:t xml:space="preserve"> The in-flight determined landing distances and speeds shall be based on the current meteorological and contamination conditions.</w:t>
      </w:r>
    </w:p>
    <w:p w14:paraId="04C1F05C" w14:textId="77777777" w:rsidR="00A803DB" w:rsidRDefault="00A803DB" w:rsidP="00A803DB"/>
    <w:p w14:paraId="1F2EAE06" w14:textId="40F4D008" w:rsidR="00A803DB" w:rsidRDefault="00A803DB" w:rsidP="00A803DB">
      <w:pPr>
        <w:pStyle w:val="berschrift3"/>
      </w:pPr>
      <w:bookmarkStart w:id="181" w:name="_Toc450218806"/>
      <w:r w:rsidRPr="002D750A">
        <w:t>Commencement and continuation of approach</w:t>
      </w:r>
      <w:r>
        <w:t xml:space="preserve"> NCC.OP.230</w:t>
      </w:r>
      <w:bookmarkEnd w:id="181"/>
    </w:p>
    <w:p w14:paraId="5CD6E349" w14:textId="77777777" w:rsidR="00A803DB" w:rsidRDefault="00A803DB" w:rsidP="00A803DB">
      <w:r w:rsidRPr="00BE32E3">
        <w:t>A</w:t>
      </w:r>
      <w:r>
        <w:t xml:space="preserve">n instrument approach </w:t>
      </w:r>
      <w:r w:rsidRPr="00BE32E3">
        <w:t>may be commenced regardless of the reported</w:t>
      </w:r>
      <w:r>
        <w:t xml:space="preserve"> </w:t>
      </w:r>
      <w:r w:rsidRPr="00BE32E3">
        <w:t>Runway Visual Ran</w:t>
      </w:r>
      <w:r>
        <w:t>ge (RVR) and visibility.</w:t>
      </w:r>
    </w:p>
    <w:p w14:paraId="3ADA4FD2" w14:textId="77777777" w:rsidR="00A803DB" w:rsidRDefault="00A803DB" w:rsidP="00A803DB">
      <w:r>
        <w:t>If the reported RVR/VIS is less than the applicable minimum the approach shall not be continued:</w:t>
      </w:r>
    </w:p>
    <w:p w14:paraId="6434FF22" w14:textId="77777777" w:rsidR="00A803DB" w:rsidRDefault="00A803DB" w:rsidP="00A803DB">
      <w:pPr>
        <w:pStyle w:val="Listenabsatz"/>
        <w:numPr>
          <w:ilvl w:val="0"/>
          <w:numId w:val="56"/>
        </w:numPr>
      </w:pPr>
      <w:r>
        <w:t>below 1 000 ft above the aerodrome; or</w:t>
      </w:r>
    </w:p>
    <w:p w14:paraId="602C9F01" w14:textId="77777777" w:rsidR="00A803DB" w:rsidRPr="005D5E49" w:rsidRDefault="00A803DB" w:rsidP="00A803DB">
      <w:pPr>
        <w:pStyle w:val="Listenabsatz"/>
        <w:numPr>
          <w:ilvl w:val="0"/>
          <w:numId w:val="56"/>
        </w:numPr>
      </w:pPr>
      <w:r>
        <w:t>into the final approach segment in the case where the decision altitude/height (DA/H) or minimum descent altitude/height (MDA/H) is more than 1 000 ft above the aerodrome.</w:t>
      </w:r>
    </w:p>
    <w:p w14:paraId="2ADCD988" w14:textId="77777777" w:rsidR="00A803DB" w:rsidRDefault="00A803DB" w:rsidP="00A803DB">
      <w:r w:rsidRPr="005D5E49">
        <w:t>Where the RVR is not available, RVR values may be derived by converting the reported visibility.</w:t>
      </w:r>
    </w:p>
    <w:p w14:paraId="75920D05" w14:textId="77777777" w:rsidR="00A803DB" w:rsidRDefault="00A803DB" w:rsidP="00A803DB">
      <w:r w:rsidRPr="005D5E49">
        <w:t>If, after passing 1 000 ft above the aerodrome, the reported RVR/VIS falls below the applicable minimum, the approach may be continued to DA/H or MDA/H.</w:t>
      </w:r>
    </w:p>
    <w:p w14:paraId="7F0A781E" w14:textId="77777777" w:rsidR="00A803DB" w:rsidRDefault="00A803DB" w:rsidP="00A803DB">
      <w:r w:rsidRPr="005D5E49">
        <w:t>The touchdown zone RVR shall always be controlling.</w:t>
      </w:r>
    </w:p>
    <w:p w14:paraId="4FAF081D" w14:textId="77777777" w:rsidR="00A803DB" w:rsidRDefault="00A803DB" w:rsidP="00A803DB">
      <w:r w:rsidRPr="005D5E49">
        <w:t xml:space="preserve">The approach may be continued below DA/H or MDA/H and the landing may be completed provided that the visual reference adequate for the type of approach operation and for the intended runway is established at the </w:t>
      </w:r>
      <w:r>
        <w:t>DA/H or MDA/H and is maintained.</w:t>
      </w:r>
    </w:p>
    <w:p w14:paraId="08D72C10" w14:textId="77777777" w:rsidR="00A803DB" w:rsidRDefault="00A803DB" w:rsidP="00A803DB">
      <w:r>
        <w:t>Visual references for Instrument Approaches:</w:t>
      </w:r>
    </w:p>
    <w:p w14:paraId="41C20807" w14:textId="77777777" w:rsidR="00A803DB" w:rsidRPr="005D5E49" w:rsidRDefault="00A803DB" w:rsidP="00A803DB">
      <w:pPr>
        <w:pStyle w:val="Listenabsatz"/>
        <w:widowControl w:val="0"/>
        <w:numPr>
          <w:ilvl w:val="0"/>
          <w:numId w:val="57"/>
        </w:numPr>
        <w:autoSpaceDE w:val="0"/>
        <w:autoSpaceDN w:val="0"/>
        <w:adjustRightInd w:val="0"/>
        <w:spacing w:after="0" w:line="240" w:lineRule="auto"/>
        <w:rPr>
          <w:color w:val="000000"/>
        </w:rPr>
      </w:pPr>
      <w:r w:rsidRPr="005D5E49">
        <w:rPr>
          <w:color w:val="000000"/>
        </w:rPr>
        <w:t xml:space="preserve">NPA, APV and CAT I operations </w:t>
      </w:r>
    </w:p>
    <w:p w14:paraId="4BBAC072" w14:textId="77777777" w:rsidR="00A803DB" w:rsidRPr="005D5E49" w:rsidRDefault="00A803DB" w:rsidP="00A803DB">
      <w:pPr>
        <w:widowControl w:val="0"/>
        <w:autoSpaceDE w:val="0"/>
        <w:autoSpaceDN w:val="0"/>
        <w:adjustRightInd w:val="0"/>
        <w:spacing w:after="0" w:line="240" w:lineRule="auto"/>
        <w:rPr>
          <w:color w:val="000000"/>
        </w:rPr>
      </w:pPr>
      <w:r w:rsidRPr="005D5E49">
        <w:rPr>
          <w:color w:val="000000"/>
        </w:rPr>
        <w:t xml:space="preserve">At DH or MDH, at least one of the visual references specified below should be distinctly visible and identifiable to the pilot: </w:t>
      </w:r>
    </w:p>
    <w:p w14:paraId="5675AF54"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elements of the approach lighting system; </w:t>
      </w:r>
    </w:p>
    <w:p w14:paraId="7BD40227"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threshold; </w:t>
      </w:r>
    </w:p>
    <w:p w14:paraId="0F638DCE"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threshold markings; </w:t>
      </w:r>
    </w:p>
    <w:p w14:paraId="7943C038"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threshold lights; </w:t>
      </w:r>
    </w:p>
    <w:p w14:paraId="373220E0"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threshold identification lights; </w:t>
      </w:r>
    </w:p>
    <w:p w14:paraId="19240705"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visual glide slope indicator; </w:t>
      </w:r>
    </w:p>
    <w:p w14:paraId="162E15E6"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touchdown zone or touchdown zone markings; </w:t>
      </w:r>
    </w:p>
    <w:p w14:paraId="010ACC2F"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the touchdown zone lights; </w:t>
      </w:r>
    </w:p>
    <w:p w14:paraId="1647E053" w14:textId="77777777" w:rsidR="00A803DB" w:rsidRPr="005D5E49" w:rsidRDefault="00A803DB" w:rsidP="00A803DB">
      <w:pPr>
        <w:pStyle w:val="Listenabsatz"/>
        <w:widowControl w:val="0"/>
        <w:numPr>
          <w:ilvl w:val="1"/>
          <w:numId w:val="57"/>
        </w:numPr>
        <w:autoSpaceDE w:val="0"/>
        <w:autoSpaceDN w:val="0"/>
        <w:adjustRightInd w:val="0"/>
        <w:spacing w:after="0" w:line="240" w:lineRule="auto"/>
        <w:rPr>
          <w:color w:val="000000"/>
        </w:rPr>
      </w:pPr>
      <w:r w:rsidRPr="005D5E49">
        <w:rPr>
          <w:color w:val="000000"/>
        </w:rPr>
        <w:t xml:space="preserve">FATO/runway edge lights; or </w:t>
      </w:r>
    </w:p>
    <w:p w14:paraId="5E757AF0" w14:textId="77777777" w:rsidR="00A803DB" w:rsidRPr="005D5E49" w:rsidRDefault="00A803DB" w:rsidP="00A803DB">
      <w:pPr>
        <w:pStyle w:val="Listenabsatz"/>
        <w:numPr>
          <w:ilvl w:val="1"/>
          <w:numId w:val="57"/>
        </w:numPr>
        <w:rPr>
          <w:sz w:val="16"/>
        </w:rPr>
      </w:pPr>
      <w:r w:rsidRPr="005D5E49">
        <w:rPr>
          <w:color w:val="000000"/>
        </w:rPr>
        <w:t>other visual references specified in the operations manual.</w:t>
      </w:r>
    </w:p>
    <w:p w14:paraId="5BFA23A9" w14:textId="77777777" w:rsidR="00A803DB" w:rsidRDefault="00A803DB" w:rsidP="00A803DB">
      <w:pPr>
        <w:rPr>
          <w:sz w:val="16"/>
        </w:rPr>
      </w:pPr>
    </w:p>
    <w:p w14:paraId="26370414" w14:textId="77777777" w:rsidR="00A803DB" w:rsidRDefault="00A803DB" w:rsidP="00A803DB">
      <w:pPr>
        <w:rPr>
          <w:color w:val="FF0000"/>
        </w:rPr>
      </w:pPr>
      <w:r w:rsidRPr="005D5E49">
        <w:rPr>
          <w:color w:val="FF0000"/>
        </w:rPr>
        <w:t>LTS Cat 1 and Cat 2 reserved</w:t>
      </w:r>
    </w:p>
    <w:p w14:paraId="27A44C82" w14:textId="48B9B55C" w:rsidR="00A803DB" w:rsidRPr="00A803DB" w:rsidRDefault="00A803DB" w:rsidP="00A803DB">
      <w:pPr>
        <w:pStyle w:val="berschrift2"/>
      </w:pPr>
      <w:bookmarkStart w:id="182" w:name="_Toc450218807"/>
      <w:r w:rsidRPr="00A803DB">
        <w:t>Flight Procedures</w:t>
      </w:r>
      <w:bookmarkEnd w:id="182"/>
    </w:p>
    <w:p w14:paraId="14734C9F" w14:textId="70170276" w:rsidR="00A803DB" w:rsidRPr="00301000" w:rsidRDefault="00A803DB" w:rsidP="00A803DB">
      <w:pPr>
        <w:pStyle w:val="berschrift3"/>
        <w:rPr>
          <w:highlight w:val="yellow"/>
        </w:rPr>
      </w:pPr>
      <w:bookmarkStart w:id="183" w:name="_Toc450218808"/>
      <w:commentRangeStart w:id="184"/>
      <w:r w:rsidRPr="00301000">
        <w:rPr>
          <w:highlight w:val="yellow"/>
        </w:rPr>
        <w:t>Ground Proximity detection (NCC.OP.215)</w:t>
      </w:r>
      <w:commentRangeEnd w:id="184"/>
      <w:r w:rsidRPr="00301000">
        <w:rPr>
          <w:rStyle w:val="Kommentarzeichen"/>
          <w:rFonts w:eastAsiaTheme="minorHAnsi"/>
          <w:b w:val="0"/>
          <w:bCs w:val="0"/>
          <w:highlight w:val="yellow"/>
        </w:rPr>
        <w:commentReference w:id="184"/>
      </w:r>
      <w:bookmarkEnd w:id="183"/>
    </w:p>
    <w:p w14:paraId="264F36F2" w14:textId="77777777" w:rsidR="00A803DB" w:rsidRPr="00301000" w:rsidRDefault="00A803DB" w:rsidP="00A803DB">
      <w:pPr>
        <w:rPr>
          <w:highlight w:val="yellow"/>
        </w:rPr>
      </w:pPr>
      <w:r w:rsidRPr="00DB5024">
        <w:t>When undue proximity to the ground is detected by a flight crew member or by a ground proximity warning system, the pilot flying shall take corrective action immediately in order to establish safe flight conditions.</w:t>
      </w:r>
    </w:p>
    <w:p w14:paraId="47FBAAD2" w14:textId="2F38888F" w:rsidR="00A803DB" w:rsidRPr="00301000" w:rsidRDefault="00A803DB" w:rsidP="00A803DB">
      <w:pPr>
        <w:pStyle w:val="berschrift3"/>
        <w:rPr>
          <w:highlight w:val="yellow"/>
        </w:rPr>
      </w:pPr>
      <w:bookmarkStart w:id="185" w:name="_Toc450218809"/>
      <w:commentRangeStart w:id="186"/>
      <w:commentRangeStart w:id="187"/>
      <w:r w:rsidRPr="00301000">
        <w:rPr>
          <w:highlight w:val="yellow"/>
        </w:rPr>
        <w:t>Airborne collision avoidance system ACAS</w:t>
      </w:r>
      <w:r>
        <w:rPr>
          <w:highlight w:val="yellow"/>
        </w:rPr>
        <w:t xml:space="preserve"> and ACAS2</w:t>
      </w:r>
      <w:r w:rsidRPr="00301000">
        <w:rPr>
          <w:highlight w:val="yellow"/>
        </w:rPr>
        <w:t xml:space="preserve"> (NCC.OP.220)</w:t>
      </w:r>
      <w:commentRangeEnd w:id="186"/>
      <w:r w:rsidRPr="00301000">
        <w:rPr>
          <w:rStyle w:val="Kommentarzeichen"/>
          <w:rFonts w:eastAsiaTheme="minorHAnsi"/>
          <w:b w:val="0"/>
          <w:bCs w:val="0"/>
          <w:highlight w:val="yellow"/>
        </w:rPr>
        <w:commentReference w:id="186"/>
      </w:r>
      <w:commentRangeEnd w:id="187"/>
      <w:r>
        <w:rPr>
          <w:rStyle w:val="Kommentarzeichen"/>
          <w:rFonts w:eastAsiaTheme="minorHAnsi"/>
          <w:b w:val="0"/>
          <w:bCs w:val="0"/>
        </w:rPr>
        <w:commentReference w:id="187"/>
      </w:r>
      <w:bookmarkEnd w:id="185"/>
    </w:p>
    <w:p w14:paraId="04917500" w14:textId="77777777" w:rsidR="00A803DB" w:rsidRDefault="00A803DB" w:rsidP="00A803DB">
      <w:r>
        <w:t>Reference to the ACAS Guide dated December 2015 from Eurocontrol.</w:t>
      </w:r>
    </w:p>
    <w:p w14:paraId="18A15E70" w14:textId="77777777" w:rsidR="00A803DB" w:rsidRDefault="00A803DB" w:rsidP="00A803DB"/>
    <w:p w14:paraId="7E89D649" w14:textId="399AEB91" w:rsidR="00A803DB" w:rsidRDefault="00A803DB" w:rsidP="00A803DB">
      <w:pPr>
        <w:pStyle w:val="berschrift2"/>
      </w:pPr>
      <w:bookmarkStart w:id="188" w:name="_Toc450218810"/>
      <w:r>
        <w:t>Anti/De-Icing (NCC.OP.185 and 190)</w:t>
      </w:r>
      <w:bookmarkEnd w:id="188"/>
    </w:p>
    <w:p w14:paraId="08EEA044" w14:textId="77777777" w:rsidR="00A803DB" w:rsidRPr="00A6228E" w:rsidRDefault="00A803DB" w:rsidP="00A803DB">
      <w:r w:rsidRPr="00680CE5">
        <w:rPr>
          <w:highlight w:val="yellow"/>
        </w:rPr>
        <w:t xml:space="preserve">Please refer to the current AEA Training and de-icing/Anti-icing procedures in </w:t>
      </w:r>
      <w:commentRangeStart w:id="189"/>
      <w:r w:rsidRPr="00680CE5">
        <w:rPr>
          <w:highlight w:val="yellow"/>
        </w:rPr>
        <w:t>Annex 3</w:t>
      </w:r>
      <w:commentRangeEnd w:id="189"/>
      <w:r>
        <w:rPr>
          <w:rStyle w:val="Kommentarzeichen"/>
        </w:rPr>
        <w:commentReference w:id="189"/>
      </w:r>
    </w:p>
    <w:p w14:paraId="73CBEBF9" w14:textId="7A264CB5" w:rsidR="00A803DB" w:rsidRDefault="00A803DB" w:rsidP="00A803DB">
      <w:pPr>
        <w:pStyle w:val="berschrift2"/>
      </w:pPr>
      <w:bookmarkStart w:id="190" w:name="_Toc450218811"/>
      <w:r w:rsidRPr="0009165A">
        <w:t>Fuel and Oil supply</w:t>
      </w:r>
      <w:r>
        <w:t xml:space="preserve"> (NCC.OP.130)</w:t>
      </w:r>
      <w:bookmarkEnd w:id="190"/>
    </w:p>
    <w:p w14:paraId="7128A4DE" w14:textId="77777777" w:rsidR="00A803DB" w:rsidRPr="004A7C99" w:rsidRDefault="00A803DB" w:rsidP="00A803DB">
      <w:pPr>
        <w:rPr>
          <w:b/>
        </w:rPr>
      </w:pPr>
      <w:r w:rsidRPr="004A7C99">
        <w:rPr>
          <w:b/>
        </w:rPr>
        <w:t>General</w:t>
      </w:r>
    </w:p>
    <w:p w14:paraId="3F49CAC4" w14:textId="77777777" w:rsidR="00A803DB" w:rsidRDefault="00A803DB" w:rsidP="00A803DB">
      <w:r>
        <w:t>The Pic is responsible for making sure that:</w:t>
      </w:r>
    </w:p>
    <w:p w14:paraId="0CF48D42" w14:textId="77777777" w:rsidR="00A803DB" w:rsidRDefault="00A803DB" w:rsidP="00A803DB">
      <w:pPr>
        <w:pStyle w:val="Listenabsatz"/>
        <w:numPr>
          <w:ilvl w:val="0"/>
          <w:numId w:val="47"/>
        </w:numPr>
      </w:pPr>
      <w:r>
        <w:t>He carries enough fuel for VFR flights at:</w:t>
      </w:r>
    </w:p>
    <w:p w14:paraId="1CDBDE77" w14:textId="77777777" w:rsidR="00A803DB" w:rsidRDefault="00A803DB" w:rsidP="00A803DB">
      <w:pPr>
        <w:pStyle w:val="Listenabsatz"/>
        <w:numPr>
          <w:ilvl w:val="1"/>
          <w:numId w:val="47"/>
        </w:numPr>
      </w:pPr>
      <w:r>
        <w:t>day, to fly to the destination and thereafter to continue fly for another 30min at 1500ft AGL of destination at holding speed.</w:t>
      </w:r>
    </w:p>
    <w:p w14:paraId="39F24BA1" w14:textId="77777777" w:rsidR="00A803DB" w:rsidRDefault="00A803DB" w:rsidP="00A803DB">
      <w:pPr>
        <w:pStyle w:val="Listenabsatz"/>
        <w:numPr>
          <w:ilvl w:val="1"/>
          <w:numId w:val="47"/>
        </w:numPr>
      </w:pPr>
      <w:r>
        <w:t>night, to fly to the destination and thereafter to continue fly for another 45min at 1500ft AGL of destination at holding speed.</w:t>
      </w:r>
    </w:p>
    <w:p w14:paraId="1F4C3582" w14:textId="77777777" w:rsidR="00A803DB" w:rsidRDefault="00A803DB" w:rsidP="00A803DB">
      <w:pPr>
        <w:pStyle w:val="Listenabsatz"/>
        <w:numPr>
          <w:ilvl w:val="0"/>
          <w:numId w:val="47"/>
        </w:numPr>
      </w:pPr>
      <w:r>
        <w:t>He carries enough fuel for IFR flights:</w:t>
      </w:r>
    </w:p>
    <w:p w14:paraId="49AD83C8" w14:textId="77777777" w:rsidR="00A803DB" w:rsidRDefault="00A803DB" w:rsidP="00A803DB">
      <w:pPr>
        <w:pStyle w:val="Listenabsatz"/>
        <w:numPr>
          <w:ilvl w:val="1"/>
          <w:numId w:val="47"/>
        </w:numPr>
      </w:pPr>
      <w:r w:rsidRPr="004A7C99">
        <w:t>when no destination alternate is required, to fly to the aerodrome of intended landing, and thereafter to fly for at least 45 minutes at normal cruising altitude; o</w:t>
      </w:r>
      <w:r>
        <w:t>r</w:t>
      </w:r>
    </w:p>
    <w:p w14:paraId="20A57B68" w14:textId="77777777" w:rsidR="00A803DB" w:rsidRPr="00680CE5" w:rsidRDefault="00A803DB" w:rsidP="00A803DB">
      <w:pPr>
        <w:pStyle w:val="Listenabsatz"/>
        <w:numPr>
          <w:ilvl w:val="1"/>
          <w:numId w:val="47"/>
        </w:numPr>
        <w:rPr>
          <w:color w:val="000000" w:themeColor="text1"/>
        </w:rPr>
      </w:pPr>
      <w:r w:rsidRPr="00680CE5">
        <w:rPr>
          <w:color w:val="000000" w:themeColor="text1"/>
        </w:rPr>
        <w:t xml:space="preserve">when a destination alternate is required, to fly to the aerodrome of intended landing, to an alternate aerodrome and thereafter to fly for at least </w:t>
      </w:r>
      <w:commentRangeStart w:id="191"/>
      <w:r w:rsidRPr="00680CE5">
        <w:rPr>
          <w:color w:val="000000" w:themeColor="text1"/>
        </w:rPr>
        <w:t xml:space="preserve">45 minutes </w:t>
      </w:r>
      <w:commentRangeEnd w:id="191"/>
      <w:r w:rsidRPr="00680CE5">
        <w:rPr>
          <w:rStyle w:val="Kommentarzeichen"/>
          <w:color w:val="000000" w:themeColor="text1"/>
        </w:rPr>
        <w:commentReference w:id="191"/>
      </w:r>
      <w:r w:rsidRPr="00680CE5">
        <w:rPr>
          <w:color w:val="000000" w:themeColor="text1"/>
        </w:rPr>
        <w:t>at 1500ft AGL at holding speed.</w:t>
      </w:r>
    </w:p>
    <w:p w14:paraId="077BFFE7" w14:textId="77777777" w:rsidR="00A803DB" w:rsidRDefault="00A803DB" w:rsidP="00A803DB">
      <w:r>
        <w:t>When computing the required fuel, the following have to be taken into account regarding contingencies:</w:t>
      </w:r>
    </w:p>
    <w:p w14:paraId="3B150075" w14:textId="77777777" w:rsidR="00A803DB" w:rsidRDefault="00A803DB" w:rsidP="00A803DB">
      <w:pPr>
        <w:pStyle w:val="Listenabsatz"/>
        <w:numPr>
          <w:ilvl w:val="0"/>
          <w:numId w:val="48"/>
        </w:numPr>
      </w:pPr>
      <w:r>
        <w:t>forecast meteorological conditions;</w:t>
      </w:r>
    </w:p>
    <w:p w14:paraId="2FBF638B" w14:textId="77777777" w:rsidR="00A803DB" w:rsidRDefault="00A803DB" w:rsidP="00A803DB">
      <w:pPr>
        <w:pStyle w:val="Listenabsatz"/>
        <w:numPr>
          <w:ilvl w:val="0"/>
          <w:numId w:val="48"/>
        </w:numPr>
      </w:pPr>
      <w:r>
        <w:t>anticipated ATC routings and traffic delays (consider approach to London area, low altitude 100NM prior to London CTR);</w:t>
      </w:r>
    </w:p>
    <w:p w14:paraId="5C5A9992" w14:textId="77777777" w:rsidR="00A803DB" w:rsidRDefault="00A803DB" w:rsidP="00A803DB">
      <w:pPr>
        <w:pStyle w:val="Listenabsatz"/>
        <w:numPr>
          <w:ilvl w:val="0"/>
          <w:numId w:val="48"/>
        </w:numPr>
      </w:pPr>
      <w:r>
        <w:t>procedures for loss of pressurization or failure of one engine while en-route, where applicable; and</w:t>
      </w:r>
    </w:p>
    <w:p w14:paraId="1AC25A39" w14:textId="77777777" w:rsidR="00A803DB" w:rsidRDefault="00A803DB" w:rsidP="00A803DB">
      <w:pPr>
        <w:pStyle w:val="Listenabsatz"/>
        <w:numPr>
          <w:ilvl w:val="0"/>
          <w:numId w:val="48"/>
        </w:numPr>
      </w:pPr>
      <w:r>
        <w:t>any other condition that may delay the landing of the airplane or increase fuel and/or oil consumption.</w:t>
      </w:r>
    </w:p>
    <w:p w14:paraId="2D0BEA91" w14:textId="3047B239" w:rsidR="00A803DB" w:rsidRDefault="00A803DB" w:rsidP="00A803DB">
      <w:pPr>
        <w:pStyle w:val="berschrift3"/>
      </w:pPr>
      <w:bookmarkStart w:id="192" w:name="_Toc450218812"/>
      <w:r>
        <w:t>Refueling with passengers embarking, on board or disembarking (NCC.OP.155)</w:t>
      </w:r>
      <w:bookmarkEnd w:id="192"/>
    </w:p>
    <w:p w14:paraId="3D327672" w14:textId="77777777" w:rsidR="00A803DB" w:rsidRDefault="00A803DB" w:rsidP="00A803DB">
      <w:r>
        <w:t>In exceptional cases with the commander’s authority, passengers may embark, disembark or remain on board during refueling/defueling provided that the following precautions are observed:</w:t>
      </w:r>
    </w:p>
    <w:p w14:paraId="53F6CEFA" w14:textId="77777777" w:rsidR="00A803DB" w:rsidRDefault="00A803DB" w:rsidP="00A803DB">
      <w:pPr>
        <w:pStyle w:val="Listenabsatz"/>
        <w:numPr>
          <w:ilvl w:val="1"/>
          <w:numId w:val="84"/>
        </w:numPr>
      </w:pPr>
      <w:r>
        <w:t>a two-way communication must be established and maintained between a flight crewmember and the responsible refueling staff;</w:t>
      </w:r>
    </w:p>
    <w:p w14:paraId="3E6F2550" w14:textId="77777777" w:rsidR="00A803DB" w:rsidRDefault="00A803DB" w:rsidP="00A803DB">
      <w:pPr>
        <w:pStyle w:val="Listenabsatz"/>
        <w:numPr>
          <w:ilvl w:val="1"/>
          <w:numId w:val="84"/>
        </w:numPr>
      </w:pPr>
      <w:r>
        <w:t>a member of the flight crew must remain on the flight deck;</w:t>
      </w:r>
    </w:p>
    <w:p w14:paraId="48F73565" w14:textId="77777777" w:rsidR="00A803DB" w:rsidRDefault="00A803DB" w:rsidP="00A803DB">
      <w:pPr>
        <w:pStyle w:val="Listenabsatz"/>
        <w:numPr>
          <w:ilvl w:val="1"/>
          <w:numId w:val="84"/>
        </w:numPr>
      </w:pPr>
      <w:r>
        <w:t>the Passengers must be briefed on:</w:t>
      </w:r>
    </w:p>
    <w:p w14:paraId="4EC83A88" w14:textId="77777777" w:rsidR="00A803DB" w:rsidRDefault="00A803DB" w:rsidP="00A803DB">
      <w:pPr>
        <w:pStyle w:val="Listenabsatz"/>
        <w:numPr>
          <w:ilvl w:val="2"/>
          <w:numId w:val="84"/>
        </w:numPr>
      </w:pPr>
      <w:r>
        <w:t>the Exits;</w:t>
      </w:r>
    </w:p>
    <w:p w14:paraId="727A6140" w14:textId="77777777" w:rsidR="00A803DB" w:rsidRDefault="00A803DB" w:rsidP="00A803DB">
      <w:pPr>
        <w:pStyle w:val="Listenabsatz"/>
        <w:numPr>
          <w:ilvl w:val="2"/>
          <w:numId w:val="84"/>
        </w:numPr>
      </w:pPr>
      <w:r>
        <w:t>that refueling is taking place right now;</w:t>
      </w:r>
    </w:p>
    <w:p w14:paraId="5BF1B907" w14:textId="77777777" w:rsidR="00A803DB" w:rsidRDefault="00A803DB" w:rsidP="00A803DB">
      <w:pPr>
        <w:pStyle w:val="Listenabsatz"/>
        <w:numPr>
          <w:ilvl w:val="2"/>
          <w:numId w:val="84"/>
        </w:numPr>
      </w:pPr>
      <w:r>
        <w:t>to keep the seatbelts open;</w:t>
      </w:r>
    </w:p>
    <w:p w14:paraId="63542738" w14:textId="77777777" w:rsidR="00A803DB" w:rsidRDefault="00A803DB" w:rsidP="00A803DB">
      <w:pPr>
        <w:pStyle w:val="Listenabsatz"/>
        <w:numPr>
          <w:ilvl w:val="2"/>
          <w:numId w:val="84"/>
        </w:numPr>
      </w:pPr>
      <w:r>
        <w:t>to not block the emergency exits while getting seated;</w:t>
      </w:r>
    </w:p>
    <w:p w14:paraId="2E717BD7" w14:textId="77777777" w:rsidR="00A803DB" w:rsidRPr="00C90120" w:rsidRDefault="00A803DB" w:rsidP="00A803DB">
      <w:pPr>
        <w:pStyle w:val="Listenabsatz"/>
        <w:numPr>
          <w:ilvl w:val="1"/>
          <w:numId w:val="84"/>
        </w:numPr>
      </w:pPr>
      <w:r>
        <w:t>the ground area outside an around the aircraft where the exits would be, has to be kept clear in case of an evacuation.</w:t>
      </w:r>
    </w:p>
    <w:p w14:paraId="2E89EDF3" w14:textId="11711DE9" w:rsidR="00F11462" w:rsidRPr="0009165A" w:rsidRDefault="00F11462" w:rsidP="00F11462">
      <w:pPr>
        <w:pStyle w:val="berschrift3"/>
      </w:pPr>
      <w:bookmarkStart w:id="193" w:name="_Toc450218813"/>
      <w:r>
        <w:t>In-Flight fuel management (NCC.OP.205)</w:t>
      </w:r>
      <w:bookmarkEnd w:id="193"/>
    </w:p>
    <w:p w14:paraId="7C7A5F23" w14:textId="77777777" w:rsidR="00F11462" w:rsidRDefault="00F11462" w:rsidP="00F11462">
      <w:r>
        <w:t>In-Flight Fuel Check</w:t>
      </w:r>
    </w:p>
    <w:p w14:paraId="7DA0B613" w14:textId="77777777" w:rsidR="00F11462" w:rsidRDefault="00F11462" w:rsidP="00F11462">
      <w:commentRangeStart w:id="194"/>
      <w:r>
        <w:t xml:space="preserve">The commander must ensure that fuel checks are carried out at regular intervals throughout the flight. </w:t>
      </w:r>
      <w:commentRangeEnd w:id="194"/>
      <w:r>
        <w:rPr>
          <w:rStyle w:val="Kommentarzeichen"/>
        </w:rPr>
        <w:commentReference w:id="194"/>
      </w:r>
      <w:r>
        <w:t>On flights of less than one hour, at least one intermediate check is to be made, or on flights of more than one hour duration, checks must be carried out at hourly intervals, at a convenient point during cruise and at the predetermined waypoints.</w:t>
      </w:r>
    </w:p>
    <w:p w14:paraId="1975FA8E" w14:textId="77777777" w:rsidR="00F11462" w:rsidRDefault="00F11462" w:rsidP="00F11462">
      <w:r>
        <w:t>The Operational Flight Plan (OFP) provides the following figures corresponding to each waypoint:</w:t>
      </w:r>
    </w:p>
    <w:p w14:paraId="5E19D29B" w14:textId="77777777" w:rsidR="00F11462" w:rsidRDefault="00F11462" w:rsidP="00F11462">
      <w:pPr>
        <w:pStyle w:val="Listenabsatz"/>
        <w:numPr>
          <w:ilvl w:val="1"/>
          <w:numId w:val="84"/>
        </w:numPr>
      </w:pPr>
      <w:r>
        <w:t>Estimated fuel remaining (EFR);</w:t>
      </w:r>
    </w:p>
    <w:p w14:paraId="1FB166EB" w14:textId="77777777" w:rsidR="00F11462" w:rsidRDefault="00F11462" w:rsidP="00F11462">
      <w:pPr>
        <w:pStyle w:val="Listenabsatz"/>
        <w:numPr>
          <w:ilvl w:val="1"/>
          <w:numId w:val="84"/>
        </w:numPr>
      </w:pPr>
      <w:r>
        <w:lastRenderedPageBreak/>
        <w:t>Estimated fuel used (EFU).</w:t>
      </w:r>
    </w:p>
    <w:p w14:paraId="73C5FA58" w14:textId="77777777" w:rsidR="00F11462" w:rsidRDefault="00F11462" w:rsidP="00F11462">
      <w:r>
        <w:t>At each check, the remaining fuel must be evaluated so as to:</w:t>
      </w:r>
    </w:p>
    <w:p w14:paraId="0D21EBEC" w14:textId="77777777" w:rsidR="00F11462" w:rsidRDefault="00F11462" w:rsidP="00F11462">
      <w:pPr>
        <w:pStyle w:val="Listenabsatz"/>
        <w:numPr>
          <w:ilvl w:val="0"/>
          <w:numId w:val="49"/>
        </w:numPr>
      </w:pPr>
      <w:r>
        <w:t>compare actual consumption with the expected consumption;</w:t>
      </w:r>
    </w:p>
    <w:p w14:paraId="69646A37" w14:textId="77777777" w:rsidR="00F11462" w:rsidRDefault="00F11462" w:rsidP="00F11462">
      <w:pPr>
        <w:pStyle w:val="Listenabsatz"/>
        <w:numPr>
          <w:ilvl w:val="0"/>
          <w:numId w:val="49"/>
        </w:numPr>
      </w:pPr>
      <w:r>
        <w:t>check that the fuel remaining will be sufficient to complete the flight; and</w:t>
      </w:r>
    </w:p>
    <w:p w14:paraId="4C4BA3A2" w14:textId="77777777" w:rsidR="00F11462" w:rsidRDefault="00F11462" w:rsidP="00F11462">
      <w:pPr>
        <w:pStyle w:val="Listenabsatz"/>
        <w:numPr>
          <w:ilvl w:val="0"/>
          <w:numId w:val="49"/>
        </w:numPr>
      </w:pPr>
      <w:r>
        <w:t>determine the expected fuel remaining on arrival at the destination.</w:t>
      </w:r>
    </w:p>
    <w:p w14:paraId="0CD16E06" w14:textId="77777777" w:rsidR="00F11462" w:rsidRDefault="00F11462" w:rsidP="00F11462">
      <w:r>
        <w:t>The Actual Fuel Remaining (AFR) shall be noted on the Operational Flight Plan (OFP) in the allocated fields.</w:t>
      </w:r>
    </w:p>
    <w:p w14:paraId="59768C6F" w14:textId="77777777" w:rsidR="00F11462" w:rsidRDefault="00F11462" w:rsidP="00F11462">
      <w:r w:rsidRPr="003E09FF">
        <w:t>If, as a result of an in-flight fuel check, the expected fuel remaining on arrival at the destination is less than the required alternate fuel plus final reserve fuel, the commander must take into account the traffic and the operational conditions prevailing at the destination aerodrome, along the diversion route to an alternate aerodrome and at the destination alternate aerodrome, when deciding whether to proceed to the destination aerodrome or to divert, so as to land with not less than final reserve fuel.</w:t>
      </w:r>
    </w:p>
    <w:p w14:paraId="309EA21C" w14:textId="0012DD77" w:rsidR="00F11462" w:rsidRDefault="00F11462" w:rsidP="00F11462">
      <w:pPr>
        <w:pStyle w:val="berschrift2"/>
      </w:pPr>
      <w:bookmarkStart w:id="195" w:name="_Toc450218814"/>
      <w:r>
        <w:t>Passengers and Cargo (NCC.OP.165,</w:t>
      </w:r>
      <w:bookmarkEnd w:id="195"/>
      <w:r>
        <w:t xml:space="preserve"> </w:t>
      </w:r>
    </w:p>
    <w:p w14:paraId="50BDEC9B" w14:textId="5966E263" w:rsidR="00F11462" w:rsidRPr="00406A50" w:rsidRDefault="00F11462" w:rsidP="00F11462">
      <w:pPr>
        <w:pStyle w:val="berschrift3"/>
      </w:pPr>
      <w:bookmarkStart w:id="196" w:name="_Toc450218815"/>
      <w:r w:rsidRPr="00406A50">
        <w:t>Carriage of passengers, passenger seat allocation (NCC.OP.</w:t>
      </w:r>
      <w:r>
        <w:t xml:space="preserve">135, 140, </w:t>
      </w:r>
      <w:r w:rsidRPr="00406A50">
        <w:t>165</w:t>
      </w:r>
      <w:r>
        <w:t>, 170</w:t>
      </w:r>
      <w:r w:rsidRPr="00406A50">
        <w:t>)</w:t>
      </w:r>
      <w:bookmarkEnd w:id="196"/>
    </w:p>
    <w:p w14:paraId="212AC762" w14:textId="77777777" w:rsidR="00F11462" w:rsidRPr="00406A50" w:rsidRDefault="00F11462" w:rsidP="00F11462">
      <w:pPr>
        <w:rPr>
          <w:b/>
        </w:rPr>
      </w:pPr>
      <w:r w:rsidRPr="00406A50">
        <w:rPr>
          <w:b/>
        </w:rPr>
        <w:t>Seat allocation</w:t>
      </w:r>
      <w:r>
        <w:rPr>
          <w:b/>
        </w:rPr>
        <w:t xml:space="preserve"> (AMC1 NCC.OP.165)</w:t>
      </w:r>
    </w:p>
    <w:p w14:paraId="012FC29D" w14:textId="77777777" w:rsidR="00F11462" w:rsidRDefault="00F11462" w:rsidP="00F11462">
      <w:r>
        <w:t>Regard must be paid to seat allocation which may influence a potential emergency evacuation of the airplane. Only those persons who appear reasonably fit and strong should be seated adjacent to an emergency exit or main door.</w:t>
      </w:r>
    </w:p>
    <w:p w14:paraId="2049A381" w14:textId="77777777" w:rsidR="00F11462" w:rsidRDefault="00F11462" w:rsidP="00F11462">
      <w:r>
        <w:t>Passengers who should be seated where they will NOT obstruct emergency equipment or exits, or otherwise impede the crew in carrying out their duties include:</w:t>
      </w:r>
    </w:p>
    <w:p w14:paraId="4412549F" w14:textId="77777777" w:rsidR="00F11462" w:rsidRDefault="00F11462" w:rsidP="00F11462">
      <w:pPr>
        <w:pStyle w:val="Listenabsatz"/>
        <w:numPr>
          <w:ilvl w:val="1"/>
          <w:numId w:val="84"/>
        </w:numPr>
      </w:pPr>
      <w:r>
        <w:t>passengers who are physically or mentally handicapped to the extent that they would have difficulty in moving quickly if asked to do so (e.g. Passenger with Reduced Mobility);</w:t>
      </w:r>
    </w:p>
    <w:p w14:paraId="0E45250E" w14:textId="77777777" w:rsidR="00F11462" w:rsidRDefault="00F11462" w:rsidP="00F11462">
      <w:pPr>
        <w:pStyle w:val="Listenabsatz"/>
        <w:numPr>
          <w:ilvl w:val="1"/>
          <w:numId w:val="84"/>
        </w:numPr>
      </w:pPr>
      <w:r>
        <w:t>passengers whose sight or hearing is impaired to the extent that they might not be immediately aware of instructions given to begin evacuating the airplane;</w:t>
      </w:r>
    </w:p>
    <w:p w14:paraId="0DAB383F" w14:textId="77777777" w:rsidR="00F11462" w:rsidRDefault="00F11462" w:rsidP="00F11462">
      <w:pPr>
        <w:pStyle w:val="Listenabsatz"/>
        <w:numPr>
          <w:ilvl w:val="1"/>
          <w:numId w:val="84"/>
        </w:numPr>
      </w:pPr>
      <w:r>
        <w:t>children and infants, whether accompanied by an adult or not;</w:t>
      </w:r>
    </w:p>
    <w:p w14:paraId="7C99782A" w14:textId="77777777" w:rsidR="00F11462" w:rsidRDefault="00F11462" w:rsidP="00F11462">
      <w:pPr>
        <w:pStyle w:val="Listenabsatz"/>
        <w:numPr>
          <w:ilvl w:val="1"/>
          <w:numId w:val="84"/>
        </w:numPr>
      </w:pPr>
      <w:r>
        <w:t>passengers whose physical size would prevent them from being able to move quickly.</w:t>
      </w:r>
    </w:p>
    <w:p w14:paraId="26A3D4B3" w14:textId="77777777" w:rsidR="00F11462" w:rsidRDefault="00F11462" w:rsidP="00F11462"/>
    <w:p w14:paraId="7623B12A" w14:textId="77777777" w:rsidR="00F11462" w:rsidRPr="00406A50" w:rsidRDefault="00F11462" w:rsidP="00F11462">
      <w:pPr>
        <w:rPr>
          <w:b/>
        </w:rPr>
      </w:pPr>
      <w:r w:rsidRPr="00406A50">
        <w:rPr>
          <w:b/>
        </w:rPr>
        <w:t>Multiple Occupancy of Airplane Seats</w:t>
      </w:r>
    </w:p>
    <w:p w14:paraId="525085CD" w14:textId="77777777" w:rsidR="00F11462" w:rsidRDefault="00F11462" w:rsidP="00F11462">
      <w:r>
        <w:t>Passengers over the age of 2 years shall be allocated a separate seat.</w:t>
      </w:r>
    </w:p>
    <w:p w14:paraId="7629F8E3" w14:textId="77777777" w:rsidR="00F11462" w:rsidRDefault="00F11462" w:rsidP="00F11462">
      <w:r>
        <w:t>Multiple occupancy of an adult and an infant, up to but not including 24 months old, is permitted, providing the infant is properly secured by loop belt supplementary to the adults’ safety belt harness.</w:t>
      </w:r>
    </w:p>
    <w:p w14:paraId="433E207D" w14:textId="77777777" w:rsidR="00F11462" w:rsidRPr="00406A50" w:rsidRDefault="00F11462" w:rsidP="00F11462">
      <w:pPr>
        <w:rPr>
          <w:b/>
        </w:rPr>
      </w:pPr>
      <w:r w:rsidRPr="00406A50">
        <w:rPr>
          <w:b/>
        </w:rPr>
        <w:t xml:space="preserve">Prior </w:t>
      </w:r>
      <w:r>
        <w:rPr>
          <w:b/>
        </w:rPr>
        <w:t xml:space="preserve">ground movement or </w:t>
      </w:r>
      <w:r w:rsidRPr="00406A50">
        <w:rPr>
          <w:b/>
        </w:rPr>
        <w:t>a critical phase of flight</w:t>
      </w:r>
    </w:p>
    <w:p w14:paraId="41713759" w14:textId="77777777" w:rsidR="00F11462" w:rsidRDefault="00F11462" w:rsidP="00F11462">
      <w:r>
        <w:t>Prior ground movement or a critical phase of flight like taxi, take off and approach or during turbulence in flight, the passengers have to remain seated with seatbelts fastened. They are briefed by a flight crew member and checked by a flight crew member. They are recommended to keep their belts on during the whole time while they are seated.</w:t>
      </w:r>
    </w:p>
    <w:p w14:paraId="2F65264D" w14:textId="015224A4" w:rsidR="00F11462" w:rsidRPr="00EA7EA2" w:rsidRDefault="00F11462" w:rsidP="00F11462">
      <w:pPr>
        <w:pStyle w:val="berschrift3"/>
      </w:pPr>
      <w:bookmarkStart w:id="197" w:name="_Toc450218816"/>
      <w:r w:rsidRPr="00EA7EA2">
        <w:t>Passenger briefing (NCC.OP.140)</w:t>
      </w:r>
      <w:bookmarkEnd w:id="197"/>
    </w:p>
    <w:p w14:paraId="567B3110" w14:textId="77777777" w:rsidR="00F11462" w:rsidRPr="00EA7EA2" w:rsidRDefault="00F11462" w:rsidP="00F11462">
      <w:r w:rsidRPr="00EA7EA2">
        <w:t>The PIC has to ensure that the passengers are briefed on the following subjects:</w:t>
      </w:r>
    </w:p>
    <w:p w14:paraId="4F160B87" w14:textId="77777777" w:rsidR="00F11462" w:rsidRPr="00EA7EA2" w:rsidRDefault="00F11462" w:rsidP="00F11462">
      <w:pPr>
        <w:pStyle w:val="Listenabsatz"/>
        <w:numPr>
          <w:ilvl w:val="0"/>
          <w:numId w:val="50"/>
        </w:numPr>
      </w:pPr>
      <w:r w:rsidRPr="00EA7EA2">
        <w:t>Prior Take OFF</w:t>
      </w:r>
    </w:p>
    <w:p w14:paraId="1BC51648" w14:textId="77777777" w:rsidR="00F11462" w:rsidRPr="00EA7EA2" w:rsidRDefault="00F11462" w:rsidP="00F11462">
      <w:pPr>
        <w:pStyle w:val="Listenabsatz"/>
        <w:numPr>
          <w:ilvl w:val="1"/>
          <w:numId w:val="50"/>
        </w:numPr>
      </w:pPr>
      <w:r w:rsidRPr="00EA7EA2">
        <w:t>use of the seat belts</w:t>
      </w:r>
      <w:r>
        <w:t xml:space="preserve"> (to keep them on during the whole time which they are seated)</w:t>
      </w:r>
      <w:r w:rsidRPr="00EA7EA2">
        <w:t>;</w:t>
      </w:r>
    </w:p>
    <w:p w14:paraId="72F492A2" w14:textId="77777777" w:rsidR="00F11462" w:rsidRPr="00EA7EA2" w:rsidRDefault="00F11462" w:rsidP="00F11462">
      <w:pPr>
        <w:pStyle w:val="Listenabsatz"/>
        <w:numPr>
          <w:ilvl w:val="1"/>
          <w:numId w:val="50"/>
        </w:numPr>
      </w:pPr>
      <w:r w:rsidRPr="00EA7EA2">
        <w:t>emergency exits;</w:t>
      </w:r>
    </w:p>
    <w:p w14:paraId="2BAA3FD2" w14:textId="77777777" w:rsidR="00F11462" w:rsidRPr="00EA7EA2" w:rsidRDefault="00F11462" w:rsidP="00F11462">
      <w:pPr>
        <w:pStyle w:val="Listenabsatz"/>
        <w:numPr>
          <w:ilvl w:val="1"/>
          <w:numId w:val="50"/>
        </w:numPr>
      </w:pPr>
      <w:r w:rsidRPr="00EA7EA2">
        <w:t>emergency briefing card;</w:t>
      </w:r>
    </w:p>
    <w:p w14:paraId="3D5F3594" w14:textId="77777777" w:rsidR="00F11462" w:rsidRPr="00EA7EA2" w:rsidRDefault="00F11462" w:rsidP="00F11462">
      <w:r w:rsidRPr="00EA7EA2">
        <w:lastRenderedPageBreak/>
        <w:t>and if applicable:</w:t>
      </w:r>
    </w:p>
    <w:p w14:paraId="089743E3" w14:textId="77777777" w:rsidR="00F11462" w:rsidRPr="00EA7EA2" w:rsidRDefault="00F11462" w:rsidP="00F11462">
      <w:pPr>
        <w:pStyle w:val="Listenabsatz"/>
        <w:numPr>
          <w:ilvl w:val="1"/>
          <w:numId w:val="50"/>
        </w:numPr>
      </w:pPr>
      <w:r w:rsidRPr="00EA7EA2">
        <w:t>life jackets</w:t>
      </w:r>
    </w:p>
    <w:p w14:paraId="2E141C21" w14:textId="77777777" w:rsidR="00F11462" w:rsidRPr="00EA7EA2" w:rsidRDefault="00F11462" w:rsidP="00F11462">
      <w:pPr>
        <w:pStyle w:val="Listenabsatz"/>
        <w:numPr>
          <w:ilvl w:val="1"/>
          <w:numId w:val="50"/>
        </w:numPr>
      </w:pPr>
      <w:r w:rsidRPr="00EA7EA2">
        <w:t>oxygen masks</w:t>
      </w:r>
    </w:p>
    <w:p w14:paraId="5487EE76" w14:textId="77777777" w:rsidR="00F11462" w:rsidRPr="00EA7EA2" w:rsidRDefault="00F11462" w:rsidP="00F11462">
      <w:pPr>
        <w:pStyle w:val="Listenabsatz"/>
        <w:numPr>
          <w:ilvl w:val="1"/>
          <w:numId w:val="50"/>
        </w:numPr>
      </w:pPr>
      <w:r w:rsidRPr="00EA7EA2">
        <w:t>life raft</w:t>
      </w:r>
    </w:p>
    <w:p w14:paraId="7DD401DA" w14:textId="77777777" w:rsidR="00F11462" w:rsidRPr="00EA7EA2" w:rsidRDefault="00F11462" w:rsidP="00F11462">
      <w:pPr>
        <w:pStyle w:val="Listenabsatz"/>
        <w:numPr>
          <w:ilvl w:val="1"/>
          <w:numId w:val="50"/>
        </w:numPr>
      </w:pPr>
      <w:r w:rsidRPr="00EA7EA2">
        <w:t>other emergency equipment carried</w:t>
      </w:r>
      <w:r>
        <w:t xml:space="preserve"> for passenger use,</w:t>
      </w:r>
    </w:p>
    <w:p w14:paraId="4957F1FE" w14:textId="77777777" w:rsidR="00F11462" w:rsidRPr="00EA7EA2" w:rsidRDefault="00F11462" w:rsidP="00F11462">
      <w:r w:rsidRPr="00EA7EA2">
        <w:t>and:</w:t>
      </w:r>
    </w:p>
    <w:p w14:paraId="4DEB8965" w14:textId="77777777" w:rsidR="00F11462" w:rsidRDefault="00F11462" w:rsidP="00F11462">
      <w:pPr>
        <w:pStyle w:val="Listenabsatz"/>
        <w:numPr>
          <w:ilvl w:val="0"/>
          <w:numId w:val="50"/>
        </w:numPr>
      </w:pPr>
      <w:r w:rsidRPr="00EA7EA2">
        <w:t>to follow the flight crews’ orders in case of an emergency and NOT to act themselves without order.</w:t>
      </w:r>
    </w:p>
    <w:p w14:paraId="6002C5A6" w14:textId="77777777" w:rsidR="00F11462" w:rsidRPr="00EA7EA2" w:rsidRDefault="00F11462" w:rsidP="00F11462">
      <w:pPr>
        <w:rPr>
          <w:color w:val="00B050"/>
        </w:rPr>
      </w:pPr>
      <w:r w:rsidRPr="00EA7EA2">
        <w:rPr>
          <w:color w:val="00B050"/>
        </w:rPr>
        <w:t>For regular passengers (AMC1 NCC.OP.140):</w:t>
      </w:r>
    </w:p>
    <w:p w14:paraId="656568F7" w14:textId="77777777" w:rsidR="00F11462" w:rsidRPr="00680CE5" w:rsidRDefault="00F11462" w:rsidP="00F11462">
      <w:pPr>
        <w:rPr>
          <w:color w:val="00B050"/>
        </w:rPr>
      </w:pPr>
      <w:r w:rsidRPr="00680CE5">
        <w:rPr>
          <w:color w:val="00B050"/>
        </w:rPr>
        <w:t>If a training program covering all the above has been established and the passengers have flown on the concerned aircraft type within the last 90 days, the trained passengers may fly without emergency briefing.</w:t>
      </w:r>
      <w:r w:rsidRPr="00680CE5">
        <w:rPr>
          <w:color w:val="00B050"/>
        </w:rPr>
        <w:annotationRef/>
      </w:r>
      <w:r>
        <w:rPr>
          <w:color w:val="00B050"/>
        </w:rPr>
        <w:t xml:space="preserve"> </w:t>
      </w:r>
      <w:r w:rsidRPr="00680CE5">
        <w:rPr>
          <w:color w:val="00B050"/>
        </w:rPr>
        <w:t>Stowage of baggage and cargo (NCC.OP135)</w:t>
      </w:r>
    </w:p>
    <w:p w14:paraId="7E78A8A3" w14:textId="77777777" w:rsidR="00F11462" w:rsidRDefault="00F11462" w:rsidP="00F11462">
      <w:r>
        <w:t>The loading and securing will be done by the pilots, or be delegated to properly trained handling staff.</w:t>
      </w:r>
    </w:p>
    <w:p w14:paraId="75EA7E68" w14:textId="77777777" w:rsidR="00F11462" w:rsidRDefault="00F11462" w:rsidP="00F11462">
      <w:r>
        <w:t>Only baggage that can be adequately and securely stowed, to prevent movement may be taken and accepted into the cabin.</w:t>
      </w:r>
    </w:p>
    <w:p w14:paraId="40004C19" w14:textId="77777777" w:rsidR="00F11462" w:rsidRDefault="00F11462" w:rsidP="00F11462">
      <w:r>
        <w:t>Before take-off, in-flight, before landing, and once the fasten seatbelt light is illuminated, indicating the forthcoming descent, the cabin shall be checked to ensure that all baggage and cargo on board, which might cause injury or damage, or obstruct aisles and exits if displaced, is (re-)placed in stowage designed to prevent movement.</w:t>
      </w:r>
    </w:p>
    <w:p w14:paraId="66743FB5" w14:textId="77777777" w:rsidR="00F11462" w:rsidRDefault="00F11462" w:rsidP="00F11462">
      <w:pPr>
        <w:pStyle w:val="Listenabsatz"/>
        <w:numPr>
          <w:ilvl w:val="1"/>
          <w:numId w:val="84"/>
        </w:numPr>
      </w:pPr>
      <w:r>
        <w:t>Each item carried in the cabin must be stowed only in a location that is capable of restraining it;</w:t>
      </w:r>
    </w:p>
    <w:p w14:paraId="14BD00C9" w14:textId="77777777" w:rsidR="00F11462" w:rsidRDefault="00F11462" w:rsidP="00F11462">
      <w:pPr>
        <w:pStyle w:val="Listenabsatz"/>
        <w:numPr>
          <w:ilvl w:val="1"/>
          <w:numId w:val="84"/>
        </w:numPr>
      </w:pPr>
      <w:r>
        <w:t>Mass limitation placarded on or adjacent to stowage must not be exceeded;</w:t>
      </w:r>
    </w:p>
    <w:p w14:paraId="31D3E66D" w14:textId="77777777" w:rsidR="00F11462" w:rsidRDefault="00F11462" w:rsidP="00F11462">
      <w:pPr>
        <w:pStyle w:val="Listenabsatz"/>
        <w:numPr>
          <w:ilvl w:val="1"/>
          <w:numId w:val="84"/>
        </w:numPr>
      </w:pPr>
      <w:r>
        <w:t>Under seat stowage must not be used unless the seat is equipped with a restraint bar and the baggage is of such a size that it may be adequately restrained by this equipment;</w:t>
      </w:r>
    </w:p>
    <w:p w14:paraId="293BC169" w14:textId="77777777" w:rsidR="00F11462" w:rsidRDefault="00F11462" w:rsidP="00F11462">
      <w:pPr>
        <w:pStyle w:val="Listenabsatz"/>
        <w:numPr>
          <w:ilvl w:val="1"/>
          <w:numId w:val="84"/>
        </w:numPr>
      </w:pPr>
      <w:r>
        <w:t>Items must not be stowed in toilets or against bulkheads that are incapable of restraining articles against movements forwards, sideways or upwards and unless the bulkheads carry a placard specifying the greatest mass that may be placed there;</w:t>
      </w:r>
    </w:p>
    <w:p w14:paraId="74779C81" w14:textId="77777777" w:rsidR="00F11462" w:rsidRDefault="00F11462" w:rsidP="00F11462">
      <w:pPr>
        <w:pStyle w:val="Listenabsatz"/>
        <w:numPr>
          <w:ilvl w:val="1"/>
          <w:numId w:val="84"/>
        </w:numPr>
      </w:pPr>
      <w:r>
        <w:t>Baggage and cargo placed in lockers must not be of such a size that they prevent latched doors from being closed securely;</w:t>
      </w:r>
    </w:p>
    <w:p w14:paraId="2BBBE605" w14:textId="77777777" w:rsidR="00F11462" w:rsidRDefault="00F11462" w:rsidP="00F11462">
      <w:pPr>
        <w:pStyle w:val="Listenabsatz"/>
        <w:numPr>
          <w:ilvl w:val="1"/>
          <w:numId w:val="84"/>
        </w:numPr>
      </w:pPr>
      <w:r>
        <w:t>Baggage and cargo must not be placed where it can impede access to emergency equipment;</w:t>
      </w:r>
    </w:p>
    <w:p w14:paraId="627409AF" w14:textId="77777777" w:rsidR="00F11462" w:rsidRDefault="00F11462" w:rsidP="00F11462">
      <w:pPr>
        <w:pStyle w:val="Listenabsatz"/>
        <w:numPr>
          <w:ilvl w:val="1"/>
          <w:numId w:val="84"/>
        </w:numPr>
      </w:pPr>
      <w:r>
        <w:t>Checks must be made before take-off, before landing, and whenever the fasten seatbelt signs are illuminated or it is otherwise so ordered to ensure that baggage is stowed where it cannot impede evacuation from the aircraft or cause injury by falling (or other movement) as may be appropriate for the phase of flight.</w:t>
      </w:r>
    </w:p>
    <w:p w14:paraId="18A45D70" w14:textId="77777777" w:rsidR="00F11462" w:rsidRPr="003C3644" w:rsidRDefault="00F11462" w:rsidP="00F11462">
      <w:pPr>
        <w:rPr>
          <w:highlight w:val="yellow"/>
        </w:rPr>
      </w:pPr>
      <w:r>
        <w:t>If there are unused seats, bulkier items of hand-baggage may be placed and stowed on the seat, provided it is secured to prevent movement.</w:t>
      </w:r>
    </w:p>
    <w:p w14:paraId="74A14383" w14:textId="42C98F66" w:rsidR="00F11462" w:rsidRPr="008443DE" w:rsidRDefault="00F11462" w:rsidP="00F11462">
      <w:pPr>
        <w:pStyle w:val="berschrift3"/>
      </w:pPr>
      <w:bookmarkStart w:id="198" w:name="_Toc450218817"/>
      <w:r w:rsidRPr="008443DE">
        <w:t>Securing of passenger compartment and galley(s) (NCC.OP.170)</w:t>
      </w:r>
      <w:bookmarkEnd w:id="198"/>
    </w:p>
    <w:p w14:paraId="48F3AA07" w14:textId="6ACCC341" w:rsidR="004E16CB" w:rsidRPr="004E16CB" w:rsidRDefault="00F11462" w:rsidP="004E16CB">
      <w:r>
        <w:t>Before taxi, take off and landing, the PIC will make sure by a visual check that all exits and escape paths are unobstructed. As well he will make sure that prior take off and landing or whenever deemed necessary in the interest of safety, all equipment and baggage are properly secured.</w:t>
      </w:r>
    </w:p>
    <w:p w14:paraId="30532E2C" w14:textId="0C725AEC" w:rsidR="00C72E4D" w:rsidRPr="00632482" w:rsidRDefault="00C72E4D" w:rsidP="00F11462">
      <w:pPr>
        <w:pStyle w:val="berschrift2"/>
      </w:pPr>
      <w:bookmarkStart w:id="199" w:name="_Toc450218818"/>
      <w:r w:rsidRPr="00632482">
        <w:t>Use of headsets (NCC.OP.160)</w:t>
      </w:r>
      <w:bookmarkEnd w:id="199"/>
    </w:p>
    <w:p w14:paraId="767C7986" w14:textId="1DB21501" w:rsidR="008443DE" w:rsidRPr="00632482" w:rsidRDefault="008443DE" w:rsidP="00956D65">
      <w:pPr>
        <w:pStyle w:val="Listenabsatz"/>
        <w:numPr>
          <w:ilvl w:val="0"/>
          <w:numId w:val="51"/>
        </w:numPr>
      </w:pPr>
      <w:r w:rsidRPr="00632482">
        <w:t>Each flight crew member required to be on duty in the flight crew compartment shall wear a headset with boom microphone or equivalent. The headset shall be used as the primary device for voice communications with ATS:</w:t>
      </w:r>
    </w:p>
    <w:p w14:paraId="204F0A55" w14:textId="1345DFE2" w:rsidR="008443DE" w:rsidRPr="00632482" w:rsidRDefault="008443DE" w:rsidP="00956D65">
      <w:pPr>
        <w:pStyle w:val="Listenabsatz"/>
        <w:numPr>
          <w:ilvl w:val="1"/>
          <w:numId w:val="51"/>
        </w:numPr>
      </w:pPr>
      <w:r w:rsidRPr="00632482">
        <w:t>when on the ground:</w:t>
      </w:r>
    </w:p>
    <w:p w14:paraId="134C3413" w14:textId="3C145F83" w:rsidR="008443DE" w:rsidRPr="00632482" w:rsidRDefault="008443DE" w:rsidP="00956D65">
      <w:pPr>
        <w:pStyle w:val="Listenabsatz"/>
        <w:numPr>
          <w:ilvl w:val="2"/>
          <w:numId w:val="51"/>
        </w:numPr>
      </w:pPr>
      <w:r w:rsidRPr="00632482">
        <w:t>when receiving the ATC departure clearance via voice communication; and</w:t>
      </w:r>
    </w:p>
    <w:p w14:paraId="6D768488" w14:textId="1DC61C3E" w:rsidR="008443DE" w:rsidRPr="00632482" w:rsidRDefault="008443DE" w:rsidP="00956D65">
      <w:pPr>
        <w:pStyle w:val="Listenabsatz"/>
        <w:numPr>
          <w:ilvl w:val="2"/>
          <w:numId w:val="51"/>
        </w:numPr>
      </w:pPr>
      <w:r w:rsidRPr="00632482">
        <w:t>when engines are running;</w:t>
      </w:r>
    </w:p>
    <w:p w14:paraId="76C7481E" w14:textId="13C18FF6" w:rsidR="008443DE" w:rsidRPr="00632482" w:rsidRDefault="008443DE" w:rsidP="00956D65">
      <w:pPr>
        <w:pStyle w:val="Listenabsatz"/>
        <w:numPr>
          <w:ilvl w:val="1"/>
          <w:numId w:val="51"/>
        </w:numPr>
      </w:pPr>
      <w:r w:rsidRPr="00632482">
        <w:t>when in flight:</w:t>
      </w:r>
    </w:p>
    <w:p w14:paraId="5626AAB2" w14:textId="0002A65C" w:rsidR="008443DE" w:rsidRPr="00632482" w:rsidRDefault="008443DE" w:rsidP="00956D65">
      <w:pPr>
        <w:pStyle w:val="Listenabsatz"/>
        <w:numPr>
          <w:ilvl w:val="2"/>
          <w:numId w:val="51"/>
        </w:numPr>
      </w:pPr>
      <w:r w:rsidRPr="00632482">
        <w:lastRenderedPageBreak/>
        <w:t>below transition altitude; or</w:t>
      </w:r>
    </w:p>
    <w:p w14:paraId="246F5BFD" w14:textId="2E0BD835" w:rsidR="008443DE" w:rsidRPr="00632482" w:rsidRDefault="008443DE" w:rsidP="00956D65">
      <w:pPr>
        <w:pStyle w:val="Listenabsatz"/>
        <w:numPr>
          <w:ilvl w:val="2"/>
          <w:numId w:val="51"/>
        </w:numPr>
      </w:pPr>
      <w:r w:rsidRPr="00632482">
        <w:t>10 000 ft, whichever is higher;</w:t>
      </w:r>
    </w:p>
    <w:p w14:paraId="5F28ACE9" w14:textId="77777777" w:rsidR="008443DE" w:rsidRPr="00632482" w:rsidRDefault="008443DE" w:rsidP="00632482">
      <w:r w:rsidRPr="00632482">
        <w:t>and</w:t>
      </w:r>
    </w:p>
    <w:p w14:paraId="367E42BB" w14:textId="10DAFAD9" w:rsidR="008443DE" w:rsidRPr="00632482" w:rsidRDefault="008443DE" w:rsidP="00956D65">
      <w:pPr>
        <w:pStyle w:val="Listenabsatz"/>
        <w:numPr>
          <w:ilvl w:val="1"/>
          <w:numId w:val="51"/>
        </w:numPr>
      </w:pPr>
      <w:r w:rsidRPr="00632482">
        <w:t>whenever deemed necessary by the pilot in command.</w:t>
      </w:r>
    </w:p>
    <w:p w14:paraId="3F9E71ED" w14:textId="4CDF3A39" w:rsidR="008443DE" w:rsidRPr="00632482" w:rsidRDefault="008443DE" w:rsidP="00956D65">
      <w:pPr>
        <w:pStyle w:val="Listenabsatz"/>
        <w:numPr>
          <w:ilvl w:val="0"/>
          <w:numId w:val="51"/>
        </w:numPr>
      </w:pPr>
      <w:r w:rsidRPr="00632482">
        <w:t>In the conditions of (a), the boom microphone or equivalent shall be in a position that permits its use for two-way radio communications.</w:t>
      </w:r>
    </w:p>
    <w:p w14:paraId="4338CD03" w14:textId="2BE08C0C" w:rsidR="00C72E4D" w:rsidRDefault="00C72E4D" w:rsidP="00F11462">
      <w:pPr>
        <w:pStyle w:val="berschrift2"/>
      </w:pPr>
      <w:bookmarkStart w:id="200" w:name="_Toc450218819"/>
      <w:r w:rsidRPr="00632482">
        <w:t>Smoking on board (NCC.OP.175)</w:t>
      </w:r>
      <w:bookmarkEnd w:id="200"/>
    </w:p>
    <w:p w14:paraId="3AC01CC2" w14:textId="57D5268F" w:rsidR="00632482" w:rsidRPr="00632482" w:rsidRDefault="00632482" w:rsidP="00632482">
      <w:pPr>
        <w:rPr>
          <w:color w:val="00B050"/>
        </w:rPr>
      </w:pPr>
      <w:r w:rsidRPr="00632482">
        <w:rPr>
          <w:color w:val="00B050"/>
        </w:rPr>
        <w:t>Smoking on board is not permitted:</w:t>
      </w:r>
    </w:p>
    <w:p w14:paraId="771C0522" w14:textId="3A090107" w:rsidR="00632482" w:rsidRPr="00632482" w:rsidRDefault="00632482" w:rsidP="00956D65">
      <w:pPr>
        <w:pStyle w:val="Listenabsatz"/>
        <w:numPr>
          <w:ilvl w:val="0"/>
          <w:numId w:val="52"/>
        </w:numPr>
        <w:rPr>
          <w:color w:val="00B050"/>
        </w:rPr>
      </w:pPr>
      <w:r w:rsidRPr="00632482">
        <w:rPr>
          <w:color w:val="00B050"/>
        </w:rPr>
        <w:t>whenever considered necessary in the interest of safety;</w:t>
      </w:r>
    </w:p>
    <w:p w14:paraId="08FDCE35" w14:textId="589CBA30" w:rsidR="00632482" w:rsidRPr="00632482" w:rsidRDefault="00632482" w:rsidP="00956D65">
      <w:pPr>
        <w:pStyle w:val="Listenabsatz"/>
        <w:numPr>
          <w:ilvl w:val="0"/>
          <w:numId w:val="52"/>
        </w:numPr>
        <w:rPr>
          <w:color w:val="00B050"/>
        </w:rPr>
      </w:pPr>
      <w:r w:rsidRPr="00632482">
        <w:rPr>
          <w:color w:val="00B050"/>
        </w:rPr>
        <w:t>during refueling of the aircraft;</w:t>
      </w:r>
    </w:p>
    <w:p w14:paraId="0BDC8D9D" w14:textId="2875F255" w:rsidR="00632482" w:rsidRPr="00632482" w:rsidRDefault="00632482" w:rsidP="00956D65">
      <w:pPr>
        <w:pStyle w:val="Listenabsatz"/>
        <w:numPr>
          <w:ilvl w:val="0"/>
          <w:numId w:val="52"/>
        </w:numPr>
        <w:rPr>
          <w:color w:val="00B050"/>
        </w:rPr>
      </w:pPr>
      <w:r w:rsidRPr="00632482">
        <w:rPr>
          <w:color w:val="00B050"/>
        </w:rPr>
        <w:t>while the aircraft is on the surface;</w:t>
      </w:r>
    </w:p>
    <w:p w14:paraId="27318904" w14:textId="50A88482" w:rsidR="00632482" w:rsidRPr="00632482" w:rsidRDefault="00632482" w:rsidP="00956D65">
      <w:pPr>
        <w:pStyle w:val="Listenabsatz"/>
        <w:numPr>
          <w:ilvl w:val="0"/>
          <w:numId w:val="52"/>
        </w:numPr>
        <w:rPr>
          <w:color w:val="00B050"/>
        </w:rPr>
      </w:pPr>
      <w:r w:rsidRPr="00632482">
        <w:rPr>
          <w:color w:val="00B050"/>
        </w:rPr>
        <w:t>away from the passengers seat; (outside designated smoking areas, in the aisle(s) and lavatory(ies);)</w:t>
      </w:r>
    </w:p>
    <w:p w14:paraId="32623525" w14:textId="598E4D23" w:rsidR="00632482" w:rsidRPr="00632482" w:rsidRDefault="00632482" w:rsidP="00956D65">
      <w:pPr>
        <w:pStyle w:val="Listenabsatz"/>
        <w:numPr>
          <w:ilvl w:val="0"/>
          <w:numId w:val="52"/>
        </w:numPr>
        <w:rPr>
          <w:color w:val="00B050"/>
        </w:rPr>
      </w:pPr>
      <w:r w:rsidRPr="00632482">
        <w:rPr>
          <w:color w:val="00B050"/>
        </w:rPr>
        <w:t>in cargo compartments and/or other areas where cargo is carried that is not stored in flame-resistant containers or covered by flame-resistant canvas; and</w:t>
      </w:r>
    </w:p>
    <w:p w14:paraId="2AC96E4E" w14:textId="1A24BAAE" w:rsidR="00632482" w:rsidRPr="00632482" w:rsidRDefault="00632482" w:rsidP="00956D65">
      <w:pPr>
        <w:pStyle w:val="Listenabsatz"/>
        <w:numPr>
          <w:ilvl w:val="0"/>
          <w:numId w:val="52"/>
        </w:numPr>
        <w:rPr>
          <w:color w:val="00B050"/>
        </w:rPr>
      </w:pPr>
      <w:r w:rsidRPr="00632482">
        <w:rPr>
          <w:color w:val="00B050"/>
        </w:rPr>
        <w:t>in those areas of the passenger compartments where oxygen is being supplied.</w:t>
      </w:r>
    </w:p>
    <w:p w14:paraId="45BF528C" w14:textId="77777777" w:rsidR="007A53F1" w:rsidRDefault="007A53F1" w:rsidP="006E2AA6"/>
    <w:p w14:paraId="2AA7EF3A" w14:textId="15B77D73" w:rsidR="00ED7AB0" w:rsidRPr="00ED7AB0" w:rsidRDefault="00C72E4D" w:rsidP="00F11462">
      <w:pPr>
        <w:pStyle w:val="berschrift2"/>
      </w:pPr>
      <w:bookmarkStart w:id="201" w:name="_Toc450218820"/>
      <w:r w:rsidRPr="00ED7AB0">
        <w:t>Simulated situations in flight (NCC.OP.200)</w:t>
      </w:r>
      <w:bookmarkEnd w:id="201"/>
    </w:p>
    <w:p w14:paraId="1CD9A557" w14:textId="0791482F" w:rsidR="00ED7AB0" w:rsidRPr="00ED7AB0" w:rsidRDefault="00ED7AB0" w:rsidP="00ED7AB0">
      <w:pPr>
        <w:rPr>
          <w:highlight w:val="yellow"/>
        </w:rPr>
      </w:pPr>
      <w:r>
        <w:t>The pilot-in-command shall, when carrying passengers or cargo, not simulate:</w:t>
      </w:r>
    </w:p>
    <w:p w14:paraId="64A8C8C1" w14:textId="00E4C5BB" w:rsidR="00ED7AB0" w:rsidRDefault="00ED7AB0" w:rsidP="00956D65">
      <w:pPr>
        <w:pStyle w:val="Listenabsatz"/>
        <w:numPr>
          <w:ilvl w:val="1"/>
          <w:numId w:val="53"/>
        </w:numPr>
      </w:pPr>
      <w:r>
        <w:t>situations that require the application of abnormal or emergency procedures; or</w:t>
      </w:r>
    </w:p>
    <w:p w14:paraId="1936BC31" w14:textId="77777777" w:rsidR="00ED7AB0" w:rsidRDefault="00ED7AB0" w:rsidP="00956D65">
      <w:pPr>
        <w:pStyle w:val="Listenabsatz"/>
        <w:numPr>
          <w:ilvl w:val="1"/>
          <w:numId w:val="53"/>
        </w:numPr>
      </w:pPr>
      <w:r>
        <w:t>flight in instrument meteorological conditions (IMC).</w:t>
      </w:r>
    </w:p>
    <w:p w14:paraId="445D0A1B" w14:textId="63DE5D7E" w:rsidR="00ED7AB0" w:rsidRDefault="00ED7AB0" w:rsidP="00ED7AB0">
      <w:r>
        <w:t>Notwithstanding (a), when training flights are conducted by an approved training organization, such situations may be simulated with student pilots on-board.</w:t>
      </w:r>
    </w:p>
    <w:p w14:paraId="64B5A5BB" w14:textId="6CB496F8" w:rsidR="00ED7AB0" w:rsidRDefault="00ED7AB0" w:rsidP="00ED7AB0">
      <w:r>
        <w:t>Check flights without passengers do not need to be covered here.</w:t>
      </w:r>
    </w:p>
    <w:p w14:paraId="36F81B58" w14:textId="0D3A7458" w:rsidR="008400EB" w:rsidRDefault="008400EB" w:rsidP="00F11462">
      <w:pPr>
        <w:pStyle w:val="berschrift2"/>
      </w:pPr>
      <w:bookmarkStart w:id="202" w:name="_Toc450218821"/>
      <w:r>
        <w:t>Use of supplemental Oxygen (NCC.OP.210)</w:t>
      </w:r>
      <w:bookmarkEnd w:id="202"/>
    </w:p>
    <w:p w14:paraId="69DFB6F5" w14:textId="3829635A" w:rsidR="00301000" w:rsidRDefault="008400EB" w:rsidP="008400EB">
      <w:r>
        <w:t>The PIC is responsible</w:t>
      </w:r>
      <w:r w:rsidR="00280B9E">
        <w:t xml:space="preserve"> for ensuring</w:t>
      </w:r>
      <w:r>
        <w:t xml:space="preserve"> that</w:t>
      </w:r>
      <w:r w:rsidR="00301000">
        <w:t xml:space="preserve"> all crew members use supplemental oxygen</w:t>
      </w:r>
      <w:r>
        <w:t xml:space="preserve"> in case of the cabin altitude being above 10000ft for more than 30min</w:t>
      </w:r>
      <w:r w:rsidR="00301000">
        <w:t>.</w:t>
      </w:r>
    </w:p>
    <w:p w14:paraId="5564B342" w14:textId="1E7FC9B8" w:rsidR="008400EB" w:rsidRDefault="00301000" w:rsidP="008400EB">
      <w:r>
        <w:t>If the cabin altitude should exceed 13000ft, the oxygen is always mandatory for all crew members.</w:t>
      </w:r>
      <w:r w:rsidR="008400EB">
        <w:t xml:space="preserve"> </w:t>
      </w:r>
    </w:p>
    <w:p w14:paraId="56FA2A38" w14:textId="17E0E57F" w:rsidR="009B46D6" w:rsidRDefault="009B46D6" w:rsidP="009B46D6">
      <w:pPr>
        <w:pStyle w:val="berschrift1"/>
      </w:pPr>
      <w:bookmarkStart w:id="203" w:name="_Toc450218822"/>
      <w:r w:rsidRPr="009B46D6">
        <w:t xml:space="preserve">Dangerous Goods NCC.GEN.150 ORO.GEN.110 </w:t>
      </w:r>
      <w:r w:rsidR="004E38D7">
        <w:t xml:space="preserve">No Carry Operation </w:t>
      </w:r>
      <w:r w:rsidRPr="009B46D6">
        <w:t>(J or K)</w:t>
      </w:r>
      <w:bookmarkEnd w:id="203"/>
    </w:p>
    <w:p w14:paraId="731F9965" w14:textId="02B8D0C5" w:rsidR="000222FD" w:rsidRDefault="000222FD" w:rsidP="00C34420">
      <w:pPr>
        <w:pStyle w:val="berschrift2"/>
      </w:pPr>
      <w:bookmarkStart w:id="204" w:name="_Toc450218823"/>
      <w:r>
        <w:t>Dangerous Goods</w:t>
      </w:r>
      <w:bookmarkEnd w:id="204"/>
    </w:p>
    <w:p w14:paraId="1E4CA1DE" w14:textId="27284EED" w:rsidR="000222FD" w:rsidRDefault="000222FD" w:rsidP="00C34420">
      <w:pPr>
        <w:pStyle w:val="berschrift3"/>
      </w:pPr>
      <w:bookmarkStart w:id="205" w:name="_Toc450218824"/>
      <w:r>
        <w:t>General</w:t>
      </w:r>
      <w:bookmarkEnd w:id="205"/>
    </w:p>
    <w:p w14:paraId="7CEA83F5" w14:textId="37133DF8" w:rsidR="000222FD" w:rsidRDefault="000222FD" w:rsidP="00C34420">
      <w:pPr>
        <w:pStyle w:val="berschrift4"/>
      </w:pPr>
      <w:r>
        <w:t>Policy</w:t>
      </w:r>
    </w:p>
    <w:p w14:paraId="13F1FE3A" w14:textId="77777777" w:rsidR="00FD7F4F" w:rsidRDefault="00FD7F4F" w:rsidP="000222FD">
      <w:r>
        <w:t>"The operator"</w:t>
      </w:r>
      <w:r w:rsidR="000222FD">
        <w:t xml:space="preserve"> is not allowed to transport declared Dangerous Goods.</w:t>
      </w:r>
    </w:p>
    <w:p w14:paraId="317067E2" w14:textId="45B2BDA7" w:rsidR="000222FD" w:rsidRDefault="000222FD" w:rsidP="000222FD">
      <w:r>
        <w:t>To assist flight crews to deal with possible DG (H</w:t>
      </w:r>
      <w:r w:rsidR="00FD7F4F">
        <w:t xml:space="preserve">idden DG, etc.) this chapter is </w:t>
      </w:r>
      <w:r>
        <w:t>nevertheless part of the OM A.</w:t>
      </w:r>
    </w:p>
    <w:p w14:paraId="404E0964" w14:textId="41B50870" w:rsidR="000222FD" w:rsidRDefault="000222FD" w:rsidP="00FD7F4F">
      <w:pPr>
        <w:pStyle w:val="berschrift4"/>
      </w:pPr>
      <w:r>
        <w:lastRenderedPageBreak/>
        <w:t>Responsibility (not applicable)</w:t>
      </w:r>
    </w:p>
    <w:p w14:paraId="65FDDC61" w14:textId="591192EB" w:rsidR="000222FD" w:rsidRDefault="000222FD" w:rsidP="00FD7F4F">
      <w:pPr>
        <w:pStyle w:val="berschrift4"/>
      </w:pPr>
      <w:r>
        <w:t>Terminology</w:t>
      </w:r>
    </w:p>
    <w:p w14:paraId="56FC5D2A" w14:textId="123E203C" w:rsidR="000222FD" w:rsidRDefault="000222FD" w:rsidP="00FD7F4F">
      <w:pPr>
        <w:pStyle w:val="berschrift5"/>
      </w:pPr>
      <w:r>
        <w:t>Dangerous goods</w:t>
      </w:r>
    </w:p>
    <w:p w14:paraId="52C01365" w14:textId="41E32E6E" w:rsidR="000222FD" w:rsidRDefault="000222FD" w:rsidP="00FD7F4F">
      <w:r>
        <w:t>Dangerous goods are articles or substances which are capable of posing a significant</w:t>
      </w:r>
      <w:r w:rsidR="00FD7F4F">
        <w:t xml:space="preserve"> </w:t>
      </w:r>
      <w:r>
        <w:t>risk to health, safety, property or environment when transported by air</w:t>
      </w:r>
      <w:r w:rsidR="00FD7F4F">
        <w:t xml:space="preserve"> </w:t>
      </w:r>
      <w:r>
        <w:t>and which are classified according to the table 3.1 of the ICAO Technical</w:t>
      </w:r>
      <w:r w:rsidR="00FD7F4F">
        <w:t xml:space="preserve"> </w:t>
      </w:r>
      <w:r>
        <w:t>Instructions or Table 4.2 of the IATA Dangerous Goods Regulations.</w:t>
      </w:r>
    </w:p>
    <w:p w14:paraId="2DB4FCEF" w14:textId="75228D8D" w:rsidR="000222FD" w:rsidRDefault="000222FD" w:rsidP="00FD7F4F">
      <w:pPr>
        <w:pStyle w:val="berschrift5"/>
      </w:pPr>
      <w:r>
        <w:t>DG accident</w:t>
      </w:r>
    </w:p>
    <w:p w14:paraId="0150DA91" w14:textId="693ED74D" w:rsidR="00B102F8" w:rsidRDefault="000222FD" w:rsidP="000222FD">
      <w:r>
        <w:t>A dangerous goods accident is an occurrence</w:t>
      </w:r>
      <w:r w:rsidR="00FD7F4F">
        <w:t xml:space="preserve"> associated with and related to </w:t>
      </w:r>
      <w:r>
        <w:t>the transport of it which results in fatal or serious injury to a person or major</w:t>
      </w:r>
      <w:r w:rsidR="00FD7F4F">
        <w:t xml:space="preserve"> </w:t>
      </w:r>
      <w:r>
        <w:t>property damage.</w:t>
      </w:r>
    </w:p>
    <w:p w14:paraId="732905F7" w14:textId="06830CEC" w:rsidR="000222FD" w:rsidRDefault="000222FD" w:rsidP="00FD7F4F">
      <w:pPr>
        <w:pStyle w:val="berschrift5"/>
      </w:pPr>
      <w:r>
        <w:t>DG incident</w:t>
      </w:r>
    </w:p>
    <w:p w14:paraId="63AB2429" w14:textId="30BDB034" w:rsidR="000222FD" w:rsidRDefault="000222FD" w:rsidP="000222FD">
      <w:r>
        <w:t>A dangerous goods incident is an occurrenc</w:t>
      </w:r>
      <w:r w:rsidR="00FD7F4F">
        <w:t xml:space="preserve">e, other than a dangerous goods </w:t>
      </w:r>
      <w:r>
        <w:t>accident, associated with and related to the transport of dangerous goods by</w:t>
      </w:r>
      <w:r w:rsidR="00FD7F4F">
        <w:t xml:space="preserve"> </w:t>
      </w:r>
      <w:r>
        <w:t xml:space="preserve">air, not necessarily occurring on board an </w:t>
      </w:r>
      <w:r w:rsidR="00FD7F4F">
        <w:t>airplane</w:t>
      </w:r>
      <w:r>
        <w:t>, which results in injury to a</w:t>
      </w:r>
      <w:r w:rsidR="00FD7F4F">
        <w:t xml:space="preserve"> </w:t>
      </w:r>
      <w:r>
        <w:t>person, property damage, fire, breakage, spillage, leakage of fluid or radiation</w:t>
      </w:r>
      <w:r w:rsidR="00FD7F4F">
        <w:t xml:space="preserve"> </w:t>
      </w:r>
      <w:r>
        <w:t>or other evidence that the integrity of the packaging has not been maintained.</w:t>
      </w:r>
      <w:r w:rsidR="00FD7F4F">
        <w:t xml:space="preserve"> </w:t>
      </w:r>
      <w:r>
        <w:t>Any occurrence relating to the transport of dangerous goods which seriously</w:t>
      </w:r>
      <w:r w:rsidR="00FD7F4F">
        <w:t xml:space="preserve"> jeopardizes</w:t>
      </w:r>
      <w:r>
        <w:t xml:space="preserve"> the </w:t>
      </w:r>
      <w:r w:rsidR="00FD7F4F">
        <w:t>airplane</w:t>
      </w:r>
      <w:r>
        <w:t xml:space="preserve"> or its occupants in also deemed to constitute a dangerous</w:t>
      </w:r>
      <w:r w:rsidR="00FD7F4F">
        <w:t xml:space="preserve"> </w:t>
      </w:r>
      <w:r>
        <w:t>goods incident.</w:t>
      </w:r>
    </w:p>
    <w:p w14:paraId="4DEE64AA" w14:textId="1D986CE2" w:rsidR="000222FD" w:rsidRDefault="000222FD" w:rsidP="00FD7F4F">
      <w:pPr>
        <w:pStyle w:val="berschrift5"/>
      </w:pPr>
      <w:r>
        <w:t>DG classes</w:t>
      </w:r>
    </w:p>
    <w:p w14:paraId="4D989DA2" w14:textId="77777777" w:rsidR="000222FD" w:rsidRDefault="000222FD" w:rsidP="000222FD">
      <w:r>
        <w:t>9 Classes of DG that reflect the type of risk.</w:t>
      </w:r>
    </w:p>
    <w:p w14:paraId="33FE158C" w14:textId="2517DAAC" w:rsidR="000222FD" w:rsidRDefault="000222FD" w:rsidP="000222FD">
      <w:r>
        <w:t>DG classes are subdivided into divisions,</w:t>
      </w:r>
      <w:r w:rsidR="00FD7F4F">
        <w:t xml:space="preserve"> designated with 2-number codes </w:t>
      </w:r>
      <w:r>
        <w:t>according their effect.</w:t>
      </w:r>
    </w:p>
    <w:p w14:paraId="358D5E9F" w14:textId="77777777" w:rsidR="000222FD" w:rsidRDefault="000222FD" w:rsidP="000222FD">
      <w:r>
        <w:t>Cargo impact codes (Cargo IMP Code) are designated with 3-letter codes.</w:t>
      </w:r>
    </w:p>
    <w:p w14:paraId="0B73CD89" w14:textId="11745B08" w:rsidR="000222FD" w:rsidRDefault="000222FD" w:rsidP="00FD7F4F">
      <w:pPr>
        <w:pStyle w:val="berschrift5"/>
      </w:pPr>
      <w:r>
        <w:t>DG limitations</w:t>
      </w:r>
    </w:p>
    <w:p w14:paraId="3FC75845" w14:textId="2A734925" w:rsidR="000222FD" w:rsidRDefault="000222FD" w:rsidP="000222FD">
      <w:r>
        <w:t>Some dangerous goods are too dangerous to be</w:t>
      </w:r>
      <w:r w:rsidR="00FD7F4F">
        <w:t xml:space="preserve"> carried by an aircraft, others </w:t>
      </w:r>
      <w:r>
        <w:t>can be carried on cargo aircraft only and some are acceptable on both cargo</w:t>
      </w:r>
      <w:r w:rsidR="00FD7F4F">
        <w:t xml:space="preserve"> </w:t>
      </w:r>
      <w:r>
        <w:t>and passenger aircraft. A number of limitations are placed on dangerous goods</w:t>
      </w:r>
      <w:r w:rsidR="00FD7F4F">
        <w:t xml:space="preserve"> </w:t>
      </w:r>
      <w:r>
        <w:t>which are permitted to be transported by air. The limitations are established in</w:t>
      </w:r>
      <w:r w:rsidR="00FD7F4F">
        <w:t xml:space="preserve"> </w:t>
      </w:r>
      <w:r>
        <w:t>the IATA Dangerous Goods Regulations book which is published once a year.</w:t>
      </w:r>
      <w:r w:rsidR="00FD7F4F">
        <w:t xml:space="preserve"> </w:t>
      </w:r>
      <w:r>
        <w:t>In additional both states and operators may impose further restrictions called</w:t>
      </w:r>
      <w:r w:rsidR="00FD7F4F">
        <w:t xml:space="preserve"> </w:t>
      </w:r>
      <w:r>
        <w:t>variations.</w:t>
      </w:r>
    </w:p>
    <w:p w14:paraId="5D9212A6" w14:textId="23C9D587" w:rsidR="000222FD" w:rsidRDefault="000222FD" w:rsidP="00FD7F4F">
      <w:pPr>
        <w:pStyle w:val="berschrift5"/>
      </w:pPr>
      <w:r>
        <w:t>DG forbidden in aircraft under any circumstances</w:t>
      </w:r>
    </w:p>
    <w:p w14:paraId="0AC29494" w14:textId="74998524" w:rsidR="000222FD" w:rsidRDefault="000222FD" w:rsidP="000222FD">
      <w:r>
        <w:t>This means any substance, presented for transpo</w:t>
      </w:r>
      <w:r w:rsidR="00FD7F4F">
        <w:t xml:space="preserve">rt, which is liable to explode, </w:t>
      </w:r>
      <w:r>
        <w:t>dangerously react, produce a flame or dangerous evolution of heat or dangerous</w:t>
      </w:r>
      <w:r w:rsidR="00FD7F4F">
        <w:t xml:space="preserve"> </w:t>
      </w:r>
      <w:r>
        <w:t xml:space="preserve">emission of toxic, corrosive or flammable gasses or </w:t>
      </w:r>
      <w:r w:rsidR="00FD7F4F">
        <w:t xml:space="preserve">vapors under </w:t>
      </w:r>
      <w:r>
        <w:t>conditions</w:t>
      </w:r>
      <w:r w:rsidR="00FD7F4F">
        <w:t xml:space="preserve"> </w:t>
      </w:r>
      <w:r>
        <w:t>normally encountered in transport, must not be carried on aircraft under</w:t>
      </w:r>
      <w:r w:rsidR="00FD7F4F">
        <w:t xml:space="preserve"> </w:t>
      </w:r>
      <w:r>
        <w:t>any circumstance.</w:t>
      </w:r>
    </w:p>
    <w:p w14:paraId="65CA991A" w14:textId="4095AB6B" w:rsidR="000222FD" w:rsidRDefault="000222FD" w:rsidP="00FD7F4F">
      <w:pPr>
        <w:pStyle w:val="berschrift5"/>
      </w:pPr>
      <w:r>
        <w:t>Hidden DG</w:t>
      </w:r>
    </w:p>
    <w:p w14:paraId="14A20E45" w14:textId="2B2D7163" w:rsidR="000222FD" w:rsidRDefault="000222FD" w:rsidP="000222FD">
      <w:r>
        <w:t>Dangerous goods offered for carriage as c</w:t>
      </w:r>
      <w:r w:rsidR="00FD7F4F">
        <w:t xml:space="preserve">argo or passenger baggage which </w:t>
      </w:r>
      <w:r>
        <w:t>are not declared as DG.</w:t>
      </w:r>
    </w:p>
    <w:p w14:paraId="748AFAD1" w14:textId="14BA8ED0" w:rsidR="000222FD" w:rsidRDefault="000222FD" w:rsidP="000222FD">
      <w:r>
        <w:t>Cargo declared under general description may contain hazardous substances</w:t>
      </w:r>
      <w:r w:rsidR="00FD7F4F">
        <w:t xml:space="preserve"> </w:t>
      </w:r>
      <w:r>
        <w:t>that may also be found in baggage: Breathing apparatus, camping equipment,</w:t>
      </w:r>
      <w:r w:rsidR="00FD7F4F">
        <w:t xml:space="preserve"> </w:t>
      </w:r>
      <w:r>
        <w:t>chemicals, dental apparatus, diving equipment, electronic equipment, household</w:t>
      </w:r>
      <w:r w:rsidR="00FD7F4F">
        <w:t xml:space="preserve"> </w:t>
      </w:r>
      <w:r>
        <w:t>goods, film crew or media equipment, electronic powered apparatus,</w:t>
      </w:r>
      <w:r w:rsidR="00FD7F4F">
        <w:t xml:space="preserve"> </w:t>
      </w:r>
      <w:r>
        <w:t>instruments, personal eff</w:t>
      </w:r>
      <w:r w:rsidR="00FD7F4F">
        <w:t>ects, diagnostic specimens etc.</w:t>
      </w:r>
    </w:p>
    <w:p w14:paraId="6F0247DC" w14:textId="74A0A1AD" w:rsidR="000222FD" w:rsidRDefault="000222FD" w:rsidP="00FD7F4F">
      <w:pPr>
        <w:pStyle w:val="berschrift5"/>
      </w:pPr>
      <w:r>
        <w:t>Mis</w:t>
      </w:r>
      <w:r w:rsidR="00FD7F4F">
        <w:t>-</w:t>
      </w:r>
      <w:r>
        <w:t>declared DG</w:t>
      </w:r>
    </w:p>
    <w:p w14:paraId="458BACF2" w14:textId="77777777" w:rsidR="000222FD" w:rsidRDefault="000222FD" w:rsidP="000222FD">
      <w:r>
        <w:t>Dangerous goods offered for carriage containing DG otherwise than declared.</w:t>
      </w:r>
    </w:p>
    <w:p w14:paraId="1A769AA8" w14:textId="51675A9D" w:rsidR="000222FD" w:rsidRDefault="000222FD" w:rsidP="00FD7F4F">
      <w:pPr>
        <w:pStyle w:val="berschrift5"/>
      </w:pPr>
      <w:r>
        <w:lastRenderedPageBreak/>
        <w:t>DG carried by passengers or crew</w:t>
      </w:r>
    </w:p>
    <w:p w14:paraId="5317D13B" w14:textId="77777777" w:rsidR="000222FD" w:rsidRDefault="000222FD" w:rsidP="000222FD">
      <w:r>
        <w:t>Dangerous goods must not be carried by passengers or crew</w:t>
      </w:r>
    </w:p>
    <w:p w14:paraId="53C2B919" w14:textId="5227AFAE" w:rsidR="000222FD" w:rsidRDefault="000222FD" w:rsidP="00956D65">
      <w:pPr>
        <w:pStyle w:val="Listenabsatz"/>
        <w:numPr>
          <w:ilvl w:val="1"/>
          <w:numId w:val="84"/>
        </w:numPr>
      </w:pPr>
      <w:r>
        <w:t>As or in checked baggage;</w:t>
      </w:r>
    </w:p>
    <w:p w14:paraId="7043C6CD" w14:textId="519DB7E1" w:rsidR="000222FD" w:rsidRDefault="000222FD" w:rsidP="00956D65">
      <w:pPr>
        <w:pStyle w:val="Listenabsatz"/>
        <w:numPr>
          <w:ilvl w:val="1"/>
          <w:numId w:val="84"/>
        </w:numPr>
      </w:pPr>
      <w:r>
        <w:t>As or in carry-on baggage; or</w:t>
      </w:r>
    </w:p>
    <w:p w14:paraId="047F3E23" w14:textId="3F7A35B4" w:rsidR="00FD7F4F" w:rsidRDefault="000222FD" w:rsidP="00956D65">
      <w:pPr>
        <w:pStyle w:val="Listenabsatz"/>
        <w:numPr>
          <w:ilvl w:val="1"/>
          <w:numId w:val="84"/>
        </w:numPr>
      </w:pPr>
      <w:r>
        <w:t>On their person</w:t>
      </w:r>
    </w:p>
    <w:p w14:paraId="58CB9ED8" w14:textId="42CACC85" w:rsidR="00FD7F4F" w:rsidRDefault="00FD7F4F" w:rsidP="00FD7F4F">
      <w:pPr>
        <w:ind w:left="1080"/>
      </w:pPr>
      <w:r>
        <w:t xml:space="preserve">See IATA Dangerous Goods Regulations table for </w:t>
      </w:r>
      <w:r w:rsidR="00956D65">
        <w:t xml:space="preserve">provisions and </w:t>
      </w:r>
      <w:r>
        <w:t>further information.</w:t>
      </w:r>
    </w:p>
    <w:p w14:paraId="3241D459" w14:textId="243E691C" w:rsidR="000222FD" w:rsidRDefault="000222FD" w:rsidP="00FD7F4F">
      <w:pPr>
        <w:pStyle w:val="berschrift5"/>
      </w:pPr>
      <w:r>
        <w:t>DG in operator’s property</w:t>
      </w:r>
    </w:p>
    <w:p w14:paraId="0F358CD4" w14:textId="2B0ACB0E" w:rsidR="000222FD" w:rsidRDefault="000222FD" w:rsidP="000222FD">
      <w:r>
        <w:t xml:space="preserve">Some dangerous goods are part of property or equipment of the </w:t>
      </w:r>
      <w:r w:rsidR="00FD7F4F">
        <w:t>operator</w:t>
      </w:r>
      <w:r>
        <w:t xml:space="preserve"> during</w:t>
      </w:r>
      <w:r w:rsidR="00FD7F4F">
        <w:t xml:space="preserve"> </w:t>
      </w:r>
      <w:r>
        <w:t>flight operations.</w:t>
      </w:r>
    </w:p>
    <w:p w14:paraId="14684FC6" w14:textId="77777777" w:rsidR="000222FD" w:rsidRDefault="000222FD" w:rsidP="000222FD">
      <w:r>
        <w:t>This includes:</w:t>
      </w:r>
    </w:p>
    <w:p w14:paraId="40AB06C8" w14:textId="0ACA5B1F" w:rsidR="000222FD" w:rsidRDefault="000222FD" w:rsidP="000222FD">
      <w:r>
        <w:t>Aircraft equipment - which may be otherwise</w:t>
      </w:r>
      <w:r w:rsidR="00FD7F4F">
        <w:t xml:space="preserve"> classified as dangerous goods, </w:t>
      </w:r>
      <w:r>
        <w:t>but are required to be on board the flight fulfilling airworthiness and operating</w:t>
      </w:r>
      <w:r w:rsidR="00FD7F4F">
        <w:t xml:space="preserve"> </w:t>
      </w:r>
      <w:r>
        <w:t>regulations, or ones that are authorized by the state of the operator to meet</w:t>
      </w:r>
      <w:r w:rsidR="00FD7F4F">
        <w:t xml:space="preserve"> </w:t>
      </w:r>
      <w:r>
        <w:t>special requirements.</w:t>
      </w:r>
    </w:p>
    <w:p w14:paraId="1398C881" w14:textId="28F45FE9" w:rsidR="000222FD" w:rsidRDefault="000222FD" w:rsidP="000222FD">
      <w:r>
        <w:t>Consumer goods - aerosols, alcoholic bevera</w:t>
      </w:r>
      <w:r w:rsidR="00FD7F4F">
        <w:t xml:space="preserve">ges, perfumes, colognes, safety </w:t>
      </w:r>
      <w:r>
        <w:t>matches and liquefied gas lighters carried aboard an aircraft by the operator for</w:t>
      </w:r>
      <w:r w:rsidR="00FD7F4F">
        <w:t xml:space="preserve"> use</w:t>
      </w:r>
      <w:r>
        <w:t xml:space="preserve"> in-flight service.</w:t>
      </w:r>
    </w:p>
    <w:p w14:paraId="6750B20F" w14:textId="4210404A" w:rsidR="000222FD" w:rsidRDefault="000222FD" w:rsidP="00FD7F4F">
      <w:pPr>
        <w:pStyle w:val="berschrift5"/>
      </w:pPr>
      <w:r>
        <w:t>DG permitted as air cargo</w:t>
      </w:r>
    </w:p>
    <w:p w14:paraId="66FAA036" w14:textId="4C640C7F" w:rsidR="000222FD" w:rsidRDefault="000222FD" w:rsidP="000222FD">
      <w:r>
        <w:t>DG which are acceptable for transport by air pro</w:t>
      </w:r>
      <w:r w:rsidR="00FD7F4F">
        <w:t xml:space="preserve">vided all the provisions of the </w:t>
      </w:r>
      <w:r>
        <w:t xml:space="preserve">IATA DGR and the ICAO TI are complied with. </w:t>
      </w:r>
      <w:r w:rsidR="00956D65">
        <w:t>Generally,</w:t>
      </w:r>
      <w:r>
        <w:t xml:space="preserve"> however, they are not permitted in or as passengers or</w:t>
      </w:r>
      <w:r w:rsidR="00956D65">
        <w:t xml:space="preserve"> </w:t>
      </w:r>
      <w:r>
        <w:t>crew carry-on baggage.</w:t>
      </w:r>
    </w:p>
    <w:p w14:paraId="37E11C66" w14:textId="410E33FF" w:rsidR="000222FD" w:rsidRDefault="000222FD" w:rsidP="00956D65">
      <w:pPr>
        <w:pStyle w:val="berschrift5"/>
      </w:pPr>
      <w:r>
        <w:t>DG in excepted quantities</w:t>
      </w:r>
    </w:p>
    <w:p w14:paraId="520B344B" w14:textId="77777777" w:rsidR="000222FD" w:rsidRDefault="000222FD" w:rsidP="000222FD">
      <w:r>
        <w:t>Small quantities of dangerous goods according to provisions are not subject to</w:t>
      </w:r>
    </w:p>
    <w:p w14:paraId="12E206C7" w14:textId="77777777" w:rsidR="000222FD" w:rsidRDefault="000222FD" w:rsidP="000222FD">
      <w:r>
        <w:t>IATA regulations except for:</w:t>
      </w:r>
    </w:p>
    <w:p w14:paraId="042AB87E" w14:textId="1935B64F" w:rsidR="000222FD" w:rsidRDefault="000222FD" w:rsidP="00956D65">
      <w:pPr>
        <w:pStyle w:val="Listenabsatz"/>
        <w:numPr>
          <w:ilvl w:val="1"/>
          <w:numId w:val="84"/>
        </w:numPr>
      </w:pPr>
      <w:r>
        <w:t>Training requirements</w:t>
      </w:r>
    </w:p>
    <w:p w14:paraId="75F47616" w14:textId="48FDC940" w:rsidR="000222FD" w:rsidRDefault="000222FD" w:rsidP="00956D65">
      <w:pPr>
        <w:pStyle w:val="Listenabsatz"/>
        <w:numPr>
          <w:ilvl w:val="1"/>
          <w:numId w:val="84"/>
        </w:numPr>
      </w:pPr>
      <w:r>
        <w:t>Dangerous goods other limitations</w:t>
      </w:r>
    </w:p>
    <w:p w14:paraId="3E6332A9" w14:textId="5925F819" w:rsidR="000222FD" w:rsidRDefault="000222FD" w:rsidP="00956D65">
      <w:pPr>
        <w:pStyle w:val="Listenabsatz"/>
        <w:numPr>
          <w:ilvl w:val="1"/>
          <w:numId w:val="84"/>
        </w:numPr>
      </w:pPr>
      <w:r>
        <w:t>Classification and packing group criteria</w:t>
      </w:r>
    </w:p>
    <w:p w14:paraId="7E9B6338" w14:textId="6CDF61E4" w:rsidR="000222FD" w:rsidRDefault="000222FD" w:rsidP="00956D65">
      <w:pPr>
        <w:pStyle w:val="Listenabsatz"/>
        <w:numPr>
          <w:ilvl w:val="1"/>
          <w:numId w:val="84"/>
        </w:numPr>
      </w:pPr>
      <w:r>
        <w:t>Loading restrictions</w:t>
      </w:r>
    </w:p>
    <w:p w14:paraId="2A3A55C7" w14:textId="72522760" w:rsidR="000222FD" w:rsidRDefault="000222FD" w:rsidP="00956D65">
      <w:pPr>
        <w:pStyle w:val="Listenabsatz"/>
        <w:numPr>
          <w:ilvl w:val="1"/>
          <w:numId w:val="84"/>
        </w:numPr>
      </w:pPr>
      <w:r>
        <w:t>Reporting of dangerous goods incidents</w:t>
      </w:r>
    </w:p>
    <w:p w14:paraId="7486390F" w14:textId="093009BC" w:rsidR="000222FD" w:rsidRDefault="000222FD" w:rsidP="00956D65">
      <w:pPr>
        <w:pStyle w:val="Listenabsatz"/>
        <w:numPr>
          <w:ilvl w:val="1"/>
          <w:numId w:val="84"/>
        </w:numPr>
      </w:pPr>
      <w:r>
        <w:t>In case of radioactive material, the requirements for radioactive material in</w:t>
      </w:r>
      <w:r w:rsidR="00956D65">
        <w:t xml:space="preserve"> </w:t>
      </w:r>
      <w:r>
        <w:t>excepted packages</w:t>
      </w:r>
    </w:p>
    <w:p w14:paraId="4343E099" w14:textId="303AC842" w:rsidR="000222FD" w:rsidRDefault="000222FD" w:rsidP="00956D65">
      <w:pPr>
        <w:pStyle w:val="Listenabsatz"/>
        <w:numPr>
          <w:ilvl w:val="1"/>
          <w:numId w:val="84"/>
        </w:numPr>
      </w:pPr>
      <w:r>
        <w:t>Definitions</w:t>
      </w:r>
    </w:p>
    <w:p w14:paraId="327E000B" w14:textId="03D23FB5" w:rsidR="000222FD" w:rsidRDefault="000222FD" w:rsidP="00956D65">
      <w:pPr>
        <w:pStyle w:val="berschrift5"/>
      </w:pPr>
      <w:r>
        <w:t>DG in limited quantities</w:t>
      </w:r>
    </w:p>
    <w:p w14:paraId="3DF76BEB" w14:textId="195F1F2A" w:rsidR="000222FD" w:rsidRDefault="000222FD" w:rsidP="00956D65">
      <w:r>
        <w:t>This type of dangerous goods is not allowed</w:t>
      </w:r>
      <w:r w:rsidR="00956D65">
        <w:t>.</w:t>
      </w:r>
    </w:p>
    <w:p w14:paraId="57F3F59B" w14:textId="713B4088" w:rsidR="000222FD" w:rsidRDefault="000222FD" w:rsidP="00956D65">
      <w:pPr>
        <w:pStyle w:val="berschrift5"/>
      </w:pPr>
      <w:r>
        <w:t>State and operator variations</w:t>
      </w:r>
    </w:p>
    <w:p w14:paraId="1393AB42" w14:textId="20E520C5" w:rsidR="000222FD" w:rsidRDefault="000222FD" w:rsidP="00956D65">
      <w:r>
        <w:t>States and operators may submit variatio</w:t>
      </w:r>
      <w:r w:rsidR="00956D65">
        <w:t>ns to the IATA regulations.</w:t>
      </w:r>
    </w:p>
    <w:p w14:paraId="231DB75B" w14:textId="1126FB10" w:rsidR="000222FD" w:rsidRDefault="000222FD" w:rsidP="00956D65">
      <w:pPr>
        <w:pStyle w:val="berschrift4"/>
      </w:pPr>
      <w:r>
        <w:t>Classes of DG</w:t>
      </w:r>
    </w:p>
    <w:p w14:paraId="105B5450" w14:textId="460FD043" w:rsidR="000222FD" w:rsidRDefault="000222FD" w:rsidP="000222FD">
      <w:r>
        <w:t>Dangerous goods are divided into nine classes:</w:t>
      </w:r>
    </w:p>
    <w:p w14:paraId="67B568A3" w14:textId="13D2D877" w:rsidR="000222FD" w:rsidRDefault="00537AAA" w:rsidP="000222FD">
      <w:r>
        <w:rPr>
          <w:noProof/>
          <w:lang w:val="de-DE" w:eastAsia="de-DE"/>
        </w:rPr>
        <w:lastRenderedPageBreak/>
        <w:drawing>
          <wp:inline distT="0" distB="0" distL="0" distR="0" wp14:anchorId="1AC70282" wp14:editId="1648E653">
            <wp:extent cx="6645910" cy="6766560"/>
            <wp:effectExtent l="0" t="0" r="889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at Mai 02 15-48-37.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6766560"/>
                    </a:xfrm>
                    <a:prstGeom prst="rect">
                      <a:avLst/>
                    </a:prstGeom>
                  </pic:spPr>
                </pic:pic>
              </a:graphicData>
            </a:graphic>
          </wp:inline>
        </w:drawing>
      </w:r>
    </w:p>
    <w:p w14:paraId="05B8CE54" w14:textId="3A42935A" w:rsidR="00537AAA" w:rsidRDefault="00537AAA" w:rsidP="00956D65">
      <w:pPr>
        <w:pStyle w:val="berschrift3"/>
        <w:rPr>
          <w:sz w:val="18"/>
          <w:szCs w:val="18"/>
        </w:rPr>
      </w:pPr>
      <w:bookmarkStart w:id="206" w:name="_Toc450218825"/>
      <w:r>
        <w:t xml:space="preserve">Requirements (not applicable) </w:t>
      </w:r>
      <w:r>
        <w:rPr>
          <w:sz w:val="18"/>
          <w:szCs w:val="18"/>
        </w:rPr>
        <w:t>N/A.</w:t>
      </w:r>
      <w:bookmarkEnd w:id="206"/>
    </w:p>
    <w:p w14:paraId="71486243" w14:textId="38ED82F1" w:rsidR="00956D65" w:rsidRDefault="00537AAA" w:rsidP="00956D65">
      <w:pPr>
        <w:pStyle w:val="berschrift3"/>
      </w:pPr>
      <w:bookmarkStart w:id="207" w:name="_Toc450218826"/>
      <w:r w:rsidRPr="00956D65">
        <w:t>Emergency situations involving dangerous goods</w:t>
      </w:r>
      <w:bookmarkEnd w:id="207"/>
      <w:r w:rsidRPr="00956D65">
        <w:t xml:space="preserve"> </w:t>
      </w:r>
    </w:p>
    <w:p w14:paraId="5A3767C4" w14:textId="77777777" w:rsidR="00956D65" w:rsidRPr="00956D65" w:rsidRDefault="00537AAA" w:rsidP="00956D65">
      <w:pPr>
        <w:pStyle w:val="berschrift4"/>
      </w:pPr>
      <w:r w:rsidRPr="00956D65">
        <w:t xml:space="preserve">General considerations </w:t>
      </w:r>
    </w:p>
    <w:p w14:paraId="7EB47F42" w14:textId="772FA905" w:rsidR="00956D65" w:rsidRDefault="00537AAA" w:rsidP="00956D65">
      <w:r w:rsidRPr="00956D65">
        <w:t>In the event of an incident or accident involving dangerous goods, the following general considerations may be taken into acc</w:t>
      </w:r>
      <w:r w:rsidR="00956D65">
        <w:t xml:space="preserve">ount (if time and situation permits): </w:t>
      </w:r>
      <w:r w:rsidRPr="00956D65">
        <w:t>Fire or smoke removal emergency procedures to be carried out: Using the appropriate smoke removal emergency procedures may reduce the concentration of any contamination and help to avoid recirc</w:t>
      </w:r>
      <w:r w:rsidR="00956D65">
        <w:t xml:space="preserve">ulation of contaminated air. </w:t>
      </w:r>
      <w:r w:rsidRPr="00956D65">
        <w:t>Reducing altitude will reduce the rate of vaporization of liquid and may reduce the rate of leakage (but it may in</w:t>
      </w:r>
      <w:r w:rsidR="00956D65">
        <w:t xml:space="preserve">crease the rate of burning). </w:t>
      </w:r>
      <w:r w:rsidRPr="00956D65">
        <w:t>Rate of ventilation: Survival chances are greatly enhanced by ensurin</w:t>
      </w:r>
      <w:r w:rsidR="00956D65">
        <w:t xml:space="preserve">g maximum cabin ventilation. </w:t>
      </w:r>
      <w:r w:rsidRPr="00956D65">
        <w:t xml:space="preserve">No smoking on: A smoking ban must be introduced when fumes or vapors are present. </w:t>
      </w:r>
    </w:p>
    <w:p w14:paraId="5216A115" w14:textId="77777777" w:rsidR="00956D65" w:rsidRDefault="00537AAA" w:rsidP="00956D65">
      <w:pPr>
        <w:pStyle w:val="berschrift4"/>
      </w:pPr>
      <w:r w:rsidRPr="00956D65">
        <w:lastRenderedPageBreak/>
        <w:t xml:space="preserve">Checklist for dangerous goods incidents </w:t>
      </w:r>
    </w:p>
    <w:p w14:paraId="3A6A223A" w14:textId="492E908C" w:rsidR="00537AAA" w:rsidRPr="00956D65" w:rsidRDefault="00537AAA" w:rsidP="00956D65">
      <w:pPr>
        <w:rPr>
          <w:sz w:val="22"/>
        </w:rPr>
      </w:pPr>
      <w:r w:rsidRPr="00956D65">
        <w:t xml:space="preserve">As a result of the general considerations the following checklists are regarded as suitable for help in case of incidents/accidents involving dangerous goods: </w:t>
      </w:r>
    </w:p>
    <w:p w14:paraId="14AFCB23" w14:textId="48FF93BB" w:rsidR="00537AAA" w:rsidRPr="00956D65" w:rsidRDefault="001A1A35" w:rsidP="00956D65">
      <w:pPr>
        <w:pStyle w:val="berschrift5"/>
        <w:rPr>
          <w:b w:val="0"/>
        </w:rPr>
      </w:pPr>
      <w:r>
        <w:rPr>
          <w:rStyle w:val="SC2273738"/>
          <w:b/>
        </w:rPr>
        <w:t>Flight C</w:t>
      </w:r>
      <w:r w:rsidR="00537AAA" w:rsidRPr="00956D65">
        <w:rPr>
          <w:rStyle w:val="SC2273738"/>
          <w:b/>
        </w:rPr>
        <w:t xml:space="preserve">rew </w:t>
      </w:r>
    </w:p>
    <w:p w14:paraId="74B65E20" w14:textId="77777777" w:rsidR="00956D65" w:rsidRDefault="00537AAA" w:rsidP="00537AAA">
      <w:pPr>
        <w:rPr>
          <w:b/>
          <w:bCs/>
          <w:sz w:val="18"/>
          <w:szCs w:val="18"/>
        </w:rPr>
      </w:pPr>
      <w:r>
        <w:rPr>
          <w:b/>
          <w:bCs/>
          <w:sz w:val="18"/>
          <w:szCs w:val="18"/>
        </w:rPr>
        <w:t xml:space="preserve">Doors closed/during flight </w:t>
      </w:r>
    </w:p>
    <w:p w14:paraId="7B6A98B3" w14:textId="1127DE17"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 xml:space="preserve">Follow the appropriate </w:t>
      </w:r>
      <w:r w:rsidRPr="001A1A35">
        <w:rPr>
          <w:sz w:val="18"/>
          <w:szCs w:val="18"/>
        </w:rPr>
        <w:t>airplane</w:t>
      </w:r>
      <w:r w:rsidR="00537AAA" w:rsidRPr="001A1A35">
        <w:rPr>
          <w:sz w:val="18"/>
          <w:szCs w:val="18"/>
        </w:rPr>
        <w:t xml:space="preserve"> emergency proced</w:t>
      </w:r>
      <w:r w:rsidRPr="001A1A35">
        <w:rPr>
          <w:sz w:val="18"/>
          <w:szCs w:val="18"/>
        </w:rPr>
        <w:t>ures for fire or smoke removal-</w:t>
      </w:r>
    </w:p>
    <w:p w14:paraId="391B8E10" w14:textId="5B45B28C"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No smoking on</w:t>
      </w:r>
      <w:r w:rsidRPr="001A1A35">
        <w:rPr>
          <w:sz w:val="18"/>
          <w:szCs w:val="18"/>
        </w:rPr>
        <w:t>-</w:t>
      </w:r>
    </w:p>
    <w:p w14:paraId="6762DFCE" w14:textId="56009639"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Consid</w:t>
      </w:r>
      <w:r w:rsidRPr="001A1A35">
        <w:rPr>
          <w:sz w:val="18"/>
          <w:szCs w:val="18"/>
        </w:rPr>
        <w:t>er landing as soon as possible</w:t>
      </w:r>
      <w:r w:rsidR="00537AAA" w:rsidRPr="001A1A35">
        <w:rPr>
          <w:sz w:val="18"/>
          <w:szCs w:val="18"/>
        </w:rPr>
        <w:t>−</w:t>
      </w:r>
    </w:p>
    <w:p w14:paraId="374E29BC" w14:textId="77777777"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 xml:space="preserve">Consider turning off </w:t>
      </w:r>
      <w:r w:rsidRPr="001A1A35">
        <w:rPr>
          <w:sz w:val="18"/>
          <w:szCs w:val="18"/>
        </w:rPr>
        <w:t>non-essential electrical power-</w:t>
      </w:r>
    </w:p>
    <w:p w14:paraId="22F92A2C" w14:textId="77777777"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Determine source of smoke/fumes/fire</w:t>
      </w:r>
      <w:r w:rsidRPr="001A1A35">
        <w:rPr>
          <w:sz w:val="18"/>
          <w:szCs w:val="18"/>
        </w:rPr>
        <w:t>-</w:t>
      </w:r>
    </w:p>
    <w:p w14:paraId="24201507" w14:textId="77777777"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Determine emergency drill response code</w:t>
      </w:r>
      <w:r w:rsidRPr="001A1A35">
        <w:rPr>
          <w:sz w:val="18"/>
          <w:szCs w:val="18"/>
        </w:rPr>
        <w:t>-</w:t>
      </w:r>
    </w:p>
    <w:p w14:paraId="563DE168" w14:textId="77777777" w:rsidR="00956D65" w:rsidRPr="001A1A35" w:rsidRDefault="00956D65" w:rsidP="001A1A35">
      <w:pPr>
        <w:pStyle w:val="Listenabsatz"/>
        <w:numPr>
          <w:ilvl w:val="0"/>
          <w:numId w:val="87"/>
        </w:numPr>
        <w:rPr>
          <w:sz w:val="18"/>
          <w:szCs w:val="18"/>
        </w:rPr>
      </w:pPr>
      <w:r w:rsidRPr="001A1A35">
        <w:rPr>
          <w:sz w:val="18"/>
          <w:szCs w:val="18"/>
        </w:rPr>
        <w:t>-</w:t>
      </w:r>
      <w:r w:rsidR="00537AAA" w:rsidRPr="001A1A35">
        <w:rPr>
          <w:sz w:val="18"/>
          <w:szCs w:val="18"/>
        </w:rPr>
        <w:t>If time available, notify ATC of at least the UN numbers of an</w:t>
      </w:r>
      <w:r w:rsidRPr="001A1A35">
        <w:rPr>
          <w:sz w:val="18"/>
          <w:szCs w:val="18"/>
        </w:rPr>
        <w:t>y dangerous goods being carried-</w:t>
      </w:r>
    </w:p>
    <w:p w14:paraId="7FEB4F62" w14:textId="77777777" w:rsidR="00956D65" w:rsidRDefault="00537AAA" w:rsidP="00537AAA">
      <w:pPr>
        <w:rPr>
          <w:b/>
          <w:bCs/>
          <w:sz w:val="18"/>
          <w:szCs w:val="18"/>
        </w:rPr>
      </w:pPr>
      <w:r>
        <w:rPr>
          <w:b/>
          <w:bCs/>
          <w:sz w:val="18"/>
          <w:szCs w:val="18"/>
        </w:rPr>
        <w:t>After landing</w:t>
      </w:r>
    </w:p>
    <w:p w14:paraId="3BB7780E" w14:textId="1AA78AD1" w:rsidR="00956D65" w:rsidRPr="001A1A35" w:rsidRDefault="00956D65" w:rsidP="001A1A35">
      <w:pPr>
        <w:pStyle w:val="Listenabsatz"/>
        <w:numPr>
          <w:ilvl w:val="0"/>
          <w:numId w:val="88"/>
        </w:numPr>
        <w:rPr>
          <w:sz w:val="18"/>
          <w:szCs w:val="18"/>
        </w:rPr>
      </w:pPr>
      <w:r w:rsidRPr="001A1A35">
        <w:rPr>
          <w:b/>
          <w:bCs/>
          <w:sz w:val="18"/>
          <w:szCs w:val="18"/>
        </w:rPr>
        <w:t>-</w:t>
      </w:r>
      <w:r w:rsidR="00537AAA" w:rsidRPr="001A1A35">
        <w:rPr>
          <w:sz w:val="18"/>
          <w:szCs w:val="18"/>
        </w:rPr>
        <w:t>Disembark passengers and crew before opening any</w:t>
      </w:r>
      <w:r w:rsidRPr="001A1A35">
        <w:rPr>
          <w:sz w:val="18"/>
          <w:szCs w:val="18"/>
        </w:rPr>
        <w:t xml:space="preserve"> cargo compart</w:t>
      </w:r>
      <w:r w:rsidR="00537AAA" w:rsidRPr="001A1A35">
        <w:rPr>
          <w:sz w:val="18"/>
          <w:szCs w:val="18"/>
        </w:rPr>
        <w:t>ment doors. The compartment doors should only be opened with the e</w:t>
      </w:r>
      <w:r w:rsidRPr="001A1A35">
        <w:rPr>
          <w:sz w:val="18"/>
          <w:szCs w:val="18"/>
        </w:rPr>
        <w:t>mergency service in attendance-</w:t>
      </w:r>
    </w:p>
    <w:p w14:paraId="06AA586E" w14:textId="07B200E7" w:rsidR="00956D65" w:rsidRPr="001A1A35" w:rsidRDefault="00956D65" w:rsidP="001A1A35">
      <w:pPr>
        <w:pStyle w:val="Listenabsatz"/>
        <w:numPr>
          <w:ilvl w:val="0"/>
          <w:numId w:val="88"/>
        </w:numPr>
        <w:rPr>
          <w:sz w:val="18"/>
          <w:szCs w:val="18"/>
        </w:rPr>
      </w:pPr>
      <w:r w:rsidRPr="001A1A35">
        <w:rPr>
          <w:sz w:val="18"/>
          <w:szCs w:val="18"/>
        </w:rPr>
        <w:t>-</w:t>
      </w:r>
      <w:r w:rsidR="00537AAA" w:rsidRPr="001A1A35">
        <w:rPr>
          <w:sz w:val="18"/>
          <w:szCs w:val="18"/>
        </w:rPr>
        <w:t>Inform ground personnel/emergency services of n</w:t>
      </w:r>
      <w:r w:rsidRPr="001A1A35">
        <w:rPr>
          <w:sz w:val="18"/>
          <w:szCs w:val="18"/>
        </w:rPr>
        <w:t>ature of item and where stowed-</w:t>
      </w:r>
    </w:p>
    <w:p w14:paraId="341E6C77" w14:textId="77777777" w:rsidR="00956D65" w:rsidRPr="001A1A35" w:rsidRDefault="00956D65" w:rsidP="001A1A35">
      <w:pPr>
        <w:pStyle w:val="Listenabsatz"/>
        <w:numPr>
          <w:ilvl w:val="0"/>
          <w:numId w:val="88"/>
        </w:numPr>
        <w:rPr>
          <w:sz w:val="18"/>
          <w:szCs w:val="18"/>
        </w:rPr>
      </w:pPr>
      <w:r w:rsidRPr="001A1A35">
        <w:rPr>
          <w:sz w:val="18"/>
          <w:szCs w:val="18"/>
        </w:rPr>
        <w:t>-</w:t>
      </w:r>
      <w:r w:rsidR="00537AAA" w:rsidRPr="001A1A35">
        <w:rPr>
          <w:sz w:val="18"/>
          <w:szCs w:val="18"/>
        </w:rPr>
        <w:t xml:space="preserve">Make appropriate entry in the </w:t>
      </w:r>
      <w:r w:rsidRPr="001A1A35">
        <w:rPr>
          <w:sz w:val="18"/>
          <w:szCs w:val="18"/>
        </w:rPr>
        <w:t>airplane technical log-</w:t>
      </w:r>
    </w:p>
    <w:p w14:paraId="418BD378" w14:textId="77777777" w:rsidR="00956D65" w:rsidRPr="001A1A35" w:rsidRDefault="00956D65" w:rsidP="001A1A35">
      <w:pPr>
        <w:pStyle w:val="Listenabsatz"/>
        <w:numPr>
          <w:ilvl w:val="0"/>
          <w:numId w:val="88"/>
        </w:numPr>
        <w:rPr>
          <w:sz w:val="18"/>
          <w:szCs w:val="18"/>
        </w:rPr>
      </w:pPr>
      <w:r w:rsidRPr="001A1A35">
        <w:rPr>
          <w:sz w:val="18"/>
          <w:szCs w:val="18"/>
        </w:rPr>
        <w:t>-</w:t>
      </w:r>
      <w:r w:rsidR="00537AAA" w:rsidRPr="001A1A35">
        <w:rPr>
          <w:sz w:val="18"/>
          <w:szCs w:val="18"/>
        </w:rPr>
        <w:t xml:space="preserve">Make sure that any leakage or spillage of dangerous goods has not dam-aged or contaminated the </w:t>
      </w:r>
      <w:r w:rsidRPr="001A1A35">
        <w:rPr>
          <w:sz w:val="18"/>
          <w:szCs w:val="18"/>
        </w:rPr>
        <w:t>airplane structure or systems</w:t>
      </w:r>
    </w:p>
    <w:p w14:paraId="03DFAC21" w14:textId="64FB54CA" w:rsidR="00537AAA" w:rsidRPr="001A1A35" w:rsidRDefault="00956D65" w:rsidP="001A1A35">
      <w:pPr>
        <w:pStyle w:val="Listenabsatz"/>
        <w:numPr>
          <w:ilvl w:val="0"/>
          <w:numId w:val="88"/>
        </w:numPr>
        <w:rPr>
          <w:sz w:val="18"/>
          <w:szCs w:val="18"/>
        </w:rPr>
      </w:pPr>
      <w:r w:rsidRPr="001A1A35">
        <w:rPr>
          <w:sz w:val="18"/>
          <w:szCs w:val="18"/>
        </w:rPr>
        <w:t>-</w:t>
      </w:r>
      <w:r w:rsidR="00537AAA" w:rsidRPr="001A1A35">
        <w:rPr>
          <w:sz w:val="18"/>
          <w:szCs w:val="18"/>
        </w:rPr>
        <w:t>Remove a</w:t>
      </w:r>
      <w:r w:rsidRPr="001A1A35">
        <w:rPr>
          <w:sz w:val="18"/>
          <w:szCs w:val="18"/>
        </w:rPr>
        <w:t>ny contamination which occurred-</w:t>
      </w:r>
    </w:p>
    <w:p w14:paraId="061764E8" w14:textId="1C6A51BB" w:rsidR="00537AAA" w:rsidRDefault="00537AAA" w:rsidP="001A1A35">
      <w:pPr>
        <w:pStyle w:val="berschrift2"/>
      </w:pPr>
      <w:bookmarkStart w:id="208" w:name="_Toc450218827"/>
      <w:r>
        <w:t>Weapons and ammunition</w:t>
      </w:r>
      <w:bookmarkEnd w:id="208"/>
    </w:p>
    <w:p w14:paraId="4A86C8FC" w14:textId="2DF970C2" w:rsidR="00537AAA" w:rsidRDefault="00537AAA" w:rsidP="001A1A35">
      <w:pPr>
        <w:pStyle w:val="berschrift3"/>
      </w:pPr>
      <w:bookmarkStart w:id="209" w:name="_Toc450218828"/>
      <w:r>
        <w:t>General</w:t>
      </w:r>
      <w:bookmarkEnd w:id="209"/>
    </w:p>
    <w:p w14:paraId="28DD2EE3" w14:textId="13568206" w:rsidR="00537AAA" w:rsidRDefault="00537AAA" w:rsidP="00537AAA">
      <w:r>
        <w:t>IATA Resolution 745a governs the accepta</w:t>
      </w:r>
      <w:r w:rsidR="001A1A35">
        <w:t xml:space="preserve">nce of firearms, ammunition and </w:t>
      </w:r>
      <w:r>
        <w:t>other weapons, whereas the ICAO deals with the DG ammunition in the TI and</w:t>
      </w:r>
      <w:r w:rsidR="001A1A35">
        <w:t xml:space="preserve"> </w:t>
      </w:r>
      <w:r>
        <w:t>in Annex 17 with the weapons.</w:t>
      </w:r>
    </w:p>
    <w:p w14:paraId="299BC42B" w14:textId="05036529" w:rsidR="00537AAA" w:rsidRDefault="00537AAA" w:rsidP="00537AAA">
      <w:r>
        <w:t>Weapons and ammunition must be transp</w:t>
      </w:r>
      <w:r w:rsidR="001A1A35">
        <w:t xml:space="preserve">orted as checked baggage and/or </w:t>
      </w:r>
      <w:r>
        <w:t xml:space="preserve">stowed in the </w:t>
      </w:r>
      <w:r w:rsidR="001A1A35">
        <w:t>airplane</w:t>
      </w:r>
      <w:r>
        <w:t xml:space="preserve"> in a place that is inaccessible to passengers during</w:t>
      </w:r>
      <w:r w:rsidR="001A1A35">
        <w:t xml:space="preserve"> </w:t>
      </w:r>
      <w:r>
        <w:t>flight.</w:t>
      </w:r>
    </w:p>
    <w:p w14:paraId="601A262E" w14:textId="6E5A1C4D" w:rsidR="00537AAA" w:rsidRDefault="00537AAA" w:rsidP="001A1A35">
      <w:pPr>
        <w:pStyle w:val="berschrift3"/>
      </w:pPr>
      <w:bookmarkStart w:id="210" w:name="_Toc450218829"/>
      <w:r>
        <w:t>Notification to the commander</w:t>
      </w:r>
      <w:bookmarkEnd w:id="210"/>
    </w:p>
    <w:p w14:paraId="61D2E74F" w14:textId="77777777" w:rsidR="001A1A35" w:rsidRDefault="00537AAA" w:rsidP="00537AAA">
      <w:r>
        <w:t>The CMD must be informed before the flight of the detai</w:t>
      </w:r>
      <w:r w:rsidR="001A1A35">
        <w:t xml:space="preserve">ls of weapons or </w:t>
      </w:r>
      <w:r>
        <w:t>ammunition intended to be carried on board, including its location.</w:t>
      </w:r>
    </w:p>
    <w:p w14:paraId="0D1C09E5" w14:textId="0E879F01" w:rsidR="00537AAA" w:rsidRDefault="00537AAA" w:rsidP="001A1A35">
      <w:pPr>
        <w:pStyle w:val="berschrift3"/>
      </w:pPr>
      <w:bookmarkStart w:id="211" w:name="_Toc450218830"/>
      <w:r>
        <w:t>Sporting weapons</w:t>
      </w:r>
      <w:bookmarkEnd w:id="211"/>
    </w:p>
    <w:p w14:paraId="07B46000" w14:textId="7C3E8D91" w:rsidR="00537AAA" w:rsidRDefault="00537AAA" w:rsidP="001A1A35">
      <w:pPr>
        <w:pStyle w:val="berschrift4"/>
      </w:pPr>
      <w:r>
        <w:t>Policy</w:t>
      </w:r>
    </w:p>
    <w:p w14:paraId="6906A05D" w14:textId="45B66810" w:rsidR="00537AAA" w:rsidRDefault="00537AAA" w:rsidP="00537AAA">
      <w:r>
        <w:t>Sporting rifles/shotguns, hunting rifles, sportin</w:t>
      </w:r>
      <w:r w:rsidR="001A1A35">
        <w:t xml:space="preserve">g pistols/revolvers may only be </w:t>
      </w:r>
      <w:r>
        <w:t>transported in the checked baggage, provided that firearms are unloaded and</w:t>
      </w:r>
      <w:r w:rsidR="001A1A35">
        <w:t xml:space="preserve"> </w:t>
      </w:r>
      <w:r>
        <w:t>suitably packed.</w:t>
      </w:r>
    </w:p>
    <w:p w14:paraId="3E42F444" w14:textId="01C3191D" w:rsidR="00537AAA" w:rsidRDefault="00537AAA" w:rsidP="001A1A35">
      <w:pPr>
        <w:pStyle w:val="berschrift4"/>
      </w:pPr>
      <w:r>
        <w:t>Packing</w:t>
      </w:r>
    </w:p>
    <w:p w14:paraId="3847D7F9" w14:textId="3E610E4D" w:rsidR="00537AAA" w:rsidRDefault="00537AAA" w:rsidP="00537AAA">
      <w:r>
        <w:t>Hunting or sporting rifles must be suitably packed in containers made of wood,</w:t>
      </w:r>
      <w:r w:rsidR="001A1A35">
        <w:t xml:space="preserve"> metal, fiber, styropor etc.</w:t>
      </w:r>
    </w:p>
    <w:p w14:paraId="3F535C56" w14:textId="65C83BCD" w:rsidR="00537AAA" w:rsidRDefault="00537AAA" w:rsidP="00537AAA">
      <w:r>
        <w:t xml:space="preserve">With the approval of </w:t>
      </w:r>
      <w:r w:rsidR="001A1A35">
        <w:t>the operator</w:t>
      </w:r>
      <w:r>
        <w:t xml:space="preserve"> it is allowed to transport, as</w:t>
      </w:r>
      <w:r w:rsidR="001A1A35">
        <w:t xml:space="preserve"> </w:t>
      </w:r>
      <w:r>
        <w:t>checked baggage only, securely packaged cartridges (UN 0012 or UN 0014</w:t>
      </w:r>
      <w:r w:rsidR="001A1A35">
        <w:t xml:space="preserve"> </w:t>
      </w:r>
      <w:r>
        <w:t>only), in Division 1.4S, in quantities not exceeding 5 kg gross weight per person</w:t>
      </w:r>
      <w:r w:rsidR="001A1A35">
        <w:t xml:space="preserve"> </w:t>
      </w:r>
      <w:r>
        <w:t>for that person's own use, excluding ammunition with explosive or incendiary</w:t>
      </w:r>
      <w:r w:rsidR="001A1A35">
        <w:t xml:space="preserve"> </w:t>
      </w:r>
      <w:r>
        <w:t>projectiles. The cartridges must be packed (as laid down in the ICAO TI) in</w:t>
      </w:r>
      <w:r w:rsidR="001A1A35">
        <w:t xml:space="preserve"> </w:t>
      </w:r>
      <w:r>
        <w:t>a strong outer container and inside be protected against shock and secured</w:t>
      </w:r>
      <w:r w:rsidR="001A1A35">
        <w:t xml:space="preserve"> </w:t>
      </w:r>
      <w:r>
        <w:t>against movement, that it cannot function accidentally.</w:t>
      </w:r>
    </w:p>
    <w:p w14:paraId="7C0A1286" w14:textId="4DAB026F" w:rsidR="00537AAA" w:rsidRDefault="00537AAA" w:rsidP="001A1A35">
      <w:pPr>
        <w:pStyle w:val="berschrift4"/>
      </w:pPr>
      <w:r>
        <w:lastRenderedPageBreak/>
        <w:t>Crew Regulation</w:t>
      </w:r>
    </w:p>
    <w:p w14:paraId="2103CE5A" w14:textId="4C00D7D0" w:rsidR="00537AAA" w:rsidRDefault="001A1A35" w:rsidP="00537AAA">
      <w:r>
        <w:t>F</w:t>
      </w:r>
      <w:r w:rsidR="00537AAA">
        <w:t>light personnel is not allowed to carry private weapons</w:t>
      </w:r>
      <w:r>
        <w:t xml:space="preserve"> </w:t>
      </w:r>
      <w:r w:rsidR="00537AAA">
        <w:t>while on duty.</w:t>
      </w:r>
    </w:p>
    <w:p w14:paraId="2A1003DA" w14:textId="388C320E" w:rsidR="00537AAA" w:rsidRDefault="00537AAA" w:rsidP="001A1A35">
      <w:pPr>
        <w:pStyle w:val="berschrift3"/>
      </w:pPr>
      <w:bookmarkStart w:id="212" w:name="_Toc450218831"/>
      <w:r>
        <w:t>War material</w:t>
      </w:r>
      <w:bookmarkEnd w:id="212"/>
    </w:p>
    <w:p w14:paraId="4933616F" w14:textId="6AFAF7FB" w:rsidR="00537AAA" w:rsidRDefault="00537AAA" w:rsidP="00537AAA">
      <w:r>
        <w:t xml:space="preserve">While most war material does not fall under </w:t>
      </w:r>
      <w:r w:rsidR="001A1A35">
        <w:t xml:space="preserve">the category “Dangerous Goods”, </w:t>
      </w:r>
      <w:r>
        <w:t>ammunition, cartridges must be classified as “Explosive” and consequently</w:t>
      </w:r>
      <w:r w:rsidR="001A1A35">
        <w:t xml:space="preserve"> </w:t>
      </w:r>
      <w:r>
        <w:t>meet all regulations stipulated in the IATA DGR and ICAO TI.</w:t>
      </w:r>
    </w:p>
    <w:p w14:paraId="6C191397" w14:textId="4FFEA309" w:rsidR="00537AAA" w:rsidRDefault="00537AAA" w:rsidP="001A1A35">
      <w:pPr>
        <w:pStyle w:val="berschrift2"/>
      </w:pPr>
      <w:bookmarkStart w:id="213" w:name="_Toc450218832"/>
      <w:r>
        <w:t>Medical shipments</w:t>
      </w:r>
      <w:bookmarkEnd w:id="213"/>
    </w:p>
    <w:p w14:paraId="5B04C3A1" w14:textId="0C003287" w:rsidR="00537AAA" w:rsidRDefault="00537AAA" w:rsidP="00537AAA">
      <w:r>
        <w:t xml:space="preserve">Blood or blood components that have been collected </w:t>
      </w:r>
      <w:r w:rsidR="001A1A35">
        <w:t xml:space="preserve">for the purposes of transfusion </w:t>
      </w:r>
      <w:r>
        <w:t>or for the preparation of blood products and any tissues or organs</w:t>
      </w:r>
      <w:r w:rsidR="001A1A35">
        <w:t xml:space="preserve"> </w:t>
      </w:r>
      <w:r>
        <w:t>intended for use in transplantation and Medications (subject or not subject to</w:t>
      </w:r>
      <w:r w:rsidR="001A1A35">
        <w:t xml:space="preserve"> </w:t>
      </w:r>
      <w:r>
        <w:t>IATA Dangerous goods regulations) are normally transported as manifested</w:t>
      </w:r>
      <w:r w:rsidR="001A1A35">
        <w:t xml:space="preserve"> </w:t>
      </w:r>
      <w:r>
        <w:t>cargo.</w:t>
      </w:r>
    </w:p>
    <w:p w14:paraId="2EEC73B4" w14:textId="154311CE" w:rsidR="00537AAA" w:rsidRDefault="00537AAA" w:rsidP="00537AAA">
      <w:r>
        <w:t>Exceptionally and in top urgent cases, such blood or blood com</w:t>
      </w:r>
      <w:r w:rsidR="001A1A35">
        <w:t xml:space="preserve">ponents, </w:t>
      </w:r>
      <w:r>
        <w:t>human tissues and organs as well as Medications which are not subject to</w:t>
      </w:r>
      <w:r w:rsidR="001A1A35">
        <w:t xml:space="preserve"> </w:t>
      </w:r>
      <w:r>
        <w:t>IATA Dangerous Goods regulations may be accepted un</w:t>
      </w:r>
      <w:r w:rsidR="001A1A35">
        <w:t>-</w:t>
      </w:r>
      <w:r>
        <w:t>manifested and</w:t>
      </w:r>
      <w:r w:rsidR="001A1A35">
        <w:t xml:space="preserve"> </w:t>
      </w:r>
      <w:r>
        <w:t>handed over to the crew for transportation without responsibility on the part of</w:t>
      </w:r>
      <w:r w:rsidR="001A1A35">
        <w:t xml:space="preserve"> </w:t>
      </w:r>
      <w:r>
        <w:t>company for loss or damage.</w:t>
      </w:r>
    </w:p>
    <w:p w14:paraId="0FDAC667" w14:textId="55294226" w:rsidR="009B46D6" w:rsidRDefault="009B46D6" w:rsidP="009B46D6">
      <w:pPr>
        <w:pStyle w:val="berschrift1"/>
      </w:pPr>
      <w:bookmarkStart w:id="214" w:name="_Toc450218833"/>
      <w:r>
        <w:t>Security (Not Applicable)</w:t>
      </w:r>
      <w:bookmarkEnd w:id="214"/>
    </w:p>
    <w:p w14:paraId="07189A55" w14:textId="31924849" w:rsidR="00D657BE" w:rsidRDefault="009B46D6" w:rsidP="00D657BE">
      <w:pPr>
        <w:pStyle w:val="berschrift1"/>
      </w:pPr>
      <w:bookmarkStart w:id="215" w:name="_Toc450218834"/>
      <w:r w:rsidRPr="009B46D6">
        <w:t>Occurrence reporting (376/2014 if NAA sees you as a non complex operator in the lig</w:t>
      </w:r>
      <w:r w:rsidR="00D657BE">
        <w:t>ht of the 376/2014</w:t>
      </w:r>
      <w:r w:rsidRPr="009B46D6">
        <w:t>)</w:t>
      </w:r>
      <w:bookmarkEnd w:id="215"/>
    </w:p>
    <w:p w14:paraId="55E55DC8" w14:textId="1B56E705" w:rsidR="00D657BE" w:rsidRDefault="00D657BE" w:rsidP="00D657BE">
      <w:r>
        <w:t>Änderung der Luftverkehrs-Ordnung</w:t>
      </w:r>
      <w:r w:rsidR="00A4574B">
        <w:t xml:space="preserve"> (Extract from the German Reporting on incidents Law)</w:t>
      </w:r>
    </w:p>
    <w:p w14:paraId="5B4BB69E" w14:textId="77777777" w:rsidR="00D657BE" w:rsidRDefault="00D657BE" w:rsidP="00D657BE"/>
    <w:p w14:paraId="02A9B9FF" w14:textId="77777777" w:rsidR="00D657BE" w:rsidRDefault="00D657BE" w:rsidP="00D657BE">
      <w:r>
        <w:t>Der § 7 der Luftverkehrs-Ordnung (LuftVO) vom 06. November 2015 wird wie folgt neu gefaßt:</w:t>
      </w:r>
    </w:p>
    <w:p w14:paraId="44512302" w14:textId="77777777" w:rsidR="00D657BE" w:rsidRDefault="00D657BE" w:rsidP="00D657BE"/>
    <w:p w14:paraId="77B8E67B" w14:textId="77777777" w:rsidR="00D657BE" w:rsidRDefault="00D657BE" w:rsidP="00D657BE">
      <w:r>
        <w:t>§ 7 Meldung von Unfällen und Störungen</w:t>
      </w:r>
    </w:p>
    <w:p w14:paraId="0B6EFCF7" w14:textId="77777777" w:rsidR="00D657BE" w:rsidRDefault="00D657BE" w:rsidP="00D657BE"/>
    <w:p w14:paraId="3BEB4202" w14:textId="77777777" w:rsidR="00D657BE" w:rsidRDefault="00D657BE" w:rsidP="00D657BE">
      <w:r>
        <w:t>(1) Der verantwortliche Luftfahrzeugführer hat Unfälle ziviler Luftfahrzeuge im Sinne von Artikel 2 Nummer 1 der Verordnung (EU) Nr. 996/2010 des Europäischen Parlaments und des Rates vom 20. Oktober 2010 über die Untersuchung und Verhütung von Unfällen und Störungen in der Zivilluftfahrt und zur Aufhebung der Richtlinie 94/56/EG (ABl. L 295 vom 12.11.2010, S. 35) in der jeweils geltenden Fassung, die sich im Hoheitsgebiet der Bundesrepublik Deutschland ereignet haben, unverzüglich der Bundesstelle für Flugunfalluntersuchung zu melden. Falls der Luftfahrzeugführer nicht in der Lage ist, muss ein anderes Besatzungsmitglied die Meldung nach Satz 1 machen oder, sofern keines der anderen Besatzungsmitglieder dazu in der Lage ist, der Halter des Luftfahrzeugs. Die Meldepflicht nach Satz 1 gilt auch für Unfälle deutscher Luftfahrzeuge außerhalb der Bundesrepublik Deutschland und für Unfälle ausländischer Luftfahrzeuge, die zur Zeit des Ereignisses von deutschen Luftfahrtunternehmen betrieben werden. Die Meldepflicht gilt nicht für Luftsportgeräte.</w:t>
      </w:r>
    </w:p>
    <w:p w14:paraId="4B501BFF" w14:textId="77777777" w:rsidR="00D657BE" w:rsidRDefault="00D657BE" w:rsidP="00D657BE"/>
    <w:p w14:paraId="5B4ED43C" w14:textId="77777777" w:rsidR="00D657BE" w:rsidRDefault="00D657BE" w:rsidP="00D657BE">
      <w:r>
        <w:t xml:space="preserve">(2) Der verantwortliche Luftfahrzeugführer hat schwere Störungen im Sinne von Artikel 2 Nummer 16 der Verordnung (EU) Nr. 996/2010, die sich bei dem Betrieb ziviler Flugzeuge, Drehflügler, von Ballonen und Luftschiffen im Hoheitsgebiet der Bundesrepublik Deutschland ereignet haben, unverzüglich der Bundesstelle für Flugunfalluntersuchung zu melden. Die Meldepflicht nach Satz 1 gilt auch für schwere Störungen außerhalb der </w:t>
      </w:r>
      <w:r>
        <w:lastRenderedPageBreak/>
        <w:t>Bundesrepublik Deutschland beim Betrieb deutscher Luftfahrzeuge und ausländischer Luftfahrzeuge, die zur Zeit des Ereignisses von deutschen Luftfahrtunternehmen betrieben werden.</w:t>
      </w:r>
    </w:p>
    <w:p w14:paraId="7A30F063" w14:textId="77777777" w:rsidR="00D657BE" w:rsidRDefault="00D657BE" w:rsidP="00D657BE">
      <w:r>
        <w:t>(3) Erhalten die Luftaufsichtsstellen, die Flugleitungen auf Flugplätzen, die Flugsicherungsdienststellen oder beteiligte Personen nach Artikel 2 Nummer 11 der Verordnung (EU) Nr. 996/2010 Kenntnis von einem Unfall oder einer schweren Störung, so sind sie ungeachtet der Absätze 1 und 2 verpflichtet, den Unfall oder die schwere Störung unverzüglich der Bundesstelle für Flugunfalluntersuchung zu melden.</w:t>
      </w:r>
    </w:p>
    <w:p w14:paraId="42830A10" w14:textId="77777777" w:rsidR="00D657BE" w:rsidRDefault="00D657BE" w:rsidP="00D657BE">
      <w:r>
        <w:t>(4) Meldungen nach den Absätzen 1 bis 3 sollen enthalten:</w:t>
      </w:r>
    </w:p>
    <w:p w14:paraId="3825EAA5" w14:textId="77777777" w:rsidR="00D657BE" w:rsidRDefault="00D657BE" w:rsidP="00D657BE"/>
    <w:p w14:paraId="21A785D3" w14:textId="19F8B04E" w:rsidR="00D657BE" w:rsidRDefault="00D657BE" w:rsidP="00D657BE">
      <w:pPr>
        <w:pStyle w:val="Listenabsatz"/>
        <w:numPr>
          <w:ilvl w:val="6"/>
          <w:numId w:val="50"/>
        </w:numPr>
      </w:pPr>
      <w:r>
        <w:t>den Namen und den derzeitigen Aufenthalt des Meldenden,</w:t>
      </w:r>
    </w:p>
    <w:p w14:paraId="32C5A6E0" w14:textId="35FFD40D" w:rsidR="00D657BE" w:rsidRDefault="00D657BE" w:rsidP="00D657BE">
      <w:pPr>
        <w:pStyle w:val="Listenabsatz"/>
        <w:numPr>
          <w:ilvl w:val="6"/>
          <w:numId w:val="50"/>
        </w:numPr>
      </w:pPr>
      <w:r>
        <w:t>den Ort und die Zeit des Unfalls oder der schweren Störung,</w:t>
      </w:r>
    </w:p>
    <w:p w14:paraId="639FB431" w14:textId="3D357903" w:rsidR="00D657BE" w:rsidRDefault="00D657BE" w:rsidP="00D657BE">
      <w:pPr>
        <w:pStyle w:val="Listenabsatz"/>
        <w:numPr>
          <w:ilvl w:val="6"/>
          <w:numId w:val="50"/>
        </w:numPr>
      </w:pPr>
      <w:r>
        <w:t>die Art, das Muster sowie das Kenn- und das Rufzeichen des Luftfahrzeugs,</w:t>
      </w:r>
    </w:p>
    <w:p w14:paraId="00D0AD52" w14:textId="6611836F" w:rsidR="00D657BE" w:rsidRDefault="00D657BE" w:rsidP="00D657BE">
      <w:pPr>
        <w:pStyle w:val="Listenabsatz"/>
        <w:numPr>
          <w:ilvl w:val="6"/>
          <w:numId w:val="50"/>
        </w:numPr>
      </w:pPr>
      <w:r>
        <w:t>den Namen des Halters des Luftfahrzeugs,</w:t>
      </w:r>
    </w:p>
    <w:p w14:paraId="6095DD62" w14:textId="7218936E" w:rsidR="00D657BE" w:rsidRDefault="00D657BE" w:rsidP="00D657BE">
      <w:pPr>
        <w:pStyle w:val="Listenabsatz"/>
        <w:numPr>
          <w:ilvl w:val="6"/>
          <w:numId w:val="50"/>
        </w:numPr>
      </w:pPr>
      <w:r>
        <w:t>den Zweck des Flugs, den Start- und den Zielflugplatz,</w:t>
      </w:r>
    </w:p>
    <w:p w14:paraId="705AD416" w14:textId="7200F00C" w:rsidR="00D657BE" w:rsidRDefault="00D657BE" w:rsidP="00D657BE">
      <w:pPr>
        <w:pStyle w:val="Listenabsatz"/>
        <w:numPr>
          <w:ilvl w:val="6"/>
          <w:numId w:val="50"/>
        </w:numPr>
      </w:pPr>
      <w:r>
        <w:t>den Namen des verantwortlichen Luftfahrzeugführers,</w:t>
      </w:r>
    </w:p>
    <w:p w14:paraId="67875357" w14:textId="0DBA8985" w:rsidR="00D657BE" w:rsidRDefault="00D657BE" w:rsidP="00D657BE">
      <w:pPr>
        <w:pStyle w:val="Listenabsatz"/>
        <w:numPr>
          <w:ilvl w:val="6"/>
          <w:numId w:val="50"/>
        </w:numPr>
      </w:pPr>
      <w:r>
        <w:t>die Anzahl der Besatzungsmitglieder und Fluggäste,</w:t>
      </w:r>
    </w:p>
    <w:p w14:paraId="4D951A7B" w14:textId="2634F858" w:rsidR="00D657BE" w:rsidRDefault="00D657BE" w:rsidP="00D657BE">
      <w:pPr>
        <w:pStyle w:val="Listenabsatz"/>
        <w:numPr>
          <w:ilvl w:val="6"/>
          <w:numId w:val="50"/>
        </w:numPr>
      </w:pPr>
      <w:r>
        <w:t>den Umfang des Personen- und Sachschadens,</w:t>
      </w:r>
    </w:p>
    <w:p w14:paraId="6C25AD68" w14:textId="7F910712" w:rsidR="00D657BE" w:rsidRDefault="00D657BE" w:rsidP="00D657BE">
      <w:pPr>
        <w:pStyle w:val="Listenabsatz"/>
        <w:numPr>
          <w:ilvl w:val="6"/>
          <w:numId w:val="50"/>
        </w:numPr>
      </w:pPr>
      <w:r>
        <w:t>Angaben über beförderte gefährliche Güter,</w:t>
      </w:r>
    </w:p>
    <w:p w14:paraId="7C7A6EFB" w14:textId="41038D2F" w:rsidR="00D657BE" w:rsidRDefault="00D657BE" w:rsidP="00D657BE">
      <w:pPr>
        <w:pStyle w:val="Listenabsatz"/>
        <w:numPr>
          <w:ilvl w:val="6"/>
          <w:numId w:val="50"/>
        </w:numPr>
      </w:pPr>
      <w:r>
        <w:t>eine Darstellung des Ablaufs des Unfalls oder der schweren Störung.</w:t>
      </w:r>
    </w:p>
    <w:p w14:paraId="00008B4C" w14:textId="77777777" w:rsidR="00D657BE" w:rsidRDefault="00D657BE" w:rsidP="00D657BE">
      <w:r>
        <w:t>Der Halter des Luftfahrzeugs ist verpflichtet, auf Verlangen der Bundesstelle für Flugunfalluntersuchung zur Vervollständigung der Meldung innerhalb von 14 Tagen einen ausführlichen Bericht auf zugesandtem Formblatt vorzulegen.</w:t>
      </w:r>
    </w:p>
    <w:p w14:paraId="2FEC9CAE" w14:textId="77777777" w:rsidR="00D657BE" w:rsidRDefault="00D657BE" w:rsidP="00D657BE">
      <w:r>
        <w:t>(5) Die Bundesstelle für Flugunfalluntersuchung ist befugt, die Daten nach Absatz 4 zu erheben, zu speichern und zu nutzen, soweit dies für ihre Aufgabenerfüllung im Zusammenhang mit der Untersuchung und Verhütung von Unfällen und Störungen in der Zivilluftfahrt im Einzelfall erforderlich ist. Sie hat die Daten nach Absatz 4 unverzüglich zu löschen, wenn sie zur Erfüllung der Aufgaben nach Satz 1 nicht mehr erforderlich sind.</w:t>
      </w:r>
    </w:p>
    <w:p w14:paraId="23439049" w14:textId="77777777" w:rsidR="00D657BE" w:rsidRDefault="00D657BE" w:rsidP="00D657BE">
      <w:r>
        <w:t>(6) Pflichten zur Abgabe von Meldungen an das Luftfahrt-Bundesamt und an andere Luftfahrtbehörden auf Grund anderer Vorschriften oder Auflagen bleiben unberührt.</w:t>
      </w:r>
    </w:p>
    <w:p w14:paraId="5D8B1925" w14:textId="7203164F" w:rsidR="00D657BE" w:rsidRPr="00D657BE" w:rsidRDefault="00D657BE" w:rsidP="00D657BE">
      <w:r>
        <w:t>(7) Unfälle und Störungen bei dem Betrieb von Luftsportgeräten hat der Luftsportgeräteführer unverzüglich dem nach § 31c des Luftverkehrsgesetzes Beauftragten schriftlich oder elektronisch zu melden. Absatz 1 Satz 2 und die Absätze 4 und 5 gelten entsprechend.</w:t>
      </w:r>
    </w:p>
    <w:p w14:paraId="41EDA22C" w14:textId="155E9E09" w:rsidR="009B46D6" w:rsidRDefault="009B46D6" w:rsidP="009B46D6">
      <w:pPr>
        <w:pStyle w:val="berschrift1"/>
      </w:pPr>
      <w:bookmarkStart w:id="216" w:name="_Toc450218835"/>
      <w:r>
        <w:t>Rules of the Air (Not Applicable)</w:t>
      </w:r>
      <w:bookmarkEnd w:id="216"/>
    </w:p>
    <w:p w14:paraId="54321B6B" w14:textId="5C145169" w:rsidR="009B46D6" w:rsidRPr="009B46D6" w:rsidRDefault="009B46D6" w:rsidP="009B46D6">
      <w:pPr>
        <w:pStyle w:val="berschrift1"/>
      </w:pPr>
      <w:bookmarkStart w:id="217" w:name="_Toc450218836"/>
      <w:r>
        <w:t>Leasing/Code-Share (Not Applicable)</w:t>
      </w:r>
      <w:bookmarkEnd w:id="217"/>
    </w:p>
    <w:p w14:paraId="300A0017" w14:textId="4A167600" w:rsidR="00D315CB" w:rsidRPr="005E0DD0" w:rsidRDefault="009408C6" w:rsidP="00DA26A2">
      <w:pPr>
        <w:pStyle w:val="berschrift1"/>
      </w:pPr>
      <w:bookmarkStart w:id="218" w:name="_Toc450218837"/>
      <w:r w:rsidRPr="005E0DD0">
        <w:t>Performance</w:t>
      </w:r>
      <w:bookmarkEnd w:id="218"/>
    </w:p>
    <w:p w14:paraId="08AE4287" w14:textId="45851BF9" w:rsidR="00316A90" w:rsidRDefault="00316A90" w:rsidP="00316A90">
      <w:pPr>
        <w:pStyle w:val="berschrift2"/>
      </w:pPr>
      <w:bookmarkStart w:id="219" w:name="_Toc450218838"/>
      <w:r w:rsidRPr="00316A90">
        <w:t>NCC.POL.</w:t>
      </w:r>
      <w:r w:rsidR="005806EB">
        <w:t xml:space="preserve">100 and </w:t>
      </w:r>
      <w:r w:rsidRPr="00316A90">
        <w:t>105 Mass and balance, loading</w:t>
      </w:r>
      <w:r w:rsidR="005806EB">
        <w:t xml:space="preserve"> and limitations.</w:t>
      </w:r>
      <w:bookmarkEnd w:id="219"/>
    </w:p>
    <w:p w14:paraId="22160E25" w14:textId="77777777" w:rsidR="005806EB" w:rsidRDefault="005806EB" w:rsidP="005806EB">
      <w:r>
        <w:t>The aircraft has to be at all times operates within its limitations specified in the current version of the AFM or in the OM in case that is more restrictive.</w:t>
      </w:r>
    </w:p>
    <w:p w14:paraId="43296135" w14:textId="43407EB9" w:rsidR="005806EB" w:rsidRDefault="00826DD1" w:rsidP="005806EB">
      <w:r>
        <w:lastRenderedPageBreak/>
        <w:t>The weighing is carried out by any Approved Maintenance Organization</w:t>
      </w:r>
      <w:del w:id="220" w:author="Kim Grüner" w:date="2016-02-22T14:36:00Z">
        <w:r w:rsidR="005806EB" w:rsidDel="00826DD1">
          <w:delText xml:space="preserve">All aircrafts are </w:delText>
        </w:r>
        <w:commentRangeStart w:id="221"/>
        <w:r w:rsidR="005806EB" w:rsidDel="00826DD1">
          <w:delText>weight</w:delText>
        </w:r>
        <w:commentRangeEnd w:id="221"/>
        <w:r w:rsidR="008E1900" w:rsidDel="00826DD1">
          <w:rPr>
            <w:rStyle w:val="Kommentarzeichen"/>
          </w:rPr>
          <w:commentReference w:id="221"/>
        </w:r>
        <w:r w:rsidR="005806EB" w:rsidDel="00826DD1">
          <w:delText xml:space="preserve"> by the </w:delText>
        </w:r>
        <w:commentRangeStart w:id="222"/>
        <w:commentRangeStart w:id="223"/>
        <w:r w:rsidR="005806EB" w:rsidDel="00826DD1">
          <w:delText>CAMO</w:delText>
        </w:r>
        <w:commentRangeEnd w:id="222"/>
        <w:r w:rsidR="00F9034E" w:rsidDel="00826DD1">
          <w:rPr>
            <w:rStyle w:val="Kommentarzeichen"/>
          </w:rPr>
          <w:commentReference w:id="222"/>
        </w:r>
      </w:del>
      <w:commentRangeEnd w:id="223"/>
      <w:r w:rsidR="00A9320D">
        <w:rPr>
          <w:rStyle w:val="Kommentarzeichen"/>
        </w:rPr>
        <w:commentReference w:id="223"/>
      </w:r>
      <w:r w:rsidR="005806EB">
        <w:t>. They weighing report is official and remains on board the aircraft. Any modification to the aircraft resulting in a weight change will produce a re-weighing of the aircraft.</w:t>
      </w:r>
    </w:p>
    <w:p w14:paraId="0EE7DD72" w14:textId="29390339" w:rsidR="005806EB" w:rsidRDefault="005806EB" w:rsidP="005806EB">
      <w:r>
        <w:t>The dry operating mass consists of:</w:t>
      </w:r>
    </w:p>
    <w:p w14:paraId="70272811" w14:textId="2C78F1CC" w:rsidR="005806EB" w:rsidRDefault="005806EB" w:rsidP="00956D65">
      <w:pPr>
        <w:pStyle w:val="Listenabsatz"/>
        <w:numPr>
          <w:ilvl w:val="0"/>
          <w:numId w:val="58"/>
        </w:numPr>
      </w:pPr>
      <w:r>
        <w:t>Crew std weights:</w:t>
      </w:r>
    </w:p>
    <w:p w14:paraId="5FDA48C3" w14:textId="5B6662B5" w:rsidR="005806EB" w:rsidRDefault="005806EB" w:rsidP="00956D65">
      <w:pPr>
        <w:pStyle w:val="Listenabsatz"/>
        <w:numPr>
          <w:ilvl w:val="1"/>
          <w:numId w:val="84"/>
        </w:numPr>
      </w:pPr>
      <w:r>
        <w:t>85 kg, including hand baggage, for flight crew/technical crew members; and</w:t>
      </w:r>
    </w:p>
    <w:p w14:paraId="4C9F0770" w14:textId="71A5300B" w:rsidR="00CA3C78" w:rsidRDefault="005806EB" w:rsidP="00956D65">
      <w:pPr>
        <w:pStyle w:val="Listenabsatz"/>
        <w:numPr>
          <w:ilvl w:val="1"/>
          <w:numId w:val="84"/>
        </w:numPr>
      </w:pPr>
      <w:r>
        <w:t>75 kg for cabin crew members.</w:t>
      </w:r>
    </w:p>
    <w:p w14:paraId="52CBB58C" w14:textId="68FF5C66" w:rsidR="00CA3C78" w:rsidRPr="00CA3C78" w:rsidRDefault="00CA3C78" w:rsidP="00956D65">
      <w:pPr>
        <w:pStyle w:val="Listenabsatz"/>
        <w:numPr>
          <w:ilvl w:val="0"/>
          <w:numId w:val="58"/>
        </w:numPr>
      </w:pPr>
      <w:r w:rsidRPr="002B0A51">
        <w:rPr>
          <w:rFonts w:ascii="Calibri" w:hAnsi="Calibri" w:cs="Calibri"/>
          <w:color w:val="000000"/>
          <w:sz w:val="22"/>
        </w:rPr>
        <w:t xml:space="preserve">catering and removable passenger service equipment; and </w:t>
      </w:r>
    </w:p>
    <w:p w14:paraId="7AF31766" w14:textId="41008946" w:rsidR="00CA3C78" w:rsidRPr="00316A90" w:rsidRDefault="00CA3C78" w:rsidP="00956D65">
      <w:pPr>
        <w:pStyle w:val="Listenabsatz"/>
        <w:numPr>
          <w:ilvl w:val="0"/>
          <w:numId w:val="58"/>
        </w:numPr>
      </w:pPr>
      <w:r w:rsidRPr="002B0A51">
        <w:rPr>
          <w:rFonts w:ascii="Calibri" w:hAnsi="Calibri" w:cs="Calibri"/>
          <w:color w:val="000000"/>
          <w:sz w:val="22"/>
        </w:rPr>
        <w:t>tank water and lavatory chemicals.</w:t>
      </w:r>
    </w:p>
    <w:p w14:paraId="08ABA21E" w14:textId="6E74D725" w:rsidR="005806EB" w:rsidRDefault="00CA3C78" w:rsidP="009016FA">
      <w:r>
        <w:t>The PIC has the authority to decide whether to use the std weights or to do actual weighing of each crew member and his belongings.</w:t>
      </w:r>
      <w:r w:rsidR="00F63958">
        <w:t xml:space="preserve"> The same applies to the passenger weights.</w:t>
      </w:r>
      <w:r w:rsidR="009016FA">
        <w:t xml:space="preserve"> He also has the possibility to ask the passengers for their weight and add a std mass of 4 kg for clothing and 6 kg for hand baggage on top.</w:t>
      </w:r>
    </w:p>
    <w:p w14:paraId="46D565A1" w14:textId="0A771CD7" w:rsidR="00F63958" w:rsidRDefault="00CA3C78" w:rsidP="005806EB">
      <w:r>
        <w:t>If weighing of the crewmembers</w:t>
      </w:r>
      <w:r w:rsidR="00F63958">
        <w:t>/passenger</w:t>
      </w:r>
      <w:r>
        <w:t xml:space="preserve"> is chosen, it has to be done with the personal belongings and hand luggage together prior </w:t>
      </w:r>
      <w:r w:rsidR="00F63958">
        <w:t>boarding</w:t>
      </w:r>
      <w:r>
        <w:t>.</w:t>
      </w:r>
    </w:p>
    <w:p w14:paraId="169A1B08" w14:textId="60B80110" w:rsidR="00F63958" w:rsidRDefault="00F63958" w:rsidP="005806EB">
      <w:r>
        <w:t xml:space="preserve">The position of the luggage in the luggage compartments does not have a big </w:t>
      </w:r>
      <w:r w:rsidR="009016FA">
        <w:t>effect</w:t>
      </w:r>
      <w:r>
        <w:t xml:space="preserve"> on the CG position. But of high importance is the seating of the passengers. The PIC is responsible to seat the passengers according the pre-calculated seating positions. If the passengers will not seat on the given positions, a new W&amp;B has to be produced according the AFM.</w:t>
      </w:r>
    </w:p>
    <w:p w14:paraId="1BCCFB86" w14:textId="46411949" w:rsidR="009016FA" w:rsidRDefault="009016FA" w:rsidP="005806EB">
      <w:r>
        <w:t>Passenger and Baggage weights.</w:t>
      </w:r>
    </w:p>
    <w:p w14:paraId="761F14CF" w14:textId="66390CFA" w:rsidR="009016FA" w:rsidRDefault="009016FA" w:rsidP="009016FA">
      <w:r>
        <w:t xml:space="preserve">On any flight identified as carrying a significant number of passengers whose masses, including hand baggage, are expected to significantly deviate from the standard passenger mass, the PIC shall determine the actual mass of such passengers by weighing or by adding an adequate mass increment. The increment is up to the </w:t>
      </w:r>
      <w:r w:rsidR="00680CE5">
        <w:t>judgment</w:t>
      </w:r>
      <w:r>
        <w:t xml:space="preserve"> of the PIC</w:t>
      </w:r>
    </w:p>
    <w:p w14:paraId="57EFFC7B" w14:textId="14CE68DE" w:rsidR="009016FA" w:rsidRPr="009016FA" w:rsidRDefault="009016FA" w:rsidP="009016FA">
      <w:pPr>
        <w:jc w:val="center"/>
        <w:rPr>
          <w:b/>
        </w:rPr>
      </w:pPr>
      <w:commentRangeStart w:id="224"/>
      <w:commentRangeStart w:id="225"/>
      <w:r w:rsidRPr="009016FA">
        <w:rPr>
          <w:b/>
        </w:rPr>
        <w:t>Standard masses for passengers — aircraft with a total number of passenger seats of 19 or less</w:t>
      </w:r>
      <w:commentRangeEnd w:id="224"/>
      <w:r w:rsidR="008E1900">
        <w:rPr>
          <w:rStyle w:val="Kommentarzeichen"/>
        </w:rPr>
        <w:commentReference w:id="224"/>
      </w:r>
      <w:commentRangeEnd w:id="225"/>
      <w:r w:rsidR="00043EB8">
        <w:rPr>
          <w:rStyle w:val="Kommentarzeichen"/>
        </w:rPr>
        <w:commentReference w:id="2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750"/>
        <w:gridCol w:w="1750"/>
        <w:gridCol w:w="1750"/>
      </w:tblGrid>
      <w:tr w:rsidR="009016FA" w:rsidRPr="009016FA" w14:paraId="6B0C0A59" w14:textId="77777777" w:rsidTr="009016FA">
        <w:trPr>
          <w:trHeight w:val="110"/>
        </w:trPr>
        <w:tc>
          <w:tcPr>
            <w:tcW w:w="1750" w:type="dxa"/>
          </w:tcPr>
          <w:p w14:paraId="009625A9" w14:textId="4D99CFDC"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Passenger seats</w:t>
            </w:r>
          </w:p>
        </w:tc>
        <w:tc>
          <w:tcPr>
            <w:tcW w:w="1750" w:type="dxa"/>
          </w:tcPr>
          <w:p w14:paraId="1B2F7912" w14:textId="20C80224"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1 – 5</w:t>
            </w:r>
          </w:p>
        </w:tc>
        <w:tc>
          <w:tcPr>
            <w:tcW w:w="1750" w:type="dxa"/>
          </w:tcPr>
          <w:p w14:paraId="0744759F" w14:textId="3406E30A"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6 – 9</w:t>
            </w:r>
          </w:p>
        </w:tc>
        <w:tc>
          <w:tcPr>
            <w:tcW w:w="1750" w:type="dxa"/>
          </w:tcPr>
          <w:p w14:paraId="6860F7B7" w14:textId="0740C6CF"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10 – 19</w:t>
            </w:r>
          </w:p>
        </w:tc>
      </w:tr>
      <w:tr w:rsidR="009016FA" w:rsidRPr="009016FA" w14:paraId="10FF7877" w14:textId="77777777" w:rsidTr="009016FA">
        <w:trPr>
          <w:trHeight w:val="110"/>
        </w:trPr>
        <w:tc>
          <w:tcPr>
            <w:tcW w:w="1750" w:type="dxa"/>
          </w:tcPr>
          <w:p w14:paraId="47F5D8D7" w14:textId="5B17B450"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Male</w:t>
            </w:r>
          </w:p>
        </w:tc>
        <w:tc>
          <w:tcPr>
            <w:tcW w:w="1750" w:type="dxa"/>
          </w:tcPr>
          <w:p w14:paraId="3D8C8826" w14:textId="376D34FC"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104 kg</w:t>
            </w:r>
          </w:p>
        </w:tc>
        <w:tc>
          <w:tcPr>
            <w:tcW w:w="1750" w:type="dxa"/>
          </w:tcPr>
          <w:p w14:paraId="534FDDB0" w14:textId="73966BCE"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96 kg</w:t>
            </w:r>
          </w:p>
        </w:tc>
        <w:tc>
          <w:tcPr>
            <w:tcW w:w="1750" w:type="dxa"/>
          </w:tcPr>
          <w:p w14:paraId="39F89882" w14:textId="6CB2A9E1"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92 kg</w:t>
            </w:r>
          </w:p>
        </w:tc>
      </w:tr>
      <w:tr w:rsidR="009016FA" w:rsidRPr="009016FA" w14:paraId="32410A58" w14:textId="77777777" w:rsidTr="009016FA">
        <w:trPr>
          <w:trHeight w:val="110"/>
        </w:trPr>
        <w:tc>
          <w:tcPr>
            <w:tcW w:w="1750" w:type="dxa"/>
          </w:tcPr>
          <w:p w14:paraId="33BD1A6A" w14:textId="1D2C1A3F"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Female</w:t>
            </w:r>
          </w:p>
        </w:tc>
        <w:tc>
          <w:tcPr>
            <w:tcW w:w="1750" w:type="dxa"/>
          </w:tcPr>
          <w:p w14:paraId="78AB1C49" w14:textId="3FF79FF4"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86 kg</w:t>
            </w:r>
          </w:p>
        </w:tc>
        <w:tc>
          <w:tcPr>
            <w:tcW w:w="1750" w:type="dxa"/>
          </w:tcPr>
          <w:p w14:paraId="57691D2C" w14:textId="19C02EE8"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78 kg</w:t>
            </w:r>
          </w:p>
        </w:tc>
        <w:tc>
          <w:tcPr>
            <w:tcW w:w="1750" w:type="dxa"/>
          </w:tcPr>
          <w:p w14:paraId="7690F62D" w14:textId="7CD436E5"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74 kg</w:t>
            </w:r>
          </w:p>
        </w:tc>
      </w:tr>
      <w:tr w:rsidR="009016FA" w:rsidRPr="009016FA" w14:paraId="305F6D47" w14:textId="77777777" w:rsidTr="009016FA">
        <w:trPr>
          <w:trHeight w:val="110"/>
        </w:trPr>
        <w:tc>
          <w:tcPr>
            <w:tcW w:w="1750" w:type="dxa"/>
          </w:tcPr>
          <w:p w14:paraId="04369E53" w14:textId="744AED5E"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Children</w:t>
            </w:r>
          </w:p>
        </w:tc>
        <w:tc>
          <w:tcPr>
            <w:tcW w:w="1750" w:type="dxa"/>
          </w:tcPr>
          <w:p w14:paraId="3E648D26" w14:textId="79812ADA"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35 kg</w:t>
            </w:r>
          </w:p>
        </w:tc>
        <w:tc>
          <w:tcPr>
            <w:tcW w:w="1750" w:type="dxa"/>
          </w:tcPr>
          <w:p w14:paraId="3287D115" w14:textId="6B55E933"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35 kg</w:t>
            </w:r>
          </w:p>
        </w:tc>
        <w:tc>
          <w:tcPr>
            <w:tcW w:w="1750" w:type="dxa"/>
          </w:tcPr>
          <w:p w14:paraId="1F6CEA26" w14:textId="59E03B0B" w:rsidR="009016FA" w:rsidRPr="009016FA" w:rsidRDefault="009016FA" w:rsidP="009016FA">
            <w:pPr>
              <w:widowControl w:val="0"/>
              <w:autoSpaceDE w:val="0"/>
              <w:autoSpaceDN w:val="0"/>
              <w:adjustRightInd w:val="0"/>
              <w:spacing w:after="0" w:line="240" w:lineRule="auto"/>
              <w:jc w:val="center"/>
              <w:rPr>
                <w:color w:val="000000"/>
                <w:lang w:val="de-DE"/>
              </w:rPr>
            </w:pPr>
            <w:r w:rsidRPr="009016FA">
              <w:rPr>
                <w:color w:val="000000"/>
                <w:lang w:val="de-DE"/>
              </w:rPr>
              <w:t>35 kg</w:t>
            </w:r>
          </w:p>
        </w:tc>
      </w:tr>
    </w:tbl>
    <w:p w14:paraId="348D8989" w14:textId="77777777" w:rsidR="00B61E3D" w:rsidRDefault="00B61E3D" w:rsidP="00B61E3D">
      <w:pPr>
        <w:contextualSpacing/>
      </w:pPr>
    </w:p>
    <w:p w14:paraId="337B74A7" w14:textId="512FDF12" w:rsidR="00B61E3D" w:rsidRDefault="00B61E3D" w:rsidP="00B61E3D">
      <w:pPr>
        <w:contextualSpacing/>
      </w:pPr>
      <w:r>
        <w:t>For aircraft with 19 passenger seats or less, the actual mass of checked baggage shall be determined:</w:t>
      </w:r>
    </w:p>
    <w:p w14:paraId="2236E890" w14:textId="34E21800" w:rsidR="00B61E3D" w:rsidRDefault="00B61E3D" w:rsidP="00956D65">
      <w:pPr>
        <w:pStyle w:val="Listenabsatz"/>
        <w:numPr>
          <w:ilvl w:val="0"/>
          <w:numId w:val="59"/>
        </w:numPr>
      </w:pPr>
      <w:r>
        <w:t>by weighing; or</w:t>
      </w:r>
    </w:p>
    <w:p w14:paraId="2B29AC9B" w14:textId="33852F70" w:rsidR="009016FA" w:rsidRDefault="00B61E3D" w:rsidP="00956D65">
      <w:pPr>
        <w:pStyle w:val="Listenabsatz"/>
        <w:numPr>
          <w:ilvl w:val="0"/>
          <w:numId w:val="59"/>
        </w:numPr>
      </w:pPr>
      <w:r>
        <w:t xml:space="preserve">by calculation on the basis of a statement by, or on behalf of, each passenger. Where this is impractical, a minimum standard mass of </w:t>
      </w:r>
      <w:commentRangeStart w:id="226"/>
      <w:commentRangeStart w:id="227"/>
      <w:r>
        <w:t xml:space="preserve">13 kg </w:t>
      </w:r>
      <w:commentRangeEnd w:id="226"/>
      <w:r w:rsidR="008E1900">
        <w:rPr>
          <w:rStyle w:val="Kommentarzeichen"/>
        </w:rPr>
        <w:commentReference w:id="226"/>
      </w:r>
      <w:commentRangeEnd w:id="227"/>
      <w:r w:rsidR="00043EB8">
        <w:rPr>
          <w:rStyle w:val="Kommentarzeichen"/>
        </w:rPr>
        <w:commentReference w:id="227"/>
      </w:r>
      <w:r>
        <w:t>shall be used.</w:t>
      </w:r>
    </w:p>
    <w:p w14:paraId="68CBDBA0" w14:textId="0DFD83D3" w:rsidR="00316A90" w:rsidRDefault="00316A90" w:rsidP="00316A90">
      <w:pPr>
        <w:pStyle w:val="berschrift2"/>
      </w:pPr>
      <w:bookmarkStart w:id="228" w:name="_Toc450218839"/>
      <w:r w:rsidRPr="00316A90">
        <w:t>NCC.POL.110 Mass and balance data and documentation</w:t>
      </w:r>
      <w:bookmarkEnd w:id="228"/>
    </w:p>
    <w:p w14:paraId="253B3A8F" w14:textId="60CD560F" w:rsidR="00B61E3D" w:rsidRDefault="00B61E3D" w:rsidP="00B61E3D">
      <w:r>
        <w:t>Prior to each flight a W&amp;B calculation either computerized or by hand has to be done, specifying the load and its distribution in such a way that the mass and balance limits of the aircraft are not exceeded. The mass and balance documentation shall contain the following information:</w:t>
      </w:r>
    </w:p>
    <w:p w14:paraId="6C4252E4" w14:textId="406B647A" w:rsidR="00B61E3D" w:rsidRDefault="00B61E3D" w:rsidP="00956D65">
      <w:pPr>
        <w:pStyle w:val="Listenabsatz"/>
        <w:numPr>
          <w:ilvl w:val="0"/>
          <w:numId w:val="60"/>
        </w:numPr>
      </w:pPr>
      <w:r>
        <w:t>aircraft registration and type;</w:t>
      </w:r>
    </w:p>
    <w:p w14:paraId="4772F7F4" w14:textId="203D19F0" w:rsidR="00B61E3D" w:rsidRDefault="00B61E3D" w:rsidP="00956D65">
      <w:pPr>
        <w:pStyle w:val="Listenabsatz"/>
        <w:numPr>
          <w:ilvl w:val="0"/>
          <w:numId w:val="60"/>
        </w:numPr>
      </w:pPr>
      <w:r>
        <w:t>flight identification, number and date, as applicable;</w:t>
      </w:r>
    </w:p>
    <w:p w14:paraId="209F20B0" w14:textId="5252FA3F" w:rsidR="00B61E3D" w:rsidRDefault="00B61E3D" w:rsidP="00956D65">
      <w:pPr>
        <w:pStyle w:val="Listenabsatz"/>
        <w:numPr>
          <w:ilvl w:val="0"/>
          <w:numId w:val="60"/>
        </w:numPr>
      </w:pPr>
      <w:r>
        <w:t>name of the pilot-in-command;</w:t>
      </w:r>
    </w:p>
    <w:p w14:paraId="13B5B9A3" w14:textId="74342A6D" w:rsidR="00B61E3D" w:rsidRDefault="00B61E3D" w:rsidP="00956D65">
      <w:pPr>
        <w:pStyle w:val="Listenabsatz"/>
        <w:numPr>
          <w:ilvl w:val="0"/>
          <w:numId w:val="60"/>
        </w:numPr>
      </w:pPr>
      <w:r>
        <w:t>name of the person who prepared the document;</w:t>
      </w:r>
    </w:p>
    <w:p w14:paraId="3D9F5072" w14:textId="59810409" w:rsidR="00B61E3D" w:rsidRDefault="00B61E3D" w:rsidP="00956D65">
      <w:pPr>
        <w:pStyle w:val="Listenabsatz"/>
        <w:numPr>
          <w:ilvl w:val="0"/>
          <w:numId w:val="60"/>
        </w:numPr>
      </w:pPr>
      <w:r>
        <w:t>dry operating mass and the corresponding CG of the aircraft;</w:t>
      </w:r>
    </w:p>
    <w:p w14:paraId="23DE0207" w14:textId="7C7453CA" w:rsidR="00B61E3D" w:rsidRDefault="00B61E3D" w:rsidP="00956D65">
      <w:pPr>
        <w:pStyle w:val="Listenabsatz"/>
        <w:numPr>
          <w:ilvl w:val="0"/>
          <w:numId w:val="60"/>
        </w:numPr>
      </w:pPr>
      <w:r>
        <w:t>mass of the fuel at take-off and the mass of trip fuel;</w:t>
      </w:r>
    </w:p>
    <w:p w14:paraId="17008D81" w14:textId="7A9FAEEE" w:rsidR="00B61E3D" w:rsidRDefault="00B61E3D" w:rsidP="00956D65">
      <w:pPr>
        <w:pStyle w:val="Listenabsatz"/>
        <w:numPr>
          <w:ilvl w:val="0"/>
          <w:numId w:val="60"/>
        </w:numPr>
      </w:pPr>
      <w:r>
        <w:t>mass of consumables other than fuel, if applicable;</w:t>
      </w:r>
    </w:p>
    <w:p w14:paraId="0B4141DE" w14:textId="40D85EAD" w:rsidR="00B61E3D" w:rsidRDefault="00B61E3D" w:rsidP="00956D65">
      <w:pPr>
        <w:pStyle w:val="Listenabsatz"/>
        <w:numPr>
          <w:ilvl w:val="0"/>
          <w:numId w:val="60"/>
        </w:numPr>
      </w:pPr>
      <w:r>
        <w:t>load components including passengers, baggage, freight and ballast;</w:t>
      </w:r>
    </w:p>
    <w:p w14:paraId="6188975F" w14:textId="7BF9351A" w:rsidR="00B61E3D" w:rsidRDefault="00B61E3D" w:rsidP="00956D65">
      <w:pPr>
        <w:pStyle w:val="Listenabsatz"/>
        <w:numPr>
          <w:ilvl w:val="0"/>
          <w:numId w:val="60"/>
        </w:numPr>
      </w:pPr>
      <w:r>
        <w:t>take-off mass, landing mass and zero fuel mass;</w:t>
      </w:r>
    </w:p>
    <w:p w14:paraId="5023FA6B" w14:textId="5491F3AF" w:rsidR="00B61E3D" w:rsidRDefault="00B61E3D" w:rsidP="00956D65">
      <w:pPr>
        <w:pStyle w:val="Listenabsatz"/>
        <w:numPr>
          <w:ilvl w:val="0"/>
          <w:numId w:val="60"/>
        </w:numPr>
      </w:pPr>
      <w:r>
        <w:lastRenderedPageBreak/>
        <w:t>applicable aircraft CG positions; and</w:t>
      </w:r>
    </w:p>
    <w:p w14:paraId="672C5765" w14:textId="2A922D7B" w:rsidR="00B61E3D" w:rsidRDefault="00B61E3D" w:rsidP="00956D65">
      <w:pPr>
        <w:pStyle w:val="Listenabsatz"/>
        <w:numPr>
          <w:ilvl w:val="0"/>
          <w:numId w:val="60"/>
        </w:numPr>
      </w:pPr>
      <w:r>
        <w:t>the limiting mass and CG values.</w:t>
      </w:r>
    </w:p>
    <w:p w14:paraId="04C02324" w14:textId="4BBD264E" w:rsidR="00B61E3D" w:rsidRPr="00DB53D1" w:rsidRDefault="00B61E3D" w:rsidP="00B61E3D">
      <w:pPr>
        <w:rPr>
          <w:color w:val="000000" w:themeColor="text1"/>
        </w:rPr>
      </w:pPr>
      <w:r w:rsidRPr="00DB53D1">
        <w:rPr>
          <w:color w:val="000000" w:themeColor="text1"/>
        </w:rPr>
        <w:t>In case a computerized system is used, the SCMS does a compliance check of the integrity of the outputted data every 6 Months.</w:t>
      </w:r>
      <w:r w:rsidR="001E366B" w:rsidRPr="00DB53D1">
        <w:rPr>
          <w:color w:val="000000" w:themeColor="text1"/>
        </w:rPr>
        <w:t xml:space="preserve"> (AMC2 NCC.POL.110 (b))</w:t>
      </w:r>
    </w:p>
    <w:p w14:paraId="5ED1F6EE" w14:textId="369602B5" w:rsidR="00B61E3D" w:rsidRPr="00B61E3D" w:rsidRDefault="00B61E3D" w:rsidP="00B61E3D">
      <w:pPr>
        <w:rPr>
          <w:color w:val="000000" w:themeColor="text1"/>
        </w:rPr>
      </w:pPr>
      <w:r w:rsidRPr="00B61E3D">
        <w:rPr>
          <w:color w:val="000000" w:themeColor="text1"/>
        </w:rPr>
        <w:t>When the loading of the aircraft is not supervised by the pilot-in-command, the person supervising the loading of the aircraft shall confirm by hand signature or equivalent that the load and its distribution are in accordance with the mass and balance documentation established by the pilot-in-command. The pilot-in-command shall indicate his/her acceptance by hand signature or equivalent.</w:t>
      </w:r>
    </w:p>
    <w:p w14:paraId="37FAE23A" w14:textId="7E550127" w:rsidR="00B61E3D" w:rsidRDefault="001E366B" w:rsidP="001E366B">
      <w:pPr>
        <w:pStyle w:val="berschrift3"/>
      </w:pPr>
      <w:bookmarkStart w:id="229" w:name="_Toc450218840"/>
      <w:r>
        <w:t>Last minute change of the load.</w:t>
      </w:r>
      <w:bookmarkEnd w:id="229"/>
    </w:p>
    <w:p w14:paraId="2BD2DC2A" w14:textId="26899EE5" w:rsidR="001E366B" w:rsidRDefault="001E366B" w:rsidP="001E366B">
      <w:r>
        <w:t>In case a last minute change is required, the limits of deviation from initial calculation before a completely new W&amp;B calculation has to be done are:</w:t>
      </w:r>
    </w:p>
    <w:p w14:paraId="5FD73DA7" w14:textId="03887F55" w:rsidR="001E366B" w:rsidRPr="001E366B" w:rsidRDefault="001E366B" w:rsidP="00956D65">
      <w:pPr>
        <w:pStyle w:val="Listenabsatz"/>
        <w:numPr>
          <w:ilvl w:val="0"/>
          <w:numId w:val="61"/>
        </w:numPr>
        <w:rPr>
          <w:color w:val="FF0000"/>
          <w:highlight w:val="yellow"/>
        </w:rPr>
      </w:pPr>
      <w:commentRangeStart w:id="230"/>
      <w:r w:rsidRPr="001E366B">
        <w:rPr>
          <w:color w:val="FF0000"/>
          <w:highlight w:val="yellow"/>
        </w:rPr>
        <w:t>Max.... Fuel difference</w:t>
      </w:r>
    </w:p>
    <w:p w14:paraId="08A187D1" w14:textId="53BEF3EB" w:rsidR="001E366B" w:rsidRPr="001E366B" w:rsidRDefault="001E366B" w:rsidP="00956D65">
      <w:pPr>
        <w:pStyle w:val="Listenabsatz"/>
        <w:numPr>
          <w:ilvl w:val="0"/>
          <w:numId w:val="61"/>
        </w:numPr>
        <w:rPr>
          <w:color w:val="FF0000"/>
          <w:highlight w:val="yellow"/>
        </w:rPr>
      </w:pPr>
      <w:r w:rsidRPr="001E366B">
        <w:rPr>
          <w:color w:val="FF0000"/>
          <w:highlight w:val="yellow"/>
        </w:rPr>
        <w:t>Max number of Passenger difference</w:t>
      </w:r>
    </w:p>
    <w:p w14:paraId="37E4217C" w14:textId="0E90C7D2" w:rsidR="001E366B" w:rsidRPr="001E366B" w:rsidRDefault="001E366B" w:rsidP="00956D65">
      <w:pPr>
        <w:pStyle w:val="Listenabsatz"/>
        <w:numPr>
          <w:ilvl w:val="0"/>
          <w:numId w:val="61"/>
        </w:numPr>
        <w:rPr>
          <w:color w:val="FF0000"/>
          <w:highlight w:val="yellow"/>
        </w:rPr>
      </w:pPr>
      <w:r w:rsidRPr="001E366B">
        <w:rPr>
          <w:color w:val="FF0000"/>
          <w:highlight w:val="yellow"/>
        </w:rPr>
        <w:t>Max Baggage difference</w:t>
      </w:r>
    </w:p>
    <w:commentRangeEnd w:id="230"/>
    <w:p w14:paraId="5FA05F07" w14:textId="1469B9D2" w:rsidR="001E366B" w:rsidRPr="001E366B" w:rsidRDefault="001E366B" w:rsidP="001E366B">
      <w:pPr>
        <w:rPr>
          <w:highlight w:val="yellow"/>
        </w:rPr>
      </w:pPr>
      <w:r>
        <w:rPr>
          <w:rStyle w:val="Kommentarzeichen"/>
        </w:rPr>
        <w:commentReference w:id="230"/>
      </w:r>
      <w:r>
        <w:rPr>
          <w:highlight w:val="yellow"/>
        </w:rPr>
        <w:t>The table to complete the LMC is at the end of the W&amp;B form in the OFP.</w:t>
      </w:r>
    </w:p>
    <w:p w14:paraId="6050D3A3" w14:textId="66161694" w:rsidR="00316A90" w:rsidRDefault="00316A90" w:rsidP="00316A90">
      <w:pPr>
        <w:pStyle w:val="berschrift2"/>
      </w:pPr>
      <w:bookmarkStart w:id="231" w:name="_Toc450218841"/>
      <w:r w:rsidRPr="00316A90">
        <w:t>NCC.POL.111 Mass and balance data and documentation — alleviations</w:t>
      </w:r>
      <w:bookmarkEnd w:id="231"/>
    </w:p>
    <w:p w14:paraId="32735E8C" w14:textId="22FE5E96" w:rsidR="001E366B" w:rsidRPr="001E366B" w:rsidRDefault="001E366B" w:rsidP="001E366B">
      <w:r w:rsidRPr="001E366B">
        <w:t xml:space="preserve">Notwithstanding </w:t>
      </w:r>
      <w:r>
        <w:t>the above</w:t>
      </w:r>
      <w:r w:rsidRPr="001E366B">
        <w:t>, the CG position may not need to be on the mass and balance documentation, if the load distribution is in accordance with a pre-calculated balance table or if it can be shown that for the planned operations a correct balance can be ensured, whatever the real load is.</w:t>
      </w:r>
    </w:p>
    <w:p w14:paraId="11BBE60B" w14:textId="749DCEDD" w:rsidR="000E58CC" w:rsidRDefault="000E58CC" w:rsidP="00316A90">
      <w:pPr>
        <w:pStyle w:val="berschrift2"/>
      </w:pPr>
      <w:bookmarkStart w:id="232" w:name="_Toc450218842"/>
      <w:r w:rsidRPr="005E0DD0">
        <w:t>NCC.POL.115 Performance – General</w:t>
      </w:r>
      <w:bookmarkEnd w:id="232"/>
    </w:p>
    <w:p w14:paraId="137F625B" w14:textId="099417A0" w:rsidR="001E366B" w:rsidRPr="001E366B" w:rsidRDefault="001E366B" w:rsidP="001E366B">
      <w:r w:rsidRPr="001E366B">
        <w:t>The pilot-in-command shall only operate the aircraft if the performance is adequate to comply with the applicable rules of the air and any other restrictions applicable to the flight, the airspace or the aerodromes or operating sites used, taking into account the charting accuracy of any charts and maps used.</w:t>
      </w:r>
    </w:p>
    <w:p w14:paraId="2D9C35A7" w14:textId="7C18CCB0" w:rsidR="00316A90" w:rsidRDefault="00316A90" w:rsidP="00316A90">
      <w:pPr>
        <w:pStyle w:val="berschrift2"/>
      </w:pPr>
      <w:bookmarkStart w:id="233" w:name="_Toc450218843"/>
      <w:r w:rsidRPr="00316A90">
        <w:t>NCC.POL.120 Take-off mass limitations</w:t>
      </w:r>
      <w:bookmarkEnd w:id="233"/>
    </w:p>
    <w:p w14:paraId="046067A8" w14:textId="16E78384" w:rsidR="000C6CC5" w:rsidRPr="000C6CC5" w:rsidRDefault="00AC729A" w:rsidP="000C6CC5">
      <w:r>
        <w:t>The PIC is responsible for making sure that the aircraft never exceeds the mass limitations according AFM for T/O, reland after T/O and landing at destination. He also is responsible for making sure that he complies with the maximum weights for the OEI en-route requirements in regards to his route.</w:t>
      </w:r>
    </w:p>
    <w:p w14:paraId="3EF98AA2" w14:textId="21F15C40" w:rsidR="00316A90" w:rsidRDefault="00316A90" w:rsidP="00316A90">
      <w:pPr>
        <w:pStyle w:val="berschrift2"/>
      </w:pPr>
      <w:bookmarkStart w:id="234" w:name="_Toc450218844"/>
      <w:r w:rsidRPr="00316A90">
        <w:t>N</w:t>
      </w:r>
      <w:r>
        <w:t>CC.POL.125 Take-off</w:t>
      </w:r>
      <w:bookmarkEnd w:id="234"/>
      <w:r>
        <w:t xml:space="preserve"> </w:t>
      </w:r>
    </w:p>
    <w:p w14:paraId="05C079BF" w14:textId="77777777" w:rsidR="00AC729A" w:rsidRDefault="00AC729A" w:rsidP="00AC729A">
      <w:r>
        <w:t>When determining the maximum take-off mass, the pilot-in-command shall take the following into account:</w:t>
      </w:r>
    </w:p>
    <w:p w14:paraId="750E406F" w14:textId="5CA16C02" w:rsidR="00AC729A" w:rsidRDefault="00AC729A" w:rsidP="00956D65">
      <w:pPr>
        <w:pStyle w:val="Listenabsatz"/>
        <w:numPr>
          <w:ilvl w:val="0"/>
          <w:numId w:val="62"/>
        </w:numPr>
      </w:pPr>
      <w:r>
        <w:t>the pressure altitude at the aerodrome;</w:t>
      </w:r>
    </w:p>
    <w:p w14:paraId="3ECAE96C" w14:textId="3B030DDC" w:rsidR="00AC729A" w:rsidRDefault="00AC729A" w:rsidP="00956D65">
      <w:pPr>
        <w:pStyle w:val="Listenabsatz"/>
        <w:numPr>
          <w:ilvl w:val="0"/>
          <w:numId w:val="62"/>
        </w:numPr>
      </w:pPr>
      <w:r>
        <w:t>the ambient temperature at the aerodrome;</w:t>
      </w:r>
    </w:p>
    <w:p w14:paraId="09699AE5" w14:textId="7AA6E7A7" w:rsidR="00AC729A" w:rsidRDefault="00AC729A" w:rsidP="00956D65">
      <w:pPr>
        <w:pStyle w:val="Listenabsatz"/>
        <w:numPr>
          <w:ilvl w:val="0"/>
          <w:numId w:val="62"/>
        </w:numPr>
      </w:pPr>
      <w:r>
        <w:t>the runway surface condition and the type of runway surface;</w:t>
      </w:r>
    </w:p>
    <w:p w14:paraId="336801AF" w14:textId="0387FB8F" w:rsidR="00AC729A" w:rsidRDefault="00AC729A" w:rsidP="00956D65">
      <w:pPr>
        <w:pStyle w:val="Listenabsatz"/>
        <w:numPr>
          <w:ilvl w:val="0"/>
          <w:numId w:val="62"/>
        </w:numPr>
      </w:pPr>
      <w:r>
        <w:t>the runway slope in the direction of take-off;</w:t>
      </w:r>
    </w:p>
    <w:p w14:paraId="38155CC8" w14:textId="59C9DE37" w:rsidR="00AC729A" w:rsidRDefault="00AC729A" w:rsidP="00956D65">
      <w:pPr>
        <w:pStyle w:val="Listenabsatz"/>
        <w:numPr>
          <w:ilvl w:val="0"/>
          <w:numId w:val="62"/>
        </w:numPr>
      </w:pPr>
      <w:r>
        <w:t>not more than 50 % of the reported head-wind component or not less than 150 % of the reported tailwind component; and</w:t>
      </w:r>
    </w:p>
    <w:p w14:paraId="0EE972BA" w14:textId="78FC8B1A" w:rsidR="00AC729A" w:rsidRDefault="00AC729A" w:rsidP="00956D65">
      <w:pPr>
        <w:pStyle w:val="Listenabsatz"/>
        <w:numPr>
          <w:ilvl w:val="0"/>
          <w:numId w:val="62"/>
        </w:numPr>
      </w:pPr>
      <w:r>
        <w:t>the loss, if any, of runway length due to alignment of the airplane prior to take-off.</w:t>
      </w:r>
    </w:p>
    <w:p w14:paraId="440B45EA" w14:textId="13EACD00" w:rsidR="00AC729A" w:rsidRDefault="00AC729A" w:rsidP="00956D65">
      <w:pPr>
        <w:pStyle w:val="Listenabsatz"/>
        <w:numPr>
          <w:ilvl w:val="0"/>
          <w:numId w:val="62"/>
        </w:numPr>
      </w:pPr>
      <w:r>
        <w:t>the calculated take-off distance shall not exceed the take-off distance available with a clearway distance not exceeding half of the take-off run available;</w:t>
      </w:r>
    </w:p>
    <w:p w14:paraId="7F85FE51" w14:textId="639185D3" w:rsidR="00AC729A" w:rsidRDefault="00AC729A" w:rsidP="00956D65">
      <w:pPr>
        <w:pStyle w:val="Listenabsatz"/>
        <w:numPr>
          <w:ilvl w:val="0"/>
          <w:numId w:val="62"/>
        </w:numPr>
      </w:pPr>
      <w:r>
        <w:t>the calculated take-off run shall not exceed the take-off run available;</w:t>
      </w:r>
    </w:p>
    <w:p w14:paraId="527A613C" w14:textId="6996113F" w:rsidR="00AC729A" w:rsidRDefault="00AC729A" w:rsidP="00956D65">
      <w:pPr>
        <w:pStyle w:val="Listenabsatz"/>
        <w:numPr>
          <w:ilvl w:val="0"/>
          <w:numId w:val="62"/>
        </w:numPr>
      </w:pPr>
      <w:r>
        <w:t>a single value of V1 shall be used for the rejected and continued take-off, where a V1 is specified in the AFM; and</w:t>
      </w:r>
    </w:p>
    <w:p w14:paraId="2EB5A26E" w14:textId="27D0C384" w:rsidR="00AC729A" w:rsidRDefault="00AC729A" w:rsidP="00956D65">
      <w:pPr>
        <w:pStyle w:val="Listenabsatz"/>
        <w:numPr>
          <w:ilvl w:val="0"/>
          <w:numId w:val="62"/>
        </w:numPr>
      </w:pPr>
      <w:r>
        <w:t>on a wet or contaminated runway, the take-off mass shall not exceed that permitted for a take-off on a dry runway under the same conditions.</w:t>
      </w:r>
    </w:p>
    <w:p w14:paraId="2C444965" w14:textId="1DFC6D85" w:rsidR="003E2348" w:rsidRPr="00680CE5" w:rsidRDefault="003E2348" w:rsidP="003E2348">
      <w:pPr>
        <w:rPr>
          <w:color w:val="000000" w:themeColor="text1"/>
        </w:rPr>
      </w:pPr>
      <w:r w:rsidRPr="00680CE5">
        <w:rPr>
          <w:color w:val="000000" w:themeColor="text1"/>
          <w:highlight w:val="yellow"/>
        </w:rPr>
        <w:lastRenderedPageBreak/>
        <w:t xml:space="preserve">Wet and contaminated runway performance data, if made available by the manufacturer, should be taken into account. If such data is not made available, the operator should account for wet and contaminated runway conditions by using </w:t>
      </w:r>
      <w:commentRangeStart w:id="235"/>
      <w:r w:rsidRPr="00680CE5">
        <w:rPr>
          <w:color w:val="000000" w:themeColor="text1"/>
          <w:highlight w:val="yellow"/>
        </w:rPr>
        <w:t>the factors:</w:t>
      </w:r>
      <w:commentRangeEnd w:id="235"/>
      <w:r w:rsidR="00680CE5">
        <w:rPr>
          <w:rStyle w:val="Kommentarzeichen"/>
        </w:rPr>
        <w:commentReference w:id="235"/>
      </w:r>
    </w:p>
    <w:p w14:paraId="4AAD277C" w14:textId="68EB4FEF" w:rsidR="00AC729A" w:rsidRDefault="00AC729A" w:rsidP="00AC729A">
      <w:r>
        <w:t>Excluding airplane equipped with turboprop engines and a maximum take-off mass at or below 5 700 kg, in the event of an engine failure during take-off, the pilot-in-command shall ensure that the airplane is able:</w:t>
      </w:r>
    </w:p>
    <w:p w14:paraId="7850E466" w14:textId="07ACF992" w:rsidR="00AC729A" w:rsidRDefault="00AC729A" w:rsidP="00956D65">
      <w:pPr>
        <w:pStyle w:val="Listenabsatz"/>
        <w:numPr>
          <w:ilvl w:val="0"/>
          <w:numId w:val="63"/>
        </w:numPr>
      </w:pPr>
      <w:r>
        <w:t>to discontinue the take-off and stop within the accelerate-stop distance available or the runway available; or</w:t>
      </w:r>
    </w:p>
    <w:p w14:paraId="5E8D7757" w14:textId="51C5B12E" w:rsidR="003E2348" w:rsidRDefault="00AC729A" w:rsidP="00956D65">
      <w:pPr>
        <w:pStyle w:val="Listenabsatz"/>
        <w:numPr>
          <w:ilvl w:val="0"/>
          <w:numId w:val="63"/>
        </w:numPr>
      </w:pPr>
      <w:r>
        <w:t xml:space="preserve">to continue the take-off and clear all obstacles along the flight path by an </w:t>
      </w:r>
      <w:commentRangeStart w:id="236"/>
      <w:r>
        <w:t xml:space="preserve">adequate margin </w:t>
      </w:r>
      <w:commentRangeEnd w:id="236"/>
      <w:r w:rsidR="00C11DA8">
        <w:rPr>
          <w:rStyle w:val="Kommentarzeichen"/>
        </w:rPr>
        <w:commentReference w:id="236"/>
      </w:r>
      <w:r>
        <w:t xml:space="preserve">until the </w:t>
      </w:r>
      <w:r w:rsidR="003E2348">
        <w:t>airplane</w:t>
      </w:r>
      <w:r>
        <w:t xml:space="preserve"> is in a position to comply with NCC.POL.130.</w:t>
      </w:r>
    </w:p>
    <w:p w14:paraId="792E0E0A" w14:textId="1D0FCF06" w:rsidR="003E2348" w:rsidRDefault="003E2348" w:rsidP="003E2348">
      <w:r w:rsidRPr="003E2348">
        <w:rPr>
          <w:highlight w:val="yellow"/>
        </w:rPr>
        <w:t>The Obstacle clearance and a contingency procedure for departure requirements can be retrieved from commercial productions (APG), or produced by the Operator.</w:t>
      </w:r>
    </w:p>
    <w:p w14:paraId="2D463362" w14:textId="77777777" w:rsidR="003E2348" w:rsidRPr="00AC729A" w:rsidRDefault="003E2348" w:rsidP="003E2348"/>
    <w:p w14:paraId="30DEF490" w14:textId="4DC553E8" w:rsidR="00316A90" w:rsidRDefault="00316A90" w:rsidP="00316A90">
      <w:pPr>
        <w:pStyle w:val="berschrift2"/>
      </w:pPr>
      <w:bookmarkStart w:id="237" w:name="_Toc450218845"/>
      <w:r w:rsidRPr="00316A90">
        <w:t>NCC.POL.130 En-route — one engine inop</w:t>
      </w:r>
      <w:r>
        <w:t>erative</w:t>
      </w:r>
      <w:bookmarkEnd w:id="237"/>
    </w:p>
    <w:p w14:paraId="282B1930" w14:textId="6CC1C9D0" w:rsidR="003E2348" w:rsidRDefault="003E2348" w:rsidP="003E2348">
      <w:r w:rsidRPr="003E2348">
        <w:t xml:space="preserve">The pilot-in-command shall ensure that in the event of an engine becoming inoperative at any point </w:t>
      </w:r>
      <w:r>
        <w:t>along the route, a multi-engine</w:t>
      </w:r>
      <w:r w:rsidRPr="003E2348">
        <w:t xml:space="preserve"> airplane shall be able to continue the flight to an adequate aerodrome or operating site without flying below the minimum obstacle clearance altitude at any point.</w:t>
      </w:r>
    </w:p>
    <w:p w14:paraId="14BEB1C3" w14:textId="214E9160" w:rsidR="00DF01F3" w:rsidRPr="00680CE5" w:rsidRDefault="00C11DA8" w:rsidP="003E2348">
      <w:pPr>
        <w:rPr>
          <w:color w:val="000000" w:themeColor="text1"/>
        </w:rPr>
      </w:pPr>
      <w:r w:rsidRPr="00680CE5">
        <w:rPr>
          <w:color w:val="000000" w:themeColor="text1"/>
          <w:highlight w:val="yellow"/>
        </w:rPr>
        <w:t>This can</w:t>
      </w:r>
      <w:r w:rsidR="003E2348" w:rsidRPr="00680CE5">
        <w:rPr>
          <w:color w:val="000000" w:themeColor="text1"/>
          <w:highlight w:val="yellow"/>
        </w:rPr>
        <w:t xml:space="preserve"> be done by checking the </w:t>
      </w:r>
      <w:r w:rsidR="00DF01F3" w:rsidRPr="00680CE5">
        <w:rPr>
          <w:color w:val="000000" w:themeColor="text1"/>
          <w:highlight w:val="yellow"/>
        </w:rPr>
        <w:t>lowest</w:t>
      </w:r>
      <w:r w:rsidR="003E2348" w:rsidRPr="00680CE5">
        <w:rPr>
          <w:color w:val="000000" w:themeColor="text1"/>
          <w:highlight w:val="yellow"/>
        </w:rPr>
        <w:t xml:space="preserve"> OEI </w:t>
      </w:r>
      <w:r w:rsidR="00DF01F3" w:rsidRPr="00680CE5">
        <w:rPr>
          <w:color w:val="000000" w:themeColor="text1"/>
          <w:highlight w:val="yellow"/>
        </w:rPr>
        <w:t>cruising</w:t>
      </w:r>
      <w:r w:rsidR="003E2348" w:rsidRPr="00680CE5">
        <w:rPr>
          <w:color w:val="000000" w:themeColor="text1"/>
          <w:highlight w:val="yellow"/>
        </w:rPr>
        <w:t xml:space="preserve"> altitude if it is above the MSA</w:t>
      </w:r>
      <w:r w:rsidR="00DF01F3" w:rsidRPr="00680CE5">
        <w:rPr>
          <w:color w:val="000000" w:themeColor="text1"/>
          <w:highlight w:val="yellow"/>
        </w:rPr>
        <w:t>, or by having drift down procedures</w:t>
      </w:r>
      <w:r w:rsidRPr="00680CE5">
        <w:rPr>
          <w:color w:val="000000" w:themeColor="text1"/>
          <w:highlight w:val="yellow"/>
        </w:rPr>
        <w:t xml:space="preserve"> applicable to the aircrafts performance and</w:t>
      </w:r>
      <w:r w:rsidR="00DF01F3" w:rsidRPr="00680CE5">
        <w:rPr>
          <w:color w:val="000000" w:themeColor="text1"/>
          <w:highlight w:val="yellow"/>
        </w:rPr>
        <w:t xml:space="preserve"> the planned </w:t>
      </w:r>
      <w:commentRangeStart w:id="238"/>
      <w:r w:rsidR="00DF01F3" w:rsidRPr="00680CE5">
        <w:rPr>
          <w:color w:val="000000" w:themeColor="text1"/>
          <w:highlight w:val="yellow"/>
        </w:rPr>
        <w:t>route</w:t>
      </w:r>
      <w:commentRangeEnd w:id="238"/>
      <w:r w:rsidR="00DF01F3" w:rsidRPr="00680CE5">
        <w:rPr>
          <w:rStyle w:val="Kommentarzeichen"/>
          <w:color w:val="000000" w:themeColor="text1"/>
        </w:rPr>
        <w:commentReference w:id="238"/>
      </w:r>
      <w:r w:rsidR="00DF01F3" w:rsidRPr="00680CE5">
        <w:rPr>
          <w:color w:val="000000" w:themeColor="text1"/>
          <w:highlight w:val="yellow"/>
        </w:rPr>
        <w:t>.</w:t>
      </w:r>
    </w:p>
    <w:p w14:paraId="4321C93A" w14:textId="6711C8D0" w:rsidR="00316A90" w:rsidRDefault="00316A90" w:rsidP="00316A90">
      <w:pPr>
        <w:pStyle w:val="berschrift2"/>
      </w:pPr>
      <w:bookmarkStart w:id="239" w:name="_Toc450218846"/>
      <w:r>
        <w:t>NCC.POL.135 Landing</w:t>
      </w:r>
      <w:bookmarkEnd w:id="239"/>
    </w:p>
    <w:p w14:paraId="60D52E59" w14:textId="5D9B5E23" w:rsidR="00DF01F3" w:rsidRPr="00D22C14" w:rsidRDefault="00DF01F3" w:rsidP="00DF01F3">
      <w:pPr>
        <w:rPr>
          <w:color w:val="FF0000"/>
        </w:rPr>
      </w:pPr>
      <w:r w:rsidRPr="00DF01F3">
        <w:t>The pilot-in-command shall ensure that at any aerod</w:t>
      </w:r>
      <w:r w:rsidR="00C11DA8">
        <w:t>rome</w:t>
      </w:r>
      <w:r w:rsidRPr="00DF01F3">
        <w:t>, after clearing all obstacles in the approach path by a safe margin, the airplane shall be able to land and stop</w:t>
      </w:r>
      <w:r>
        <w:t xml:space="preserve"> </w:t>
      </w:r>
      <w:r w:rsidRPr="00DF01F3">
        <w:t xml:space="preserve">within the landing </w:t>
      </w:r>
      <w:r w:rsidRPr="00D22C14">
        <w:rPr>
          <w:highlight w:val="yellow"/>
        </w:rPr>
        <w:t xml:space="preserve">distance available. Allowance for expected variations in the approach and landing techniques, if such allowance has not been made in the scheduling of performance data by the manufacturer, the PIC is recommended to apply factors only to the contaminated </w:t>
      </w:r>
      <w:commentRangeStart w:id="240"/>
      <w:r w:rsidRPr="00D22C14">
        <w:rPr>
          <w:highlight w:val="yellow"/>
        </w:rPr>
        <w:t>runways</w:t>
      </w:r>
      <w:commentRangeEnd w:id="240"/>
      <w:r w:rsidR="00D22C14">
        <w:rPr>
          <w:rStyle w:val="Kommentarzeichen"/>
        </w:rPr>
        <w:commentReference w:id="240"/>
      </w:r>
      <w:r w:rsidRPr="00D22C14">
        <w:rPr>
          <w:highlight w:val="yellow"/>
        </w:rPr>
        <w:t>.</w:t>
      </w:r>
    </w:p>
    <w:p w14:paraId="1578FBDD" w14:textId="379ECCBD" w:rsidR="00DF01F3" w:rsidRDefault="00DF01F3" w:rsidP="00DF01F3">
      <w:r>
        <w:t>The following should be considered when calculating the performance to land within LDA:</w:t>
      </w:r>
    </w:p>
    <w:p w14:paraId="408BF1AE" w14:textId="5B830876" w:rsidR="00DF01F3" w:rsidRDefault="00DF01F3" w:rsidP="00956D65">
      <w:pPr>
        <w:pStyle w:val="Listenabsatz"/>
        <w:numPr>
          <w:ilvl w:val="0"/>
          <w:numId w:val="64"/>
        </w:numPr>
      </w:pPr>
      <w:r>
        <w:t>the pressure altitude</w:t>
      </w:r>
      <w:r w:rsidR="00A0516F">
        <w:t xml:space="preserve"> and temperature</w:t>
      </w:r>
      <w:r>
        <w:t xml:space="preserve"> at the aerodrome;</w:t>
      </w:r>
    </w:p>
    <w:p w14:paraId="34C8CABB" w14:textId="77777777" w:rsidR="00DF01F3" w:rsidRDefault="00DF01F3" w:rsidP="00956D65">
      <w:pPr>
        <w:pStyle w:val="Listenabsatz"/>
        <w:numPr>
          <w:ilvl w:val="0"/>
          <w:numId w:val="64"/>
        </w:numPr>
      </w:pPr>
      <w:r>
        <w:t>the runway surface condition and the type of runway surface;</w:t>
      </w:r>
    </w:p>
    <w:p w14:paraId="0CCC5ACC" w14:textId="16162A3F" w:rsidR="00DF01F3" w:rsidRDefault="00DF01F3" w:rsidP="00956D65">
      <w:pPr>
        <w:pStyle w:val="Listenabsatz"/>
        <w:numPr>
          <w:ilvl w:val="0"/>
          <w:numId w:val="64"/>
        </w:numPr>
      </w:pPr>
      <w:r>
        <w:t>the runway slope in the direction of landing;</w:t>
      </w:r>
    </w:p>
    <w:p w14:paraId="16C3E9CD" w14:textId="2C775EA0" w:rsidR="00DF01F3" w:rsidRDefault="00DF01F3" w:rsidP="00956D65">
      <w:pPr>
        <w:pStyle w:val="Listenabsatz"/>
        <w:numPr>
          <w:ilvl w:val="0"/>
          <w:numId w:val="64"/>
        </w:numPr>
      </w:pPr>
      <w:r>
        <w:t>not more than 50 % of the reported head-wind component or not less than 150 % of the reported tailwind component</w:t>
      </w:r>
      <w:r w:rsidR="00C11DA8">
        <w:t xml:space="preserve"> if not already accounted for by the manufacturers performance data</w:t>
      </w:r>
      <w:r>
        <w:t>; and</w:t>
      </w:r>
    </w:p>
    <w:p w14:paraId="74ED1EF5" w14:textId="25D44004" w:rsidR="00DF01F3" w:rsidRDefault="00DF01F3" w:rsidP="00956D65">
      <w:pPr>
        <w:pStyle w:val="Listenabsatz"/>
        <w:numPr>
          <w:ilvl w:val="0"/>
          <w:numId w:val="64"/>
        </w:numPr>
      </w:pPr>
      <w:r>
        <w:t>use of the most favorable runway, in still air;</w:t>
      </w:r>
    </w:p>
    <w:p w14:paraId="3A3DC938" w14:textId="1021ED67" w:rsidR="00DF01F3" w:rsidRPr="00DF01F3" w:rsidRDefault="00DF01F3" w:rsidP="00956D65">
      <w:pPr>
        <w:pStyle w:val="Listenabsatz"/>
        <w:numPr>
          <w:ilvl w:val="0"/>
          <w:numId w:val="64"/>
        </w:numPr>
      </w:pPr>
      <w:r>
        <w:t>use of the runway most likely to be assigned considering the probable wind speed and direction and the ground handling characteristics of the airplane, and considering other conditions such as landing aids and terrain.</w:t>
      </w:r>
    </w:p>
    <w:p w14:paraId="70C982F7" w14:textId="77777777" w:rsidR="009408C6" w:rsidRPr="005E0DD0" w:rsidRDefault="009408C6" w:rsidP="00384AFB"/>
    <w:p w14:paraId="2F9E3085" w14:textId="77777777" w:rsidR="009B46D6" w:rsidRDefault="000E58CC" w:rsidP="009B46D6">
      <w:r w:rsidRPr="005E0DD0">
        <w:t>NCC.IDE.100 – 130,150,155,170,175,185,190,205,206,A.210,A.215,A.22</w:t>
      </w:r>
      <w:r w:rsidR="009408C6" w:rsidRPr="005E0DD0">
        <w:t>0,A.245,A.250.A.255 are covered through the</w:t>
      </w:r>
      <w:r w:rsidRPr="005E0DD0">
        <w:t xml:space="preserve"> Type of OPS und MEL´s</w:t>
      </w:r>
      <w:r w:rsidR="009408C6" w:rsidRPr="005E0DD0">
        <w:t>.</w:t>
      </w:r>
    </w:p>
    <w:p w14:paraId="7EB6A5C0" w14:textId="549BEC17" w:rsidR="009B46D6" w:rsidRPr="005E0DD0" w:rsidRDefault="009B46D6" w:rsidP="009B46D6">
      <w:pPr>
        <w:pStyle w:val="berschrift1"/>
      </w:pPr>
      <w:bookmarkStart w:id="241" w:name="_Toc450218847"/>
      <w:r w:rsidRPr="005E0DD0">
        <w:t>MEL &amp; CDL (NCC.IDE.A.105 and all other MEL relevant parts. NCC.IDE should be covered by the MEL.)</w:t>
      </w:r>
      <w:bookmarkEnd w:id="241"/>
    </w:p>
    <w:p w14:paraId="4001ABCA" w14:textId="77777777" w:rsidR="009B46D6" w:rsidRPr="005E0DD0" w:rsidRDefault="009B46D6" w:rsidP="009B46D6">
      <w:pPr>
        <w:pStyle w:val="Default"/>
        <w:spacing w:before="480" w:after="120"/>
        <w:ind w:hanging="1"/>
        <w:jc w:val="both"/>
        <w:rPr>
          <w:sz w:val="20"/>
          <w:szCs w:val="22"/>
          <w:lang w:val="en-US"/>
        </w:rPr>
      </w:pPr>
      <w:r w:rsidRPr="005E0DD0">
        <w:rPr>
          <w:b/>
          <w:bCs/>
          <w:sz w:val="20"/>
          <w:szCs w:val="22"/>
          <w:lang w:val="en-US"/>
        </w:rPr>
        <w:t>Use of Minimum Equipment List(s)</w:t>
      </w:r>
    </w:p>
    <w:p w14:paraId="1B2833BC" w14:textId="77777777" w:rsidR="009B46D6" w:rsidRPr="00E52A8C" w:rsidRDefault="009B46D6" w:rsidP="009B46D6">
      <w:pPr>
        <w:pStyle w:val="Default"/>
        <w:spacing w:after="60"/>
        <w:ind w:hanging="1"/>
        <w:jc w:val="both"/>
        <w:rPr>
          <w:sz w:val="20"/>
          <w:szCs w:val="22"/>
          <w:lang w:val="en-US"/>
        </w:rPr>
      </w:pPr>
      <w:r w:rsidRPr="00E52A8C">
        <w:rPr>
          <w:sz w:val="20"/>
          <w:szCs w:val="22"/>
          <w:lang w:val="en-US"/>
        </w:rPr>
        <w:lastRenderedPageBreak/>
        <w:t>The Minimum Equipment List (MEL) lists all the equipment, systems and components that must be serviceable before flight. Items that may be unserviceable which will not jeopardize the continuation of the flight, together with any additional limitations that ma</w:t>
      </w:r>
      <w:r>
        <w:rPr>
          <w:sz w:val="20"/>
          <w:szCs w:val="22"/>
          <w:lang w:val="en-US"/>
        </w:rPr>
        <w:t>y apply to flights with such in</w:t>
      </w:r>
      <w:r w:rsidRPr="00E52A8C">
        <w:rPr>
          <w:sz w:val="20"/>
          <w:szCs w:val="22"/>
          <w:lang w:val="en-US"/>
        </w:rPr>
        <w:t xml:space="preserve">operative items, are indicated in the MEL. </w:t>
      </w:r>
      <w:r>
        <w:rPr>
          <w:sz w:val="20"/>
          <w:szCs w:val="22"/>
          <w:lang w:val="en-US"/>
        </w:rPr>
        <w:t>The MEL</w:t>
      </w:r>
      <w:r w:rsidRPr="00E52A8C">
        <w:rPr>
          <w:sz w:val="20"/>
          <w:szCs w:val="22"/>
          <w:lang w:val="en-US"/>
        </w:rPr>
        <w:t xml:space="preserve"> is intended to permit operation with inoperative equipment or components for a specified time until maintenance can rectify the unserviceable items. </w:t>
      </w:r>
    </w:p>
    <w:p w14:paraId="7055747B" w14:textId="77777777" w:rsidR="009B46D6" w:rsidRPr="00E52A8C" w:rsidRDefault="009B46D6" w:rsidP="009B46D6">
      <w:pPr>
        <w:pStyle w:val="Default"/>
        <w:spacing w:after="60"/>
        <w:ind w:hanging="1"/>
        <w:jc w:val="both"/>
        <w:rPr>
          <w:sz w:val="20"/>
          <w:szCs w:val="22"/>
          <w:lang w:val="en-US"/>
        </w:rPr>
      </w:pPr>
      <w:r w:rsidRPr="00E52A8C">
        <w:rPr>
          <w:sz w:val="20"/>
          <w:szCs w:val="22"/>
          <w:lang w:val="en-US"/>
        </w:rPr>
        <w:t xml:space="preserve">The MEL provides the PIC with the authority to operate the airplane with specified unserviceable equipment or components, but it must be emphasized that irrespective of the provisions of the MEL, the PIC is not obligated to operate with a particular defect or defects if in his/her opinion these defects could adversely affect the safety of the flight. </w:t>
      </w:r>
    </w:p>
    <w:p w14:paraId="196293F0" w14:textId="77777777" w:rsidR="009B46D6" w:rsidRDefault="009B46D6" w:rsidP="009B46D6">
      <w:pPr>
        <w:pStyle w:val="Default"/>
        <w:spacing w:after="60"/>
        <w:ind w:hanging="1"/>
        <w:jc w:val="both"/>
        <w:rPr>
          <w:sz w:val="20"/>
          <w:szCs w:val="22"/>
          <w:lang w:val="en-US"/>
        </w:rPr>
      </w:pPr>
    </w:p>
    <w:p w14:paraId="75D21E66" w14:textId="77777777" w:rsidR="009B46D6" w:rsidRPr="005E0DD0" w:rsidRDefault="009B46D6" w:rsidP="009B46D6">
      <w:pPr>
        <w:pStyle w:val="Default"/>
        <w:spacing w:after="60"/>
        <w:ind w:hanging="1"/>
        <w:jc w:val="both"/>
        <w:rPr>
          <w:sz w:val="20"/>
          <w:szCs w:val="22"/>
          <w:lang w:val="en-US"/>
        </w:rPr>
      </w:pPr>
      <w:r w:rsidRPr="005E0DD0">
        <w:rPr>
          <w:sz w:val="20"/>
          <w:szCs w:val="22"/>
          <w:lang w:val="en-US"/>
        </w:rPr>
        <w:t xml:space="preserve">The MEL forms part of the Operations Manual Part B, Chapter “Minimum Equipment List” for each airplane type concerned, but is published as a separate document to make it easier to use. </w:t>
      </w:r>
    </w:p>
    <w:p w14:paraId="18E52272" w14:textId="77777777" w:rsidR="009B46D6" w:rsidRDefault="009B46D6" w:rsidP="009B46D6">
      <w:pPr>
        <w:pStyle w:val="Default"/>
        <w:spacing w:after="60"/>
        <w:ind w:hanging="1"/>
        <w:jc w:val="both"/>
        <w:rPr>
          <w:sz w:val="20"/>
          <w:szCs w:val="22"/>
          <w:lang w:val="en-US"/>
        </w:rPr>
      </w:pPr>
      <w:r w:rsidRPr="005E0DD0">
        <w:rPr>
          <w:sz w:val="20"/>
          <w:szCs w:val="22"/>
          <w:lang w:val="en-US"/>
        </w:rPr>
        <w:t xml:space="preserve">Each MEL is based on a Master Minimum Equipment List (MMEL), developed by the Type Certificate Holder and approved by the Certification Authority. The corresponding MMEL, on which the MEL is based, must be acceptable to- and each separate MEL must be approved by- the competent authority prior to use and will not deviate from the Aircraft Flight Manual (AFM) limitations or emergency procedures or from any applicable airworthiness directive and will be no less restrictive than the MMEL. </w:t>
      </w:r>
    </w:p>
    <w:p w14:paraId="29673EC4" w14:textId="77777777" w:rsidR="009B46D6" w:rsidRPr="005E0DD0" w:rsidRDefault="009B46D6" w:rsidP="009B46D6">
      <w:pPr>
        <w:pStyle w:val="Default"/>
        <w:spacing w:after="60"/>
        <w:ind w:hanging="1"/>
        <w:jc w:val="both"/>
        <w:rPr>
          <w:sz w:val="20"/>
          <w:szCs w:val="22"/>
          <w:lang w:val="en-US"/>
        </w:rPr>
      </w:pPr>
      <w:r w:rsidRPr="00E52A8C">
        <w:rPr>
          <w:sz w:val="20"/>
          <w:szCs w:val="22"/>
          <w:lang w:val="en-US"/>
        </w:rPr>
        <w:t>The provisions of the MEL are applicable up until the airplane first moves under its own power, after which it is up to the PIC’s judgment whether a flight should continue when the defect becomes apparent after a flight has commenced.</w:t>
      </w:r>
    </w:p>
    <w:p w14:paraId="78DFA663" w14:textId="77777777" w:rsidR="009B46D6" w:rsidRDefault="009B46D6" w:rsidP="009B46D6">
      <w:pPr>
        <w:pStyle w:val="Default"/>
        <w:spacing w:after="60"/>
        <w:ind w:hanging="1"/>
        <w:jc w:val="both"/>
        <w:rPr>
          <w:sz w:val="20"/>
          <w:szCs w:val="22"/>
          <w:lang w:val="en-US"/>
        </w:rPr>
      </w:pPr>
      <w:r w:rsidRPr="00E52A8C">
        <w:rPr>
          <w:sz w:val="20"/>
          <w:szCs w:val="22"/>
          <w:lang w:val="en-US"/>
        </w:rPr>
        <w:t>All items not listed on the MEL that are related to the airworthiness of the airplane must be operational before departure.</w:t>
      </w:r>
    </w:p>
    <w:p w14:paraId="36FF2538" w14:textId="77777777" w:rsidR="009B46D6" w:rsidRDefault="009B46D6" w:rsidP="009B46D6">
      <w:pPr>
        <w:pStyle w:val="Default"/>
        <w:spacing w:after="60"/>
        <w:ind w:hanging="1"/>
        <w:jc w:val="both"/>
        <w:rPr>
          <w:sz w:val="20"/>
          <w:szCs w:val="22"/>
          <w:lang w:val="en-US"/>
        </w:rPr>
      </w:pPr>
    </w:p>
    <w:p w14:paraId="7543958E" w14:textId="77777777" w:rsidR="009B46D6" w:rsidRPr="008648CD" w:rsidRDefault="009B46D6" w:rsidP="009B46D6">
      <w:pPr>
        <w:pStyle w:val="Default"/>
        <w:spacing w:after="60"/>
        <w:ind w:hanging="1"/>
        <w:jc w:val="both"/>
        <w:rPr>
          <w:sz w:val="20"/>
          <w:szCs w:val="22"/>
          <w:lang w:val="en-US"/>
        </w:rPr>
      </w:pPr>
      <w:r>
        <w:rPr>
          <w:sz w:val="20"/>
          <w:szCs w:val="22"/>
          <w:lang w:val="en-US"/>
        </w:rPr>
        <w:t xml:space="preserve"> </w:t>
      </w:r>
      <w:r w:rsidRPr="00E52A8C">
        <w:rPr>
          <w:sz w:val="20"/>
          <w:szCs w:val="22"/>
          <w:lang w:val="en-US"/>
        </w:rPr>
        <w:t>Equipment not required for the safe operation of the airplane such as galley equipment or passenger convenience items are not listed on the MEL and are not required to be functional.</w:t>
      </w:r>
    </w:p>
    <w:p w14:paraId="3CCD5BFA" w14:textId="77777777" w:rsidR="009B46D6" w:rsidRDefault="009B46D6" w:rsidP="009B46D6"/>
    <w:p w14:paraId="49A99031" w14:textId="35B6E846" w:rsidR="00D657BE" w:rsidRDefault="00D657BE" w:rsidP="009B46D6">
      <w:r>
        <w:t>Updates of the MEL. The Manufacturer keeps the Master Minimum Equipment list up to date. The operator monitors the updates of the MMEL and if required amends his MEL with the relevant updated parts of the MMEL. After that a copy of the MEL is resend to the Competent authority.</w:t>
      </w:r>
    </w:p>
    <w:p w14:paraId="2D4E552C" w14:textId="3665F1E7" w:rsidR="009B46D6" w:rsidRPr="005E0DD0" w:rsidRDefault="009B46D6" w:rsidP="009B46D6">
      <w:pPr>
        <w:pStyle w:val="berschrift1"/>
      </w:pPr>
      <w:bookmarkStart w:id="242" w:name="_Toc450218848"/>
      <w:r w:rsidRPr="005E0DD0">
        <w:t>PBN Performance Based Navigation SPA.</w:t>
      </w:r>
      <w:bookmarkEnd w:id="242"/>
    </w:p>
    <w:p w14:paraId="31263A2C" w14:textId="408CBCAA" w:rsidR="009B46D6" w:rsidRPr="005E0DD0" w:rsidRDefault="009B46D6" w:rsidP="009B46D6">
      <w:pPr>
        <w:pStyle w:val="berschrift2"/>
      </w:pPr>
      <w:bookmarkStart w:id="243" w:name="_Toc450218849"/>
      <w:r w:rsidRPr="005E0DD0">
        <w:t>General Limitations</w:t>
      </w:r>
      <w:bookmarkEnd w:id="243"/>
    </w:p>
    <w:p w14:paraId="229284E0" w14:textId="77777777" w:rsidR="009B46D6" w:rsidRPr="005E0DD0" w:rsidRDefault="009B46D6" w:rsidP="009B46D6">
      <w:pPr>
        <w:pStyle w:val="Listenabsatz"/>
        <w:numPr>
          <w:ilvl w:val="1"/>
          <w:numId w:val="6"/>
        </w:numPr>
      </w:pPr>
      <w:r w:rsidRPr="005E0DD0">
        <w:t>GPS based IFR enroute, oceanic, and terminal navigation is prohibited unless the pilot verifies the currency of the database or verifies each selected waypoint for accuracy by reference to current approved data.</w:t>
      </w:r>
    </w:p>
    <w:p w14:paraId="6A004583" w14:textId="77777777" w:rsidR="009B46D6" w:rsidRPr="005E0DD0" w:rsidRDefault="009B46D6" w:rsidP="009B46D6">
      <w:pPr>
        <w:pStyle w:val="Listenabsatz"/>
        <w:numPr>
          <w:ilvl w:val="1"/>
          <w:numId w:val="6"/>
        </w:numPr>
      </w:pPr>
      <w:r w:rsidRPr="005E0DD0">
        <w:t>Receiver Autonomous Integrity Monitoring (RAIM) must be available when conducting instrument approaches utilizing the GPS receiver.</w:t>
      </w:r>
    </w:p>
    <w:p w14:paraId="27779F03" w14:textId="77777777" w:rsidR="009B46D6" w:rsidRPr="005E0DD0" w:rsidRDefault="009B46D6" w:rsidP="009B46D6">
      <w:pPr>
        <w:pStyle w:val="Listenabsatz"/>
        <w:numPr>
          <w:ilvl w:val="1"/>
          <w:numId w:val="6"/>
        </w:numPr>
      </w:pPr>
      <w:r w:rsidRPr="005E0DD0">
        <w:t>Use of GPS to accomplish ILS, LOC, LOC-BC, LDA, SDF, MLS or any other type of approach not approved for is not authorized. GPS overlay information is only for situational awareness.</w:t>
      </w:r>
    </w:p>
    <w:p w14:paraId="331C0990" w14:textId="77777777" w:rsidR="009B46D6" w:rsidRPr="005E0DD0" w:rsidRDefault="009B46D6" w:rsidP="009B46D6">
      <w:pPr>
        <w:pStyle w:val="Listenabsatz"/>
        <w:numPr>
          <w:ilvl w:val="1"/>
          <w:numId w:val="6"/>
        </w:numPr>
      </w:pPr>
      <w:r w:rsidRPr="005E0DD0">
        <w:t>GPS Operation in airspace referenced to a datum other than WGS-84 or NAD-83 is prohibited.</w:t>
      </w:r>
    </w:p>
    <w:p w14:paraId="55A79A20" w14:textId="77777777" w:rsidR="009B46D6" w:rsidRPr="005E0DD0" w:rsidRDefault="009B46D6" w:rsidP="009B46D6">
      <w:pPr>
        <w:pStyle w:val="Listenabsatz"/>
        <w:numPr>
          <w:ilvl w:val="1"/>
          <w:numId w:val="6"/>
        </w:numPr>
      </w:pPr>
      <w:r w:rsidRPr="005E0DD0">
        <w:t>For flight planning purposes, if an alternate airport is required, it must have an approved instrument approach procedure, other than GPS or RNAV, which is anticipated to be operational and available at the estimated time of arrival. All equipment required for this procedure must be installed and operational.</w:t>
      </w:r>
    </w:p>
    <w:p w14:paraId="19D09C0A" w14:textId="77777777" w:rsidR="009B46D6" w:rsidRPr="005E0DD0" w:rsidRDefault="009B46D6" w:rsidP="009B46D6">
      <w:pPr>
        <w:pStyle w:val="Listenabsatz"/>
        <w:numPr>
          <w:ilvl w:val="1"/>
          <w:numId w:val="6"/>
        </w:numPr>
      </w:pPr>
      <w:r w:rsidRPr="005E0DD0">
        <w:t>If Conventional Navaids are not available, the crew has to make sure that they are able to fly a missed approach with safe terrain clearance or are able to be within radar vectoring altitude within safe terrain clearance.</w:t>
      </w:r>
    </w:p>
    <w:p w14:paraId="72FEDA03" w14:textId="77777777" w:rsidR="009B46D6" w:rsidRPr="005E0DD0" w:rsidRDefault="009B46D6" w:rsidP="009B46D6">
      <w:pPr>
        <w:pStyle w:val="Listenabsatz"/>
        <w:numPr>
          <w:ilvl w:val="2"/>
          <w:numId w:val="14"/>
        </w:numPr>
      </w:pPr>
      <w:r w:rsidRPr="005E0DD0">
        <w:t>Examples would be:</w:t>
      </w:r>
    </w:p>
    <w:p w14:paraId="35FE8FA4" w14:textId="77777777" w:rsidR="009B46D6" w:rsidRPr="005E0DD0" w:rsidRDefault="009B46D6" w:rsidP="009B46D6">
      <w:pPr>
        <w:pStyle w:val="Listenabsatz"/>
        <w:numPr>
          <w:ilvl w:val="3"/>
          <w:numId w:val="14"/>
        </w:numPr>
      </w:pPr>
      <w:r w:rsidRPr="005E0DD0">
        <w:t>Fly RWY heading and climb at best climb angle to at least MSA or MEVA or a level which provides a suitable obstacle clearance.</w:t>
      </w:r>
    </w:p>
    <w:p w14:paraId="01D94572" w14:textId="77777777" w:rsidR="009B46D6" w:rsidRPr="005E0DD0" w:rsidRDefault="009B46D6" w:rsidP="009B46D6">
      <w:pPr>
        <w:pStyle w:val="Listenabsatz"/>
        <w:numPr>
          <w:ilvl w:val="3"/>
          <w:numId w:val="14"/>
        </w:numPr>
      </w:pPr>
      <w:r w:rsidRPr="005E0DD0">
        <w:t>Or to maintain VMC.</w:t>
      </w:r>
    </w:p>
    <w:p w14:paraId="0749E91B" w14:textId="184C4534" w:rsidR="009B46D6" w:rsidRPr="005E0DD0" w:rsidRDefault="009B46D6" w:rsidP="009B46D6">
      <w:pPr>
        <w:pStyle w:val="berschrift2"/>
      </w:pPr>
      <w:bookmarkStart w:id="244" w:name="_Toc450218850"/>
      <w:r w:rsidRPr="005E0DD0">
        <w:lastRenderedPageBreak/>
        <w:t>Aircraft Limitations and Equipment Minima</w:t>
      </w:r>
      <w:bookmarkEnd w:id="244"/>
    </w:p>
    <w:p w14:paraId="39805740" w14:textId="77777777" w:rsidR="009B46D6" w:rsidRPr="005E0DD0" w:rsidRDefault="009B46D6" w:rsidP="009B46D6">
      <w:r w:rsidRPr="005E0DD0">
        <w:t>Refer to the current version of the AFM and the MEL.</w:t>
      </w:r>
    </w:p>
    <w:p w14:paraId="0BA003B1" w14:textId="21B52B89" w:rsidR="009B46D6" w:rsidRPr="005E0DD0" w:rsidRDefault="009B46D6" w:rsidP="009B46D6">
      <w:pPr>
        <w:pStyle w:val="berschrift2"/>
      </w:pPr>
      <w:bookmarkStart w:id="245" w:name="_Toc450218851"/>
      <w:r w:rsidRPr="005E0DD0">
        <w:t>Operating Procedures</w:t>
      </w:r>
      <w:bookmarkEnd w:id="245"/>
    </w:p>
    <w:p w14:paraId="14BA5281" w14:textId="4D676C2D" w:rsidR="009B46D6" w:rsidRPr="005E0DD0" w:rsidRDefault="009B46D6" w:rsidP="009B46D6">
      <w:pPr>
        <w:pStyle w:val="berschrift3"/>
      </w:pPr>
      <w:bookmarkStart w:id="246" w:name="_Toc450218852"/>
      <w:r w:rsidRPr="005E0DD0">
        <w:t>Planning / Preflight Flow</w:t>
      </w:r>
      <w:bookmarkEnd w:id="246"/>
    </w:p>
    <w:p w14:paraId="4AFBD0FD" w14:textId="77777777" w:rsidR="009B46D6" w:rsidRPr="005E0DD0" w:rsidRDefault="009B46D6" w:rsidP="00956D65">
      <w:pPr>
        <w:pStyle w:val="Listenabsatz"/>
        <w:numPr>
          <w:ilvl w:val="0"/>
          <w:numId w:val="18"/>
        </w:numPr>
      </w:pPr>
      <w:r w:rsidRPr="005E0DD0">
        <w:t>Navigation Database Validity</w:t>
      </w:r>
    </w:p>
    <w:p w14:paraId="398D679B" w14:textId="77777777" w:rsidR="009B46D6" w:rsidRPr="005E0DD0" w:rsidRDefault="009B46D6" w:rsidP="00956D65">
      <w:pPr>
        <w:pStyle w:val="Listenabsatz"/>
        <w:numPr>
          <w:ilvl w:val="0"/>
          <w:numId w:val="18"/>
        </w:numPr>
      </w:pPr>
      <w:r w:rsidRPr="005E0DD0">
        <w:t>Check NOTAMS and NANUs/Weather Reports/NAV DATA Alerts.</w:t>
      </w:r>
    </w:p>
    <w:p w14:paraId="00CC7C28" w14:textId="77777777" w:rsidR="009B46D6" w:rsidRPr="005E0DD0" w:rsidRDefault="009B46D6" w:rsidP="00956D65">
      <w:pPr>
        <w:pStyle w:val="Listenabsatz"/>
        <w:numPr>
          <w:ilvl w:val="0"/>
          <w:numId w:val="18"/>
        </w:numPr>
      </w:pPr>
      <w:r w:rsidRPr="005E0DD0">
        <w:t>RAIM check for ETA +-15min. Not earlier than 24h before EOBT. This may be done by the receiver own RAIM Test.</w:t>
      </w:r>
    </w:p>
    <w:p w14:paraId="3FC3ABA6" w14:textId="77777777" w:rsidR="009B46D6" w:rsidRPr="005E0DD0" w:rsidRDefault="009B46D6" w:rsidP="00956D65">
      <w:pPr>
        <w:pStyle w:val="Listenabsatz"/>
        <w:numPr>
          <w:ilvl w:val="0"/>
          <w:numId w:val="18"/>
        </w:numPr>
      </w:pPr>
      <w:r w:rsidRPr="005E0DD0">
        <w:t>Either Destination or Alternate has to be conventional Navigation Approaches.</w:t>
      </w:r>
    </w:p>
    <w:p w14:paraId="509CE415" w14:textId="77777777" w:rsidR="009B46D6" w:rsidRPr="005E0DD0" w:rsidRDefault="009B46D6" w:rsidP="00956D65">
      <w:pPr>
        <w:pStyle w:val="Listenabsatz"/>
        <w:numPr>
          <w:ilvl w:val="0"/>
          <w:numId w:val="18"/>
        </w:numPr>
      </w:pPr>
      <w:r w:rsidRPr="005E0DD0">
        <w:t>CDI Scaling is set to auto.</w:t>
      </w:r>
    </w:p>
    <w:p w14:paraId="2DE6EAB2" w14:textId="548300A9" w:rsidR="009B46D6" w:rsidRPr="005E0DD0" w:rsidRDefault="009B46D6" w:rsidP="009B46D6">
      <w:pPr>
        <w:pStyle w:val="berschrift3"/>
      </w:pPr>
      <w:bookmarkStart w:id="247" w:name="_Toc450218853"/>
      <w:r w:rsidRPr="005E0DD0">
        <w:t>Departure</w:t>
      </w:r>
      <w:bookmarkEnd w:id="247"/>
    </w:p>
    <w:p w14:paraId="0EC68C2E" w14:textId="77777777" w:rsidR="009B46D6" w:rsidRPr="005E0DD0" w:rsidRDefault="009B46D6" w:rsidP="00956D65">
      <w:pPr>
        <w:pStyle w:val="Listenabsatz"/>
        <w:numPr>
          <w:ilvl w:val="0"/>
          <w:numId w:val="19"/>
        </w:numPr>
      </w:pPr>
      <w:r w:rsidRPr="005E0DD0">
        <w:t>Check Correct Departure is Loaded (RNAV or Conventional Overlay!)</w:t>
      </w:r>
    </w:p>
    <w:p w14:paraId="71FC6832" w14:textId="77777777" w:rsidR="009B46D6" w:rsidRPr="005E0DD0" w:rsidRDefault="009B46D6" w:rsidP="00956D65">
      <w:pPr>
        <w:pStyle w:val="Listenabsatz"/>
        <w:numPr>
          <w:ilvl w:val="0"/>
          <w:numId w:val="19"/>
        </w:numPr>
      </w:pPr>
      <w:r w:rsidRPr="005E0DD0">
        <w:t>Compare the Departure Waypoints from the FMC to the Departure chart. Check Waypoints for sequence, distance and altitude constrains.</w:t>
      </w:r>
    </w:p>
    <w:p w14:paraId="7B363BCC" w14:textId="77777777" w:rsidR="009B46D6" w:rsidRPr="005E0DD0" w:rsidRDefault="009B46D6" w:rsidP="00956D65">
      <w:pPr>
        <w:pStyle w:val="Listenabsatz"/>
        <w:numPr>
          <w:ilvl w:val="0"/>
          <w:numId w:val="19"/>
        </w:numPr>
      </w:pPr>
      <w:r w:rsidRPr="005E0DD0">
        <w:t>Make sure CDI Scaling is in Auto and has set itself on DEP Mode at an accuracy of 0.3.</w:t>
      </w:r>
    </w:p>
    <w:p w14:paraId="6AA10834" w14:textId="77777777" w:rsidR="009B46D6" w:rsidRPr="005E0DD0" w:rsidRDefault="009B46D6" w:rsidP="00956D65">
      <w:pPr>
        <w:pStyle w:val="Listenabsatz"/>
        <w:numPr>
          <w:ilvl w:val="0"/>
          <w:numId w:val="19"/>
        </w:numPr>
      </w:pPr>
      <w:r w:rsidRPr="005E0DD0">
        <w:t>Confirm the Positive RAIM check.</w:t>
      </w:r>
    </w:p>
    <w:p w14:paraId="3EC49FE9" w14:textId="77777777" w:rsidR="009B46D6" w:rsidRPr="005E0DD0" w:rsidRDefault="009B46D6" w:rsidP="00956D65">
      <w:pPr>
        <w:pStyle w:val="Listenabsatz"/>
        <w:numPr>
          <w:ilvl w:val="0"/>
          <w:numId w:val="19"/>
        </w:numPr>
      </w:pPr>
      <w:r w:rsidRPr="005E0DD0">
        <w:t>Position Check on Take Off Position on the Runway.</w:t>
      </w:r>
    </w:p>
    <w:p w14:paraId="18379280" w14:textId="52766FFF" w:rsidR="009B46D6" w:rsidRPr="005E0DD0" w:rsidRDefault="009B46D6" w:rsidP="009B46D6">
      <w:pPr>
        <w:pStyle w:val="berschrift3"/>
      </w:pPr>
      <w:bookmarkStart w:id="248" w:name="_Toc450218854"/>
      <w:r w:rsidRPr="005E0DD0">
        <w:t>Arrival/Descend</w:t>
      </w:r>
      <w:bookmarkEnd w:id="248"/>
    </w:p>
    <w:p w14:paraId="26FBFEB6" w14:textId="77777777" w:rsidR="009B46D6" w:rsidRPr="005E0DD0" w:rsidRDefault="009B46D6" w:rsidP="00956D65">
      <w:pPr>
        <w:pStyle w:val="Listenabsatz"/>
        <w:numPr>
          <w:ilvl w:val="0"/>
          <w:numId w:val="20"/>
        </w:numPr>
      </w:pPr>
      <w:r w:rsidRPr="005E0DD0">
        <w:t>Reconfirm RAIM.</w:t>
      </w:r>
    </w:p>
    <w:p w14:paraId="2C67472A" w14:textId="77777777" w:rsidR="009B46D6" w:rsidRPr="005E0DD0" w:rsidRDefault="009B46D6" w:rsidP="00956D65">
      <w:pPr>
        <w:pStyle w:val="Listenabsatz"/>
        <w:numPr>
          <w:ilvl w:val="0"/>
          <w:numId w:val="20"/>
        </w:numPr>
      </w:pPr>
      <w:r w:rsidRPr="005E0DD0">
        <w:t>Load the correct Approach Procedure and compare to the Approach chart for:</w:t>
      </w:r>
    </w:p>
    <w:p w14:paraId="1121CED5" w14:textId="77777777" w:rsidR="009B46D6" w:rsidRPr="005E0DD0" w:rsidRDefault="009B46D6" w:rsidP="00956D65">
      <w:pPr>
        <w:pStyle w:val="Listenabsatz"/>
        <w:numPr>
          <w:ilvl w:val="0"/>
          <w:numId w:val="28"/>
        </w:numPr>
      </w:pPr>
      <w:r w:rsidRPr="005E0DD0">
        <w:t>Reasonableness of Tracks and distances of Appr Legs</w:t>
      </w:r>
    </w:p>
    <w:p w14:paraId="59087A2C" w14:textId="77777777" w:rsidR="009B46D6" w:rsidRPr="005E0DD0" w:rsidRDefault="009B46D6" w:rsidP="00956D65">
      <w:pPr>
        <w:pStyle w:val="Listenabsatz"/>
        <w:numPr>
          <w:ilvl w:val="0"/>
          <w:numId w:val="28"/>
        </w:numPr>
      </w:pPr>
      <w:r w:rsidRPr="005E0DD0">
        <w:t>Accuracy of the Inbound Course</w:t>
      </w:r>
    </w:p>
    <w:p w14:paraId="3543DE0D" w14:textId="77777777" w:rsidR="009B46D6" w:rsidRPr="005E0DD0" w:rsidRDefault="009B46D6" w:rsidP="00956D65">
      <w:pPr>
        <w:pStyle w:val="Listenabsatz"/>
        <w:numPr>
          <w:ilvl w:val="0"/>
          <w:numId w:val="28"/>
        </w:numPr>
      </w:pPr>
      <w:r w:rsidRPr="005E0DD0">
        <w:t>Mileage of the Final Appr Segment</w:t>
      </w:r>
    </w:p>
    <w:p w14:paraId="07AA5A10" w14:textId="77777777" w:rsidR="009B46D6" w:rsidRPr="005E0DD0" w:rsidRDefault="009B46D6" w:rsidP="00956D65">
      <w:pPr>
        <w:pStyle w:val="Listenabsatz"/>
        <w:numPr>
          <w:ilvl w:val="0"/>
          <w:numId w:val="28"/>
        </w:numPr>
      </w:pPr>
      <w:r w:rsidRPr="005E0DD0">
        <w:t>Check for Fly by and Fly over waypoints and compare to the map display to confirm they are the same.</w:t>
      </w:r>
    </w:p>
    <w:p w14:paraId="2D4DDA46" w14:textId="4A867CC1" w:rsidR="009B46D6" w:rsidRPr="005E0DD0" w:rsidRDefault="009B46D6" w:rsidP="009B46D6">
      <w:pPr>
        <w:pStyle w:val="berschrift3"/>
      </w:pPr>
      <w:bookmarkStart w:id="249" w:name="_Toc450218855"/>
      <w:r w:rsidRPr="005E0DD0">
        <w:t>Descend approaching Terminal Area (Within 30NM to destination)</w:t>
      </w:r>
      <w:bookmarkEnd w:id="249"/>
    </w:p>
    <w:p w14:paraId="1EBB8DB1" w14:textId="77777777" w:rsidR="009B46D6" w:rsidRPr="005E0DD0" w:rsidRDefault="009B46D6" w:rsidP="009B46D6">
      <w:r w:rsidRPr="005E0DD0">
        <w:t>At approximately 30 NM from the destination, the system should transition from enroute to an intermediate or 'terminal' mode, and the HSI/CDI scaling should change gradually from the en-route setting (full scale deflection at 5 NM cross track error) to the terminal setting (full scale deflection at 1nm cross track error). By this point, the pilot's HSI/CDI should be confirmed as selected to GPS information display (as opposed to VOR/LOC) and aligned correctly to display the track of the current or next leg.</w:t>
      </w:r>
    </w:p>
    <w:p w14:paraId="1C37861C" w14:textId="6E2C9519" w:rsidR="009B46D6" w:rsidRPr="005E0DD0" w:rsidRDefault="009B46D6" w:rsidP="009B46D6">
      <w:pPr>
        <w:pStyle w:val="berschrift3"/>
      </w:pPr>
      <w:bookmarkStart w:id="250" w:name="_Toc450218856"/>
      <w:r w:rsidRPr="005E0DD0">
        <w:t>Approach</w:t>
      </w:r>
      <w:bookmarkEnd w:id="250"/>
    </w:p>
    <w:p w14:paraId="1920AC9A" w14:textId="77777777" w:rsidR="009B46D6" w:rsidRPr="005E0DD0" w:rsidRDefault="009B46D6" w:rsidP="00956D65">
      <w:pPr>
        <w:pStyle w:val="Listenabsatz"/>
        <w:numPr>
          <w:ilvl w:val="0"/>
          <w:numId w:val="21"/>
        </w:numPr>
      </w:pPr>
      <w:r w:rsidRPr="005E0DD0">
        <w:t>Setup and Identification of Missed Approach Navaids.</w:t>
      </w:r>
    </w:p>
    <w:p w14:paraId="158A4DEA" w14:textId="77777777" w:rsidR="009B46D6" w:rsidRPr="005E0DD0" w:rsidRDefault="009B46D6" w:rsidP="00956D65">
      <w:pPr>
        <w:pStyle w:val="Listenabsatz"/>
        <w:numPr>
          <w:ilvl w:val="0"/>
          <w:numId w:val="21"/>
        </w:numPr>
      </w:pPr>
      <w:r w:rsidRPr="005E0DD0">
        <w:t>Once cleared by ATC, activate the Approach or Activate Vectors to final if Vectored by ATC.</w:t>
      </w:r>
    </w:p>
    <w:p w14:paraId="75DBC5CC" w14:textId="77777777" w:rsidR="009B46D6" w:rsidRPr="005E0DD0" w:rsidRDefault="009B46D6" w:rsidP="009B46D6">
      <w:pPr>
        <w:rPr>
          <w:i/>
        </w:rPr>
      </w:pPr>
      <w:r w:rsidRPr="005E0DD0">
        <w:rPr>
          <w:i/>
        </w:rPr>
        <w:t>Note: Activating an Approach will lead to the FMC going to the IAF. Activating VTF will activate an extended centerline which has to be intercepted by heading and the AP in APPR MODE.</w:t>
      </w:r>
    </w:p>
    <w:p w14:paraId="0B40215E" w14:textId="77777777" w:rsidR="009B46D6" w:rsidRPr="005E0DD0" w:rsidRDefault="009B46D6" w:rsidP="009B46D6"/>
    <w:p w14:paraId="364CC92C" w14:textId="1908261A" w:rsidR="009B46D6" w:rsidRPr="005E0DD0" w:rsidRDefault="009B46D6" w:rsidP="009B46D6">
      <w:pPr>
        <w:pStyle w:val="berschrift3"/>
      </w:pPr>
      <w:bookmarkStart w:id="251" w:name="_Toc450218857"/>
      <w:r w:rsidRPr="005E0DD0">
        <w:t>Activating, Arming or Enabling the Approach</w:t>
      </w:r>
      <w:bookmarkEnd w:id="251"/>
    </w:p>
    <w:p w14:paraId="3ACE7567" w14:textId="77777777" w:rsidR="009B46D6" w:rsidRPr="005E0DD0" w:rsidRDefault="009B46D6" w:rsidP="009B46D6">
      <w:r w:rsidRPr="005E0DD0">
        <w:t>Before reaching the IAF the pilot should activate or enable the selected approach and pilots must be familiar with how to do this in their receiver. Failure to activate the approach correctly, or in time, may result in inaccurate or misleading information being displayed to the pilot</w:t>
      </w:r>
    </w:p>
    <w:p w14:paraId="1D7AB0C9" w14:textId="6AF75691" w:rsidR="009B46D6" w:rsidRPr="005E0DD0" w:rsidRDefault="009B46D6" w:rsidP="009B46D6">
      <w:pPr>
        <w:pStyle w:val="berschrift3"/>
      </w:pPr>
      <w:bookmarkStart w:id="252" w:name="_Toc450218858"/>
      <w:r w:rsidRPr="005E0DD0">
        <w:lastRenderedPageBreak/>
        <w:t>Radar Vectors and ATC Procedures</w:t>
      </w:r>
      <w:bookmarkEnd w:id="252"/>
    </w:p>
    <w:p w14:paraId="06DCC39F" w14:textId="77777777" w:rsidR="009B46D6" w:rsidRPr="005E0DD0" w:rsidRDefault="009B46D6" w:rsidP="009B46D6">
      <w:r w:rsidRPr="005E0DD0">
        <w:t>Route modifications may take the form of radar headings or clearances to route 'direct to' any waypoint and pilots should be capable of reacting in a timely fashion. Pilots must be familiar with the procedures to activate any particular leg and how to use any 'direct to' routing function for any waypoint in the flight plan, route or approach procedure. Pilots should also be capable of re-activating a previous leg or waypoint in the event of returning to a previous waypoint. Some receivers allow selection of the approach by way of vectors to the Final Approach Track and pilots should be familiar with the selection and activation of the approach using vectors to the final track by ATC. Vectors to a waypoint not included in the approach profile contained in the GPS database may lead to incorrect approach mode activation and waypoint sequencing. When faced with such a clearance, pilots are advised to request vectors to a procedure waypoint instead. Some receivers will allow re-selection and activation of a different approach at this point, and pilots must be capable of changing the selected approach (e.g. from a procedural to the vectored approach on the same runway), should ATC insist on changing a procedural clearance to radar vectors or vice versa. Some receivers will not transition easily between the full procedure and the vectored approach. Unless the pilot is fully conversant with the technique to switch procedure quickly, or transition directly to a successive waypoint in the procedure, it is recommended that pilots self-positioning for the procedural approach through an IAF, should not then accept vectors to any point other than the Initial Approach Fix (IAF) instead electing to hold at the IAF, or outside the approach area completely, until a further clearance for the approach is given.</w:t>
      </w:r>
    </w:p>
    <w:p w14:paraId="5E4971DE" w14:textId="6A8B31CC" w:rsidR="009B46D6" w:rsidRPr="005E0DD0" w:rsidRDefault="009B46D6" w:rsidP="009B46D6">
      <w:pPr>
        <w:pStyle w:val="berschrift3"/>
      </w:pPr>
      <w:bookmarkStart w:id="253" w:name="_Toc450218859"/>
      <w:r w:rsidRPr="005E0DD0">
        <w:t>Spatial Orientation and Situation Awareness</w:t>
      </w:r>
      <w:bookmarkEnd w:id="253"/>
    </w:p>
    <w:p w14:paraId="42A239F3" w14:textId="77777777" w:rsidR="009B46D6" w:rsidRPr="005E0DD0" w:rsidRDefault="009B46D6" w:rsidP="009B46D6">
      <w:r w:rsidRPr="005E0DD0">
        <w:t>During RNAV operations, the presentation of distance to the next waypoint or cross-track error are displayed as a distance instead of an angle and the absence of some errors such as slant-range and scalloping, all contribute to a significant change in the navigation environment. Some of the familiar rules of thumb no longer apply. Most importantly, and unlike many conventional instrument approaches, distance information is not necessarily displayed to the aerodrome or runway during an RNAV approach. This means the distance display may repeatedly count to zero and then jump to a higher figure at the passage of each successive waypoint and the cues for the next stage of the approach - such as step descents or turns - may be less obvious to the flight crew. It is critical to the safety of the flight, therefore, that pilots anticipate the passage of each successive waypoint in the procedure. This requires continuous monitoring of the aircraft position against the approach chart and checking that the receiver is sequencing correctly to the next leg of the procedure. Pilots must be fully familiar with the vertical profile of the approach to be flown (including the Missed Approach Procedure) together with the names and geography of each of the waypoints throughout the sequence. Until reaching the FAF, distance to the next waypoint should be displayed, but overall distance to the destination may not be apparent. This causes pilots easily to lose awareness of position along the associated descent profile, previously determined by comparison of a continually eroding distance to destination against the aircraft's level. Pilots may not always, therefore, rely on distance indication to monitor the descent and must determine the correct level to fly by reference to each successive waypoint name instead. This will require familiarity with all waypoint names and almost certainly require repeated reference to the approach chart. When flying a 'T' or 'Y' shaped RNAV procedure, the transition of the intermediate fix will normally require a turn onto the final approach track. Most systems will display a message reminding the pilot of the next track and that a turn is required but the pilot must retain satisfactory spatial orientation and adjust the HSI/CDI alignment in time to align with the next track.</w:t>
      </w:r>
    </w:p>
    <w:p w14:paraId="6495F31F" w14:textId="1AB705A8" w:rsidR="009B46D6" w:rsidRPr="005E0DD0" w:rsidRDefault="009B46D6" w:rsidP="009B46D6">
      <w:pPr>
        <w:pStyle w:val="berschrift3"/>
      </w:pPr>
      <w:bookmarkStart w:id="254" w:name="_Toc450218860"/>
      <w:r w:rsidRPr="005E0DD0">
        <w:t>Final Approach</w:t>
      </w:r>
      <w:bookmarkEnd w:id="254"/>
    </w:p>
    <w:p w14:paraId="679CCFEA" w14:textId="77777777" w:rsidR="009B46D6" w:rsidRPr="005E0DD0" w:rsidRDefault="009B46D6" w:rsidP="009B46D6">
      <w:r w:rsidRPr="005E0DD0">
        <w:t>The final approach trajectory should be intercepted no later than the FAF in order that the aircraft is correctly established on the final approach course before starting the descent (to ensure terrain and obstacle clearance). If the approach procedure is not correctly activated, the display may not be accurate, the sensitivity may not be correct and the safety monitoring functions of the system itself will not be in place. The instrument display and any system message page should also be checked to ensure that there are no warnings, messages or instrument flags prohibiting the continued approach.</w:t>
      </w:r>
    </w:p>
    <w:p w14:paraId="05E1342E" w14:textId="77777777" w:rsidR="009B46D6" w:rsidRPr="005E0DD0" w:rsidRDefault="009B46D6" w:rsidP="009B46D6">
      <w:r w:rsidRPr="005E0DD0">
        <w:t>The flight progress should be monitored for plausibility - using XTE, FMC or MAP indications, as appropriate, for the track-keeping assessments. Where a multi sensor FMC/FMS is used, the estimated position error (EPE/EPU/ANP as appropriate) should be monitored to determine the navigational accuracy. If any doubt exists about the navigational accuracy, the procedure should be discontinued.</w:t>
      </w:r>
    </w:p>
    <w:p w14:paraId="2B9B78F7" w14:textId="259B39F9" w:rsidR="009B46D6" w:rsidRPr="005E0DD0" w:rsidRDefault="009B46D6" w:rsidP="009B46D6">
      <w:pPr>
        <w:pStyle w:val="berschrift3"/>
      </w:pPr>
      <w:bookmarkStart w:id="255" w:name="_Toc450218861"/>
      <w:r w:rsidRPr="005E0DD0">
        <w:lastRenderedPageBreak/>
        <w:t>Monitoring the Final Descen</w:t>
      </w:r>
      <w:r>
        <w:t>t</w:t>
      </w:r>
      <w:bookmarkEnd w:id="255"/>
    </w:p>
    <w:p w14:paraId="067C74AD" w14:textId="77777777" w:rsidR="009B46D6" w:rsidRPr="005E0DD0" w:rsidRDefault="009B46D6" w:rsidP="009B46D6">
      <w:r w:rsidRPr="005E0DD0">
        <w:t>Some NPA procedures contain additional level restrictions in the final descent, before reaching the MDA/H, known as Step-Down Fixes (SDF). These limitations, when present in the final descent between the FAF and the MAPt, represent absolute minimum heights above terrain (or other restrictions) and are included in the procedure design as an additional safety measure. Some RNAV equipment displays these restrictions as additional waypoints in the database and the correct distance to the runway is replaced with the shorter distance to the next SDF. This removes the simple distance comparator that normally enables the pilot to calculate a stable descent profile to the runway, using height against distance out. The incorrect assumption that the SDF has been passed, (before actually reaching it) and that this (shorter) distance is now to the runway (and not, as it actually is, to the SDF), might easily lead the pilot to descend below the approach profile and into the under-shoot area.</w:t>
      </w:r>
    </w:p>
    <w:p w14:paraId="6F94B543" w14:textId="77777777" w:rsidR="009B46D6" w:rsidRPr="005E0DD0" w:rsidRDefault="009B46D6" w:rsidP="009B46D6">
      <w:pPr>
        <w:rPr>
          <w:b/>
        </w:rPr>
      </w:pPr>
      <w:r w:rsidRPr="005E0DD0">
        <w:rPr>
          <w:b/>
        </w:rPr>
        <w:t>This is a significant difference from the technique normally used on an NPA with distance guidance such as an NDB/DME approach and full familiarity with the equipment display and the descent profile is critical at this stage of flight.</w:t>
      </w:r>
    </w:p>
    <w:p w14:paraId="36FAAFD2" w14:textId="77777777" w:rsidR="009B46D6" w:rsidRPr="005E0DD0" w:rsidRDefault="009B46D6" w:rsidP="009B46D6">
      <w:r w:rsidRPr="005E0DD0">
        <w:t>Furthermore, the published minimum heights associated with these steps are often well below the ideal, stable descent profile. Whilst the initial and intermediate approach will be a series of descents between waypoints, it is no longer considered best practice to fly the final descent in a succession of level steps. Instead pilots must be fully familiar with the procedure presentation in their own equipment (and on the chart) and should be able to follow the advisory vertical profile by way of a continuous, stabilized descent to MDA/H.</w:t>
      </w:r>
    </w:p>
    <w:p w14:paraId="4A37D518" w14:textId="4EFA84AE" w:rsidR="009B46D6" w:rsidRPr="005E0DD0" w:rsidRDefault="009B46D6" w:rsidP="009B46D6">
      <w:pPr>
        <w:pStyle w:val="berschrift3"/>
      </w:pPr>
      <w:bookmarkStart w:id="256" w:name="_Toc450218862"/>
      <w:r w:rsidRPr="005E0DD0">
        <w:t>Missed Approach Procedure</w:t>
      </w:r>
      <w:bookmarkEnd w:id="256"/>
    </w:p>
    <w:p w14:paraId="5AF6D056" w14:textId="77777777" w:rsidR="009B46D6" w:rsidRPr="005E0DD0" w:rsidRDefault="009B46D6" w:rsidP="009B46D6">
      <w:r w:rsidRPr="005E0DD0">
        <w:t>GNSS systems are more susceptible to interference and jamming than the terrestrial approach aids. Before commencing an RNAV (GNSS) missed approach, a Missed Approach Procedure (MAP) should be available without reference to GPS derived navigation so that, in the event of a loss of GPS accuracy or loss of position during the approach, a safe return to above Minimum Sector Altitude can be made. This may be possible by DR navigation, but where this is not possible, and the MAP requires reference to terrestrial navigation aids, these must be available, tuned and correctly identified before passing the IAF and remain available throughout the approach.</w:t>
      </w:r>
    </w:p>
    <w:p w14:paraId="49A34C2F" w14:textId="77777777" w:rsidR="009B46D6" w:rsidRPr="005E0DD0" w:rsidRDefault="009B46D6" w:rsidP="009B46D6">
      <w:r w:rsidRPr="005E0DD0">
        <w:t>Reasons for a missed approach are many and if GPS information remains available for the MAP, the pilot must be able to sequence the system correctly past the Missed Approach Point (MAPt), in order to follow the published MAP correctly. The receiver may not do this automatically and pilots should be fully competent in the necessary selection routines required by their own equipment in order to transition to the MAP and preserve accurate navigation throughout. When GPS navigation is NOT available for the MAP, it may be necessary to re-set the display function of the HSI/CDI to disengage GPS information and regain VOR/LOC display. Pilots must be fully conversant with these navigation display selections in order safely to follow the MAP. If neither GPS nor Conventional Navaids are available during a RNAV MAP (For example approach to an airport which has no conventional Navaids and the whole procedure is purely based on GPS) the Crew has to verify and brief how they can perform a missed approach without Navigational reference to get above minimum obstacle clearance or MSA before the flight. For example a 180 degrees turn back to the field if the terrain permits, and then climbing on the back course of the final approach course (with heading funktion).</w:t>
      </w:r>
    </w:p>
    <w:p w14:paraId="18AE71DB" w14:textId="06FC9CA2" w:rsidR="009B46D6" w:rsidRPr="005E0DD0" w:rsidRDefault="009B46D6" w:rsidP="009B46D6">
      <w:pPr>
        <w:pStyle w:val="berschrift3"/>
      </w:pPr>
      <w:bookmarkStart w:id="257" w:name="_Toc450218863"/>
      <w:r w:rsidRPr="005E0DD0">
        <w:t>Abnormal Procedures</w:t>
      </w:r>
      <w:bookmarkEnd w:id="257"/>
    </w:p>
    <w:p w14:paraId="77529CAC" w14:textId="77777777" w:rsidR="009B46D6" w:rsidRPr="005E0DD0" w:rsidRDefault="009B46D6" w:rsidP="009B46D6">
      <w:r w:rsidRPr="005E0DD0">
        <w:t>As the aircraft approaches the FAF, the receiver should automatically perform a final RAIM (or RAIM (FD)) prediction for the approach. The receiver will not enter the approach mode if this RAIM prediction is negative. If this happens, the approach should be discontinued. However, this RAIM check assumes availability of the full constellation and will not take account of scheduled interruptions or failures. This can lead to a successful RAIM prediction at this point when the RAIM function itself is not available. If RAIM is lost after passing the FAF, the equipment should continue to provide navigation for five minutes (where possible) before giving a RAIM loss indication. This should be enough to complete the approach.</w:t>
      </w:r>
    </w:p>
    <w:p w14:paraId="37516294" w14:textId="77777777" w:rsidR="009B46D6" w:rsidRPr="005E0DD0" w:rsidRDefault="009B46D6" w:rsidP="009B46D6">
      <w:r w:rsidRPr="005E0DD0">
        <w:t>Should RAIM detect an out of tolerance situation, an immediate warning will be given and a missed approach should be initiated immediately.</w:t>
      </w:r>
    </w:p>
    <w:p w14:paraId="483F976A" w14:textId="77777777" w:rsidR="009B46D6" w:rsidRPr="005E0DD0" w:rsidRDefault="009B46D6" w:rsidP="009B46D6">
      <w:r w:rsidRPr="005E0DD0">
        <w:lastRenderedPageBreak/>
        <w:t>The approach should be discontinued:</w:t>
      </w:r>
    </w:p>
    <w:p w14:paraId="4AA09A92" w14:textId="77777777" w:rsidR="009B46D6" w:rsidRPr="005E0DD0" w:rsidRDefault="009B46D6" w:rsidP="009B46D6">
      <w:pPr>
        <w:pStyle w:val="Listenabsatz"/>
        <w:numPr>
          <w:ilvl w:val="1"/>
          <w:numId w:val="6"/>
        </w:numPr>
      </w:pPr>
      <w:r w:rsidRPr="005E0DD0">
        <w:t>If the receiver fails to engage or activate the correct approach mode;</w:t>
      </w:r>
    </w:p>
    <w:p w14:paraId="0E569D72" w14:textId="77777777" w:rsidR="009B46D6" w:rsidRPr="005E0DD0" w:rsidRDefault="009B46D6" w:rsidP="009B46D6">
      <w:pPr>
        <w:pStyle w:val="Listenabsatz"/>
        <w:numPr>
          <w:ilvl w:val="1"/>
          <w:numId w:val="6"/>
        </w:numPr>
      </w:pPr>
      <w:r w:rsidRPr="005E0DD0">
        <w:t>If a RAIM (or equivalent) warning is activated;</w:t>
      </w:r>
    </w:p>
    <w:p w14:paraId="2BE2E00E" w14:textId="77777777" w:rsidR="009B46D6" w:rsidRPr="005E0DD0" w:rsidRDefault="009B46D6" w:rsidP="009B46D6">
      <w:pPr>
        <w:pStyle w:val="Listenabsatz"/>
        <w:numPr>
          <w:ilvl w:val="1"/>
          <w:numId w:val="6"/>
        </w:numPr>
      </w:pPr>
      <w:r w:rsidRPr="005E0DD0">
        <w:t>In case of Loss Of Integrity (LOI) monitoring;</w:t>
      </w:r>
    </w:p>
    <w:p w14:paraId="39BA310F" w14:textId="77777777" w:rsidR="009B46D6" w:rsidRPr="005E0DD0" w:rsidRDefault="009B46D6" w:rsidP="009B46D6">
      <w:pPr>
        <w:pStyle w:val="Listenabsatz"/>
        <w:numPr>
          <w:ilvl w:val="1"/>
          <w:numId w:val="6"/>
        </w:numPr>
      </w:pPr>
      <w:r w:rsidRPr="005E0DD0">
        <w:t>If RAIM (or equivalent) function is not available and annunciated before passing the FAF; or</w:t>
      </w:r>
    </w:p>
    <w:p w14:paraId="36F8DA3A" w14:textId="77777777" w:rsidR="009B46D6" w:rsidRPr="005E0DD0" w:rsidRDefault="009B46D6" w:rsidP="009B46D6">
      <w:pPr>
        <w:pStyle w:val="Listenabsatz"/>
        <w:numPr>
          <w:ilvl w:val="1"/>
          <w:numId w:val="6"/>
        </w:numPr>
      </w:pPr>
      <w:r w:rsidRPr="005E0DD0">
        <w:t>Whenever the HSI/CDI indication exceeds half scale displacement.</w:t>
      </w:r>
    </w:p>
    <w:p w14:paraId="03D8AB61" w14:textId="77777777" w:rsidR="009B46D6" w:rsidRPr="005E0DD0" w:rsidRDefault="009B46D6" w:rsidP="009B46D6">
      <w:r w:rsidRPr="005E0DD0">
        <w:t>In the event of communications failure, the flight crew should continue in accordance with published lost communication procedures and set squawk 7600. The flight crew should notify ATC of any problem with the RNAV/GNSS system that results in the loss of the approach capability</w:t>
      </w:r>
    </w:p>
    <w:p w14:paraId="2A336695" w14:textId="3724C5A2" w:rsidR="009B46D6" w:rsidRPr="005E0DD0" w:rsidRDefault="009B46D6" w:rsidP="009B46D6">
      <w:pPr>
        <w:pStyle w:val="berschrift3"/>
      </w:pPr>
      <w:bookmarkStart w:id="258" w:name="_Toc450218864"/>
      <w:r w:rsidRPr="005E0DD0">
        <w:t>RNAV / GNSS APPR Checklist</w:t>
      </w:r>
      <w:bookmarkEnd w:id="258"/>
    </w:p>
    <w:p w14:paraId="10F31A67" w14:textId="77777777" w:rsidR="009B46D6" w:rsidRPr="005E0DD0" w:rsidRDefault="009B46D6" w:rsidP="009B46D6">
      <w:r w:rsidRPr="005E0DD0">
        <w:t>The following checklist is an additional checklist to the normal mandatory checklists. It does not replace any other mandatory checks.</w:t>
      </w:r>
    </w:p>
    <w:p w14:paraId="5948A4B4" w14:textId="77777777" w:rsidR="009B46D6" w:rsidRPr="005E0DD0" w:rsidRDefault="009B46D6" w:rsidP="009B46D6">
      <w:pPr>
        <w:rPr>
          <w:b/>
        </w:rPr>
      </w:pPr>
      <w:r w:rsidRPr="005E0DD0">
        <w:rPr>
          <w:b/>
        </w:rPr>
        <w:t>Flight Planning</w:t>
      </w:r>
    </w:p>
    <w:p w14:paraId="52E36B93" w14:textId="77777777" w:rsidR="009B46D6" w:rsidRPr="005E0DD0" w:rsidRDefault="009B46D6" w:rsidP="009B46D6">
      <w:pPr>
        <w:pStyle w:val="Listenabsatz"/>
        <w:numPr>
          <w:ilvl w:val="0"/>
          <w:numId w:val="11"/>
        </w:numPr>
      </w:pPr>
      <w:r w:rsidRPr="005E0DD0">
        <w:t>Confirm approach published as "RNAV (GNSS) Approach";</w:t>
      </w:r>
    </w:p>
    <w:p w14:paraId="79A2CC9A" w14:textId="77777777" w:rsidR="009B46D6" w:rsidRPr="005E0DD0" w:rsidRDefault="009B46D6" w:rsidP="009B46D6">
      <w:pPr>
        <w:pStyle w:val="Listenabsatz"/>
        <w:numPr>
          <w:ilvl w:val="0"/>
          <w:numId w:val="11"/>
        </w:numPr>
      </w:pPr>
      <w:r w:rsidRPr="005E0DD0">
        <w:t>Identify and check availability of (ILS/VOR/NDB/DME) approach facilities at alternate Aerodrome.</w:t>
      </w:r>
    </w:p>
    <w:p w14:paraId="759026DB" w14:textId="77777777" w:rsidR="009B46D6" w:rsidRPr="005E0DD0" w:rsidRDefault="009B46D6" w:rsidP="009B46D6">
      <w:pPr>
        <w:pStyle w:val="Listenabsatz"/>
        <w:numPr>
          <w:ilvl w:val="0"/>
          <w:numId w:val="11"/>
        </w:numPr>
      </w:pPr>
      <w:r w:rsidRPr="005E0DD0">
        <w:t>If no Conventional Navaids are available at destination and/or no alternate is required, the crew has to check and Brief how the missed approach can be performed without reference to conventional navaids and maintaining at all times safe terrain clearance.</w:t>
      </w:r>
    </w:p>
    <w:p w14:paraId="362F8397" w14:textId="77777777" w:rsidR="009B46D6" w:rsidRPr="005E0DD0" w:rsidRDefault="009B46D6" w:rsidP="009B46D6">
      <w:pPr>
        <w:pStyle w:val="Listenabsatz"/>
        <w:numPr>
          <w:ilvl w:val="0"/>
          <w:numId w:val="11"/>
        </w:numPr>
      </w:pPr>
      <w:r w:rsidRPr="005E0DD0">
        <w:t>Check weather suitability, If no alternate is required or no alternate with conventional navaids is available, safety additions in the discretion of the crew shall be added to the weather minima.</w:t>
      </w:r>
    </w:p>
    <w:p w14:paraId="57D7FE36" w14:textId="77777777" w:rsidR="009B46D6" w:rsidRPr="005E0DD0" w:rsidRDefault="009B46D6" w:rsidP="009B46D6">
      <w:pPr>
        <w:pStyle w:val="Listenabsatz"/>
        <w:numPr>
          <w:ilvl w:val="0"/>
          <w:numId w:val="11"/>
        </w:numPr>
      </w:pPr>
      <w:r w:rsidRPr="005E0DD0">
        <w:t>Perform RAIM prediction;</w:t>
      </w:r>
    </w:p>
    <w:p w14:paraId="14404CF7" w14:textId="77777777" w:rsidR="009B46D6" w:rsidRPr="005E0DD0" w:rsidRDefault="009B46D6" w:rsidP="009B46D6">
      <w:pPr>
        <w:pStyle w:val="Listenabsatz"/>
        <w:numPr>
          <w:ilvl w:val="0"/>
          <w:numId w:val="11"/>
        </w:numPr>
      </w:pPr>
      <w:r w:rsidRPr="005E0DD0">
        <w:t>Check NOTAMs</w:t>
      </w:r>
      <w:r>
        <w:t>;</w:t>
      </w:r>
    </w:p>
    <w:p w14:paraId="01D55010" w14:textId="77777777" w:rsidR="009B46D6" w:rsidRPr="005E0DD0" w:rsidRDefault="009B46D6" w:rsidP="009B46D6">
      <w:pPr>
        <w:pStyle w:val="Listenabsatz"/>
        <w:numPr>
          <w:ilvl w:val="0"/>
          <w:numId w:val="11"/>
        </w:numPr>
      </w:pPr>
      <w:r w:rsidRPr="005E0DD0">
        <w:t>Other Equipment - Check NOTAMS for availability of other nav-aids.</w:t>
      </w:r>
    </w:p>
    <w:p w14:paraId="6F6D2F5B" w14:textId="77777777" w:rsidR="009B46D6" w:rsidRPr="005E0DD0" w:rsidRDefault="009B46D6" w:rsidP="009B46D6">
      <w:pPr>
        <w:rPr>
          <w:b/>
        </w:rPr>
      </w:pPr>
      <w:r w:rsidRPr="005E0DD0">
        <w:rPr>
          <w:b/>
        </w:rPr>
        <w:t>Pre-flight Checks</w:t>
      </w:r>
    </w:p>
    <w:p w14:paraId="4ABEA315" w14:textId="77777777" w:rsidR="009B46D6" w:rsidRPr="005E0DD0" w:rsidRDefault="009B46D6" w:rsidP="009B46D6">
      <w:pPr>
        <w:pStyle w:val="Listenabsatz"/>
        <w:numPr>
          <w:ilvl w:val="0"/>
          <w:numId w:val="12"/>
        </w:numPr>
      </w:pPr>
      <w:r w:rsidRPr="005E0DD0">
        <w:t>Check aeronautical database version is current;</w:t>
      </w:r>
    </w:p>
    <w:p w14:paraId="0E833220" w14:textId="77777777" w:rsidR="009B46D6" w:rsidRPr="005E0DD0" w:rsidRDefault="009B46D6" w:rsidP="009B46D6">
      <w:pPr>
        <w:pStyle w:val="Listenabsatz"/>
        <w:numPr>
          <w:ilvl w:val="0"/>
          <w:numId w:val="12"/>
        </w:numPr>
      </w:pPr>
      <w:r w:rsidRPr="005E0DD0">
        <w:t>Perform functional check on start-up. Monitor auto-test function, confirm status of system and navigation availability;</w:t>
      </w:r>
    </w:p>
    <w:p w14:paraId="5A26B2C4" w14:textId="77777777" w:rsidR="009B46D6" w:rsidRPr="005E0DD0" w:rsidRDefault="009B46D6" w:rsidP="009B46D6">
      <w:pPr>
        <w:pStyle w:val="Listenabsatz"/>
        <w:numPr>
          <w:ilvl w:val="0"/>
          <w:numId w:val="12"/>
        </w:numPr>
      </w:pPr>
      <w:r w:rsidRPr="005E0DD0">
        <w:t>Check system settings and display parameters (as applicable to receiver type):</w:t>
      </w:r>
    </w:p>
    <w:p w14:paraId="19A4EB70" w14:textId="77777777" w:rsidR="009B46D6" w:rsidRPr="005E0DD0" w:rsidRDefault="009B46D6" w:rsidP="009B46D6">
      <w:pPr>
        <w:pStyle w:val="Listenabsatz"/>
        <w:numPr>
          <w:ilvl w:val="0"/>
          <w:numId w:val="10"/>
        </w:numPr>
      </w:pPr>
      <w:r w:rsidRPr="005E0DD0">
        <w:t>Set CDI scaling to 'automatic';</w:t>
      </w:r>
    </w:p>
    <w:p w14:paraId="66E8E02E" w14:textId="77777777" w:rsidR="009B46D6" w:rsidRPr="005E0DD0" w:rsidRDefault="009B46D6" w:rsidP="009B46D6">
      <w:pPr>
        <w:pStyle w:val="Listenabsatz"/>
        <w:numPr>
          <w:ilvl w:val="0"/>
          <w:numId w:val="10"/>
        </w:numPr>
      </w:pPr>
      <w:r w:rsidRPr="005E0DD0">
        <w:t>Check setting of alarms, airspace and altitude buffers;</w:t>
      </w:r>
    </w:p>
    <w:p w14:paraId="0EED4345" w14:textId="77777777" w:rsidR="009B46D6" w:rsidRPr="005E0DD0" w:rsidRDefault="009B46D6" w:rsidP="009B46D6">
      <w:pPr>
        <w:pStyle w:val="Listenabsatz"/>
        <w:numPr>
          <w:ilvl w:val="0"/>
          <w:numId w:val="10"/>
        </w:numPr>
      </w:pPr>
      <w:r w:rsidRPr="005E0DD0">
        <w:t>Check Map display settings, de-clutter and map orientation;</w:t>
      </w:r>
    </w:p>
    <w:p w14:paraId="3F3A5986" w14:textId="77777777" w:rsidR="009B46D6" w:rsidRPr="005E0DD0" w:rsidRDefault="009B46D6" w:rsidP="009B46D6">
      <w:pPr>
        <w:pStyle w:val="Listenabsatz"/>
        <w:numPr>
          <w:ilvl w:val="0"/>
          <w:numId w:val="10"/>
        </w:numPr>
      </w:pPr>
      <w:r w:rsidRPr="005E0DD0">
        <w:t>Check heading and track display</w:t>
      </w:r>
    </w:p>
    <w:p w14:paraId="3C895102" w14:textId="77777777" w:rsidR="009B46D6" w:rsidRPr="005E0DD0" w:rsidRDefault="009B46D6" w:rsidP="009B46D6">
      <w:pPr>
        <w:pStyle w:val="Listenabsatz"/>
        <w:numPr>
          <w:ilvl w:val="0"/>
          <w:numId w:val="10"/>
        </w:numPr>
      </w:pPr>
      <w:r w:rsidRPr="005E0DD0">
        <w:t>Check map datum to WGS 84;</w:t>
      </w:r>
    </w:p>
    <w:p w14:paraId="7AF57FB5" w14:textId="77777777" w:rsidR="009B46D6" w:rsidRPr="005E0DD0" w:rsidRDefault="009B46D6" w:rsidP="009B46D6">
      <w:pPr>
        <w:pStyle w:val="Listenabsatz"/>
        <w:numPr>
          <w:ilvl w:val="0"/>
          <w:numId w:val="10"/>
        </w:numPr>
      </w:pPr>
      <w:r w:rsidRPr="005E0DD0">
        <w:t>Check the units of measure of distance, speed, altitude, barometric pressure and position format;</w:t>
      </w:r>
    </w:p>
    <w:p w14:paraId="3731359F" w14:textId="77777777" w:rsidR="009B46D6" w:rsidRPr="005E0DD0" w:rsidRDefault="009B46D6" w:rsidP="009B46D6">
      <w:pPr>
        <w:pStyle w:val="Listenabsatz"/>
        <w:numPr>
          <w:ilvl w:val="0"/>
          <w:numId w:val="10"/>
        </w:numPr>
      </w:pPr>
      <w:r w:rsidRPr="005E0DD0">
        <w:t>Select display to show at least:</w:t>
      </w:r>
    </w:p>
    <w:p w14:paraId="75E2D9C5" w14:textId="77777777" w:rsidR="009B46D6" w:rsidRPr="005E0DD0" w:rsidRDefault="009B46D6" w:rsidP="009B46D6">
      <w:pPr>
        <w:pStyle w:val="Listenabsatz"/>
        <w:numPr>
          <w:ilvl w:val="1"/>
          <w:numId w:val="10"/>
        </w:numPr>
      </w:pPr>
      <w:r w:rsidRPr="005E0DD0">
        <w:t>Desired Track (DTK);</w:t>
      </w:r>
    </w:p>
    <w:p w14:paraId="1AC93F93" w14:textId="77777777" w:rsidR="009B46D6" w:rsidRPr="005E0DD0" w:rsidRDefault="009B46D6" w:rsidP="009B46D6">
      <w:pPr>
        <w:pStyle w:val="Listenabsatz"/>
        <w:numPr>
          <w:ilvl w:val="1"/>
          <w:numId w:val="10"/>
        </w:numPr>
      </w:pPr>
      <w:r w:rsidRPr="005E0DD0">
        <w:t>Groundspeed (GS);</w:t>
      </w:r>
    </w:p>
    <w:p w14:paraId="3598982F" w14:textId="77777777" w:rsidR="009B46D6" w:rsidRPr="005E0DD0" w:rsidRDefault="009B46D6" w:rsidP="009B46D6">
      <w:pPr>
        <w:pStyle w:val="Listenabsatz"/>
        <w:numPr>
          <w:ilvl w:val="1"/>
          <w:numId w:val="10"/>
        </w:numPr>
      </w:pPr>
      <w:r w:rsidRPr="005E0DD0">
        <w:t>Distance to next waypoint (DIS);</w:t>
      </w:r>
    </w:p>
    <w:p w14:paraId="3A131C3D" w14:textId="77777777" w:rsidR="009B46D6" w:rsidRPr="005E0DD0" w:rsidRDefault="009B46D6" w:rsidP="009B46D6">
      <w:pPr>
        <w:pStyle w:val="Listenabsatz"/>
        <w:numPr>
          <w:ilvl w:val="0"/>
          <w:numId w:val="10"/>
        </w:numPr>
      </w:pPr>
      <w:r w:rsidRPr="005E0DD0">
        <w:t>Check date and time format;</w:t>
      </w:r>
    </w:p>
    <w:p w14:paraId="0A2F2FD9" w14:textId="77777777" w:rsidR="009B46D6" w:rsidRPr="005E0DD0" w:rsidRDefault="009B46D6" w:rsidP="009B46D6">
      <w:pPr>
        <w:pStyle w:val="Listenabsatz"/>
        <w:numPr>
          <w:ilvl w:val="1"/>
          <w:numId w:val="12"/>
        </w:numPr>
      </w:pPr>
      <w:r w:rsidRPr="005E0DD0">
        <w:t>Enter Flight Plan or Route;</w:t>
      </w:r>
    </w:p>
    <w:p w14:paraId="4F4B4995" w14:textId="77777777" w:rsidR="009B46D6" w:rsidRPr="005E0DD0" w:rsidRDefault="009B46D6" w:rsidP="009B46D6">
      <w:pPr>
        <w:pStyle w:val="Listenabsatz"/>
        <w:numPr>
          <w:ilvl w:val="1"/>
          <w:numId w:val="12"/>
        </w:numPr>
      </w:pPr>
      <w:r w:rsidRPr="005E0DD0">
        <w:t>Add expected departure to Flight Plan or Route;</w:t>
      </w:r>
    </w:p>
    <w:p w14:paraId="1652CA59" w14:textId="77777777" w:rsidR="009B46D6" w:rsidRPr="005E0DD0" w:rsidRDefault="009B46D6" w:rsidP="009B46D6">
      <w:pPr>
        <w:pStyle w:val="Listenabsatz"/>
        <w:numPr>
          <w:ilvl w:val="1"/>
          <w:numId w:val="12"/>
        </w:numPr>
      </w:pPr>
      <w:r w:rsidRPr="005E0DD0">
        <w:t>Review loaded departure procedure for accuracy against published approach plate or chart;</w:t>
      </w:r>
    </w:p>
    <w:p w14:paraId="01297D6C" w14:textId="77777777" w:rsidR="009B46D6" w:rsidRPr="005E0DD0" w:rsidRDefault="009B46D6" w:rsidP="009B46D6">
      <w:pPr>
        <w:rPr>
          <w:b/>
        </w:rPr>
      </w:pPr>
      <w:r w:rsidRPr="005E0DD0">
        <w:rPr>
          <w:b/>
        </w:rPr>
        <w:t>Descend/Before Reaching IAF</w:t>
      </w:r>
    </w:p>
    <w:p w14:paraId="2FBD377B" w14:textId="77777777" w:rsidR="009B46D6" w:rsidRPr="005E0DD0" w:rsidRDefault="009B46D6" w:rsidP="009B46D6">
      <w:r w:rsidRPr="005E0DD0">
        <w:t>Within 30 NM of destination:</w:t>
      </w:r>
    </w:p>
    <w:p w14:paraId="090639B6" w14:textId="77777777" w:rsidR="009B46D6" w:rsidRPr="005E0DD0" w:rsidRDefault="009B46D6" w:rsidP="009B46D6">
      <w:pPr>
        <w:pStyle w:val="Listenabsatz"/>
        <w:numPr>
          <w:ilvl w:val="1"/>
          <w:numId w:val="12"/>
        </w:numPr>
      </w:pPr>
      <w:r w:rsidRPr="005E0DD0">
        <w:t>Confirm revised ETA (within RAIM Prediction Window);</w:t>
      </w:r>
    </w:p>
    <w:p w14:paraId="4EE0B9CB" w14:textId="77777777" w:rsidR="009B46D6" w:rsidRPr="005E0DD0" w:rsidRDefault="009B46D6" w:rsidP="009B46D6">
      <w:pPr>
        <w:pStyle w:val="Listenabsatz"/>
        <w:numPr>
          <w:ilvl w:val="1"/>
          <w:numId w:val="12"/>
        </w:numPr>
      </w:pPr>
      <w:r w:rsidRPr="005E0DD0">
        <w:t>Check status of system and satellite coverage;</w:t>
      </w:r>
    </w:p>
    <w:p w14:paraId="1E448B8F" w14:textId="77777777" w:rsidR="009B46D6" w:rsidRPr="005E0DD0" w:rsidRDefault="009B46D6" w:rsidP="009B46D6">
      <w:pPr>
        <w:pStyle w:val="Listenabsatz"/>
        <w:numPr>
          <w:ilvl w:val="1"/>
          <w:numId w:val="12"/>
        </w:numPr>
      </w:pPr>
      <w:r w:rsidRPr="005E0DD0">
        <w:lastRenderedPageBreak/>
        <w:t>Check navigation mode, EPE, DOP or HUL (where applicable);</w:t>
      </w:r>
    </w:p>
    <w:p w14:paraId="46AAB0D6" w14:textId="77777777" w:rsidR="009B46D6" w:rsidRPr="005E0DD0" w:rsidRDefault="009B46D6" w:rsidP="009B46D6">
      <w:pPr>
        <w:pStyle w:val="Listenabsatz"/>
        <w:numPr>
          <w:ilvl w:val="1"/>
          <w:numId w:val="12"/>
        </w:numPr>
      </w:pPr>
      <w:r w:rsidRPr="005E0DD0">
        <w:t>Obtain Clearance for Approach;</w:t>
      </w:r>
    </w:p>
    <w:p w14:paraId="1D4ECAF3" w14:textId="77777777" w:rsidR="009B46D6" w:rsidRPr="005E0DD0" w:rsidRDefault="009B46D6" w:rsidP="009B46D6">
      <w:pPr>
        <w:pStyle w:val="Listenabsatz"/>
        <w:numPr>
          <w:ilvl w:val="1"/>
          <w:numId w:val="12"/>
        </w:numPr>
      </w:pPr>
      <w:r w:rsidRPr="005E0DD0">
        <w:t>Re-check loaded procedure for:</w:t>
      </w:r>
    </w:p>
    <w:p w14:paraId="72CC9182" w14:textId="77777777" w:rsidR="009B46D6" w:rsidRPr="005E0DD0" w:rsidRDefault="009B46D6" w:rsidP="009B46D6">
      <w:pPr>
        <w:pStyle w:val="Listenabsatz"/>
        <w:numPr>
          <w:ilvl w:val="2"/>
          <w:numId w:val="12"/>
        </w:numPr>
      </w:pPr>
      <w:r w:rsidRPr="005E0DD0">
        <w:t>Waypoint sequence;</w:t>
      </w:r>
    </w:p>
    <w:p w14:paraId="2CF72223" w14:textId="77777777" w:rsidR="009B46D6" w:rsidRPr="005E0DD0" w:rsidRDefault="009B46D6" w:rsidP="009B46D6">
      <w:pPr>
        <w:pStyle w:val="Listenabsatz"/>
        <w:numPr>
          <w:ilvl w:val="2"/>
          <w:numId w:val="12"/>
        </w:numPr>
      </w:pPr>
      <w:r w:rsidRPr="005E0DD0">
        <w:t>Reasonableness of the tracks and distances;</w:t>
      </w:r>
    </w:p>
    <w:p w14:paraId="1FE56093" w14:textId="77777777" w:rsidR="009B46D6" w:rsidRPr="005E0DD0" w:rsidRDefault="009B46D6" w:rsidP="009B46D6">
      <w:pPr>
        <w:pStyle w:val="Listenabsatz"/>
        <w:numPr>
          <w:ilvl w:val="2"/>
          <w:numId w:val="12"/>
        </w:numPr>
      </w:pPr>
      <w:r w:rsidRPr="005E0DD0">
        <w:t>Accuracy of the inbound course and length of final segment;</w:t>
      </w:r>
    </w:p>
    <w:p w14:paraId="3DB6A24C" w14:textId="77777777" w:rsidR="009B46D6" w:rsidRPr="005E0DD0" w:rsidRDefault="009B46D6" w:rsidP="009B46D6">
      <w:pPr>
        <w:pStyle w:val="Listenabsatz"/>
        <w:numPr>
          <w:ilvl w:val="2"/>
          <w:numId w:val="12"/>
        </w:numPr>
      </w:pPr>
      <w:r w:rsidRPr="005E0DD0">
        <w:t>Identify any fly-over waypoints;</w:t>
      </w:r>
    </w:p>
    <w:p w14:paraId="227D0E9C" w14:textId="77777777" w:rsidR="009B46D6" w:rsidRPr="005E0DD0" w:rsidRDefault="009B46D6" w:rsidP="009B46D6">
      <w:pPr>
        <w:pStyle w:val="Listenabsatz"/>
        <w:numPr>
          <w:ilvl w:val="2"/>
          <w:numId w:val="12"/>
        </w:numPr>
      </w:pPr>
      <w:r w:rsidRPr="005E0DD0">
        <w:t>Check presentation of procedure on any map display;</w:t>
      </w:r>
    </w:p>
    <w:p w14:paraId="32A637B6" w14:textId="77777777" w:rsidR="009B46D6" w:rsidRPr="005E0DD0" w:rsidRDefault="009B46D6" w:rsidP="009B46D6">
      <w:pPr>
        <w:pStyle w:val="Listenabsatz"/>
        <w:numPr>
          <w:ilvl w:val="1"/>
          <w:numId w:val="12"/>
        </w:numPr>
      </w:pPr>
      <w:r w:rsidRPr="005E0DD0">
        <w:t>Check/Set HSI/CDI navigation source to GPS;</w:t>
      </w:r>
    </w:p>
    <w:p w14:paraId="2DB40E12" w14:textId="77777777" w:rsidR="009B46D6" w:rsidRPr="005E0DD0" w:rsidRDefault="009B46D6" w:rsidP="009B46D6">
      <w:pPr>
        <w:pStyle w:val="Listenabsatz"/>
        <w:numPr>
          <w:ilvl w:val="1"/>
          <w:numId w:val="12"/>
        </w:numPr>
      </w:pPr>
      <w:r w:rsidRPr="005E0DD0">
        <w:t>Check CDI Scaling (1 NM – Terminal Mode);</w:t>
      </w:r>
    </w:p>
    <w:p w14:paraId="6F8C90EB" w14:textId="77777777" w:rsidR="009B46D6" w:rsidRPr="005E0DD0" w:rsidRDefault="009B46D6" w:rsidP="009B46D6">
      <w:pPr>
        <w:pStyle w:val="Listenabsatz"/>
        <w:numPr>
          <w:ilvl w:val="1"/>
          <w:numId w:val="12"/>
        </w:numPr>
      </w:pPr>
      <w:r w:rsidRPr="005E0DD0">
        <w:t>Completed approach brief including minima and MAP;</w:t>
      </w:r>
    </w:p>
    <w:p w14:paraId="7EA0730A" w14:textId="77777777" w:rsidR="009B46D6" w:rsidRPr="005E0DD0" w:rsidRDefault="009B46D6" w:rsidP="009B46D6">
      <w:pPr>
        <w:rPr>
          <w:b/>
        </w:rPr>
      </w:pPr>
      <w:r w:rsidRPr="005E0DD0">
        <w:rPr>
          <w:b/>
        </w:rPr>
        <w:t>Approaching the IAF</w:t>
      </w:r>
    </w:p>
    <w:p w14:paraId="6C6A4795" w14:textId="77777777" w:rsidR="009B46D6" w:rsidRPr="005E0DD0" w:rsidRDefault="009B46D6" w:rsidP="009B46D6">
      <w:pPr>
        <w:pStyle w:val="Listenabsatz"/>
        <w:numPr>
          <w:ilvl w:val="1"/>
          <w:numId w:val="12"/>
        </w:numPr>
      </w:pPr>
      <w:r w:rsidRPr="005E0DD0">
        <w:t>Re-check/Set HSI/CDI Navigation Source to GPS;</w:t>
      </w:r>
    </w:p>
    <w:p w14:paraId="44491032" w14:textId="77777777" w:rsidR="009B46D6" w:rsidRPr="005E0DD0" w:rsidRDefault="009B46D6" w:rsidP="009B46D6">
      <w:pPr>
        <w:pStyle w:val="Listenabsatz"/>
        <w:numPr>
          <w:ilvl w:val="1"/>
          <w:numId w:val="12"/>
        </w:numPr>
      </w:pPr>
      <w:r w:rsidRPr="005E0DD0">
        <w:t>Check Approach correctly activated in receiver;</w:t>
      </w:r>
    </w:p>
    <w:p w14:paraId="41FF2BC0" w14:textId="77777777" w:rsidR="009B46D6" w:rsidRPr="005E0DD0" w:rsidRDefault="009B46D6" w:rsidP="009B46D6">
      <w:pPr>
        <w:pStyle w:val="Listenabsatz"/>
        <w:numPr>
          <w:ilvl w:val="1"/>
          <w:numId w:val="12"/>
        </w:numPr>
      </w:pPr>
      <w:r w:rsidRPr="005E0DD0">
        <w:t>Set and identify terrestrial nav-aids as required;</w:t>
      </w:r>
    </w:p>
    <w:p w14:paraId="753E3991" w14:textId="77777777" w:rsidR="009B46D6" w:rsidRPr="005E0DD0" w:rsidRDefault="009B46D6" w:rsidP="009B46D6">
      <w:pPr>
        <w:pStyle w:val="Listenabsatz"/>
        <w:numPr>
          <w:ilvl w:val="1"/>
          <w:numId w:val="12"/>
        </w:numPr>
      </w:pPr>
      <w:r w:rsidRPr="005E0DD0">
        <w:t>Check next Track, Distance and Level from approach chart;</w:t>
      </w:r>
    </w:p>
    <w:p w14:paraId="6F336131" w14:textId="77777777" w:rsidR="009B46D6" w:rsidRPr="005E0DD0" w:rsidRDefault="009B46D6" w:rsidP="009B46D6">
      <w:pPr>
        <w:pStyle w:val="Listenabsatz"/>
        <w:numPr>
          <w:ilvl w:val="1"/>
          <w:numId w:val="12"/>
        </w:numPr>
      </w:pPr>
      <w:r w:rsidRPr="005E0DD0">
        <w:t>Complete aircraft approach checks as applicable to type.</w:t>
      </w:r>
    </w:p>
    <w:p w14:paraId="212475D6" w14:textId="77777777" w:rsidR="009B46D6" w:rsidRPr="005E0DD0" w:rsidRDefault="009B46D6" w:rsidP="009B46D6">
      <w:pPr>
        <w:rPr>
          <w:b/>
        </w:rPr>
      </w:pPr>
      <w:r w:rsidRPr="005E0DD0">
        <w:rPr>
          <w:b/>
        </w:rPr>
        <w:t>At the IAF and Intermediate Fix (IF)</w:t>
      </w:r>
    </w:p>
    <w:p w14:paraId="0EC94EEA" w14:textId="77777777" w:rsidR="009B46D6" w:rsidRPr="005E0DD0" w:rsidRDefault="009B46D6" w:rsidP="009B46D6">
      <w:pPr>
        <w:pStyle w:val="Listenabsatz"/>
        <w:numPr>
          <w:ilvl w:val="1"/>
          <w:numId w:val="12"/>
        </w:numPr>
      </w:pPr>
      <w:r w:rsidRPr="005E0DD0">
        <w:t>Set HSI/CDI to next track and turn aircraft when advised by receiver; IF NOT AUTOMATICALLY DONE!!!</w:t>
      </w:r>
    </w:p>
    <w:p w14:paraId="5BE51503" w14:textId="77777777" w:rsidR="009B46D6" w:rsidRPr="005E0DD0" w:rsidRDefault="009B46D6" w:rsidP="009B46D6">
      <w:pPr>
        <w:pStyle w:val="Listenabsatz"/>
        <w:numPr>
          <w:ilvl w:val="1"/>
          <w:numId w:val="12"/>
        </w:numPr>
      </w:pPr>
      <w:r w:rsidRPr="005E0DD0">
        <w:t>Descend in accordance with procedure.</w:t>
      </w:r>
    </w:p>
    <w:p w14:paraId="7E640228" w14:textId="77777777" w:rsidR="009B46D6" w:rsidRPr="005E0DD0" w:rsidRDefault="009B46D6" w:rsidP="009B46D6">
      <w:pPr>
        <w:rPr>
          <w:b/>
        </w:rPr>
      </w:pPr>
      <w:r w:rsidRPr="005E0DD0">
        <w:rPr>
          <w:b/>
        </w:rPr>
        <w:t>Approaching the FAF</w:t>
      </w:r>
    </w:p>
    <w:p w14:paraId="5DB3B237" w14:textId="77777777" w:rsidR="009B46D6" w:rsidRPr="005E0DD0" w:rsidRDefault="009B46D6" w:rsidP="009B46D6">
      <w:pPr>
        <w:pStyle w:val="Listenabsatz"/>
        <w:numPr>
          <w:ilvl w:val="1"/>
          <w:numId w:val="12"/>
        </w:numPr>
      </w:pPr>
      <w:r w:rsidRPr="005E0DD0">
        <w:t>Check for RAIM if no automatic check 2NM before FAF has been performed.</w:t>
      </w:r>
    </w:p>
    <w:p w14:paraId="51C8C138" w14:textId="77777777" w:rsidR="009B46D6" w:rsidRPr="005E0DD0" w:rsidRDefault="009B46D6" w:rsidP="009B46D6">
      <w:pPr>
        <w:pStyle w:val="Listenabsatz"/>
        <w:numPr>
          <w:ilvl w:val="1"/>
          <w:numId w:val="12"/>
        </w:numPr>
      </w:pPr>
      <w:r w:rsidRPr="005E0DD0">
        <w:t>Complete aircraft landing checks as applicable to type;</w:t>
      </w:r>
    </w:p>
    <w:p w14:paraId="1DA967FF" w14:textId="77777777" w:rsidR="009B46D6" w:rsidRPr="005E0DD0" w:rsidRDefault="009B46D6" w:rsidP="009B46D6">
      <w:pPr>
        <w:pStyle w:val="Listenabsatz"/>
        <w:numPr>
          <w:ilvl w:val="1"/>
          <w:numId w:val="12"/>
        </w:numPr>
      </w:pPr>
      <w:r w:rsidRPr="005E0DD0">
        <w:t>Check altimeters set and crosschecked;</w:t>
      </w:r>
    </w:p>
    <w:p w14:paraId="070775A3" w14:textId="77777777" w:rsidR="009B46D6" w:rsidRPr="005E0DD0" w:rsidRDefault="009B46D6" w:rsidP="009B46D6">
      <w:pPr>
        <w:pStyle w:val="Listenabsatz"/>
        <w:numPr>
          <w:ilvl w:val="1"/>
          <w:numId w:val="12"/>
        </w:numPr>
      </w:pPr>
      <w:r w:rsidRPr="005E0DD0">
        <w:t>Check CDI Scaling (0.3 NM-Approach mode (LNAV/VNAV not approved for vertical guidance Glide Path! LPV Approved);</w:t>
      </w:r>
    </w:p>
    <w:p w14:paraId="44389314" w14:textId="77777777" w:rsidR="009B46D6" w:rsidRPr="005E0DD0" w:rsidRDefault="009B46D6" w:rsidP="009B46D6">
      <w:pPr>
        <w:pStyle w:val="Listenabsatz"/>
        <w:numPr>
          <w:ilvl w:val="1"/>
          <w:numId w:val="12"/>
        </w:numPr>
      </w:pPr>
      <w:r w:rsidRPr="005E0DD0">
        <w:t>Check correct approach mode annunciator as applicable to receiver type;</w:t>
      </w:r>
    </w:p>
    <w:p w14:paraId="496F4E31" w14:textId="77777777" w:rsidR="009B46D6" w:rsidRPr="005E0DD0" w:rsidRDefault="009B46D6" w:rsidP="009B46D6">
      <w:pPr>
        <w:pStyle w:val="Listenabsatz"/>
        <w:numPr>
          <w:ilvl w:val="1"/>
          <w:numId w:val="12"/>
        </w:numPr>
      </w:pPr>
      <w:r w:rsidRPr="005E0DD0">
        <w:t>Check system messages and flags clear;</w:t>
      </w:r>
    </w:p>
    <w:p w14:paraId="4E17852B" w14:textId="77777777" w:rsidR="009B46D6" w:rsidRPr="005E0DD0" w:rsidRDefault="009B46D6" w:rsidP="009B46D6">
      <w:pPr>
        <w:pStyle w:val="Listenabsatz"/>
        <w:numPr>
          <w:ilvl w:val="1"/>
          <w:numId w:val="12"/>
        </w:numPr>
      </w:pPr>
      <w:r w:rsidRPr="005E0DD0">
        <w:t>Re-check final track on approach chart;</w:t>
      </w:r>
    </w:p>
    <w:p w14:paraId="775C9484" w14:textId="77777777" w:rsidR="009B46D6" w:rsidRPr="005E0DD0" w:rsidRDefault="009B46D6" w:rsidP="009B46D6">
      <w:pPr>
        <w:pStyle w:val="Listenabsatz"/>
        <w:numPr>
          <w:ilvl w:val="1"/>
          <w:numId w:val="12"/>
        </w:numPr>
      </w:pPr>
      <w:r w:rsidRPr="005E0DD0">
        <w:t>Review minima (Step-down, MDA/H and RVR/visibility, CDA);</w:t>
      </w:r>
    </w:p>
    <w:p w14:paraId="35BA7A40" w14:textId="77777777" w:rsidR="009B46D6" w:rsidRPr="005E0DD0" w:rsidRDefault="009B46D6" w:rsidP="009B46D6">
      <w:pPr>
        <w:rPr>
          <w:b/>
        </w:rPr>
      </w:pPr>
      <w:r w:rsidRPr="005E0DD0">
        <w:rPr>
          <w:b/>
        </w:rPr>
        <w:t>Final Descent</w:t>
      </w:r>
    </w:p>
    <w:p w14:paraId="4DF0AB1D" w14:textId="77777777" w:rsidR="009B46D6" w:rsidRPr="005E0DD0" w:rsidRDefault="009B46D6" w:rsidP="009B46D6">
      <w:pPr>
        <w:pStyle w:val="Listenabsatz"/>
        <w:numPr>
          <w:ilvl w:val="1"/>
          <w:numId w:val="12"/>
        </w:numPr>
      </w:pPr>
      <w:r w:rsidRPr="005E0DD0">
        <w:t>Monitor cross-track error on HSI/CDI;</w:t>
      </w:r>
    </w:p>
    <w:p w14:paraId="24E1446A" w14:textId="77777777" w:rsidR="009B46D6" w:rsidRPr="005E0DD0" w:rsidRDefault="009B46D6" w:rsidP="009B46D6">
      <w:pPr>
        <w:pStyle w:val="Listenabsatz"/>
        <w:numPr>
          <w:ilvl w:val="1"/>
          <w:numId w:val="12"/>
        </w:numPr>
      </w:pPr>
      <w:r w:rsidRPr="005E0DD0">
        <w:t>Monitor final descent using altimeter against vertical profile on chart.</w:t>
      </w:r>
    </w:p>
    <w:p w14:paraId="710A57EB" w14:textId="77777777" w:rsidR="009B46D6" w:rsidRPr="005E0DD0" w:rsidRDefault="009B46D6" w:rsidP="009B46D6">
      <w:pPr>
        <w:rPr>
          <w:b/>
        </w:rPr>
      </w:pPr>
      <w:r w:rsidRPr="005E0DD0">
        <w:rPr>
          <w:b/>
        </w:rPr>
        <w:t>Missed Approach</w:t>
      </w:r>
    </w:p>
    <w:p w14:paraId="34DBC22A" w14:textId="77777777" w:rsidR="009B46D6" w:rsidRPr="005E0DD0" w:rsidRDefault="009B46D6" w:rsidP="009B46D6">
      <w:pPr>
        <w:pStyle w:val="Listenabsatz"/>
        <w:numPr>
          <w:ilvl w:val="1"/>
          <w:numId w:val="12"/>
        </w:numPr>
      </w:pPr>
      <w:r w:rsidRPr="005E0DD0">
        <w:t>Go-around in accordance with normal aircraft procedures;</w:t>
      </w:r>
    </w:p>
    <w:p w14:paraId="6DB49F65" w14:textId="77777777" w:rsidR="009B46D6" w:rsidRPr="005E0DD0" w:rsidRDefault="009B46D6" w:rsidP="009B46D6">
      <w:pPr>
        <w:pStyle w:val="Listenabsatz"/>
        <w:numPr>
          <w:ilvl w:val="1"/>
          <w:numId w:val="12"/>
        </w:numPr>
      </w:pPr>
      <w:r w:rsidRPr="005E0DD0">
        <w:t>If RNAV information is lost or a loss of integrity (or RAIM) message or warning is visible:</w:t>
      </w:r>
    </w:p>
    <w:p w14:paraId="4553D33D" w14:textId="77777777" w:rsidR="009B46D6" w:rsidRPr="005E0DD0" w:rsidRDefault="009B46D6" w:rsidP="009B46D6">
      <w:pPr>
        <w:pStyle w:val="Listenabsatz"/>
        <w:numPr>
          <w:ilvl w:val="2"/>
          <w:numId w:val="12"/>
        </w:numPr>
      </w:pPr>
      <w:r w:rsidRPr="005E0DD0">
        <w:t>Re-set HSI/CDI navigation source to VOR/LOC;</w:t>
      </w:r>
    </w:p>
    <w:p w14:paraId="3BDB9437" w14:textId="77777777" w:rsidR="009B46D6" w:rsidRPr="005E0DD0" w:rsidRDefault="009B46D6" w:rsidP="009B46D6">
      <w:pPr>
        <w:pStyle w:val="Listenabsatz"/>
        <w:numPr>
          <w:ilvl w:val="2"/>
          <w:numId w:val="12"/>
        </w:numPr>
      </w:pPr>
      <w:r w:rsidRPr="005E0DD0">
        <w:t>Continue with published MAP or as directed by ATC;</w:t>
      </w:r>
    </w:p>
    <w:p w14:paraId="71D1DFA3" w14:textId="77777777" w:rsidR="009B46D6" w:rsidRPr="005E0DD0" w:rsidRDefault="009B46D6" w:rsidP="009B46D6">
      <w:pPr>
        <w:pStyle w:val="Listenabsatz"/>
        <w:numPr>
          <w:ilvl w:val="2"/>
          <w:numId w:val="12"/>
        </w:numPr>
      </w:pPr>
      <w:r w:rsidRPr="005E0DD0">
        <w:t>Inform ATC that RNAV navigation has been lost;</w:t>
      </w:r>
    </w:p>
    <w:p w14:paraId="1B7D725E" w14:textId="77777777" w:rsidR="009B46D6" w:rsidRPr="005E0DD0" w:rsidRDefault="009B46D6" w:rsidP="009B46D6">
      <w:pPr>
        <w:pStyle w:val="Listenabsatz"/>
        <w:numPr>
          <w:ilvl w:val="1"/>
          <w:numId w:val="12"/>
        </w:numPr>
      </w:pPr>
      <w:r w:rsidRPr="005E0DD0">
        <w:t>If RNAV information is still available:</w:t>
      </w:r>
    </w:p>
    <w:p w14:paraId="36994742" w14:textId="77777777" w:rsidR="009B46D6" w:rsidRPr="005E0DD0" w:rsidRDefault="009B46D6" w:rsidP="009B46D6">
      <w:pPr>
        <w:pStyle w:val="Listenabsatz"/>
        <w:numPr>
          <w:ilvl w:val="2"/>
          <w:numId w:val="12"/>
        </w:numPr>
      </w:pPr>
      <w:r w:rsidRPr="005E0DD0">
        <w:t>Change receiver mode to MAP or OBS tracking as applicable;</w:t>
      </w:r>
    </w:p>
    <w:p w14:paraId="314F70EA" w14:textId="77777777" w:rsidR="009B46D6" w:rsidRPr="005E0DD0" w:rsidRDefault="009B46D6" w:rsidP="009B46D6">
      <w:pPr>
        <w:pStyle w:val="Listenabsatz"/>
        <w:numPr>
          <w:ilvl w:val="2"/>
          <w:numId w:val="12"/>
        </w:numPr>
      </w:pPr>
      <w:r w:rsidRPr="005E0DD0">
        <w:t>Continue with RNAV (GNSS) MAP or as directed by ATC.</w:t>
      </w:r>
    </w:p>
    <w:p w14:paraId="4FAB94DA" w14:textId="66E55EBC" w:rsidR="009B46D6" w:rsidRPr="005E0DD0" w:rsidRDefault="009B46D6" w:rsidP="009B46D6">
      <w:pPr>
        <w:pStyle w:val="berschrift3"/>
      </w:pPr>
      <w:bookmarkStart w:id="259" w:name="_Toc450218865"/>
      <w:r w:rsidRPr="005E0DD0">
        <w:t>Temperature Correction Chart</w:t>
      </w:r>
      <w:bookmarkEnd w:id="259"/>
    </w:p>
    <w:p w14:paraId="047A52DB" w14:textId="77777777" w:rsidR="009B46D6" w:rsidRPr="005E0DD0" w:rsidRDefault="009B46D6" w:rsidP="009B46D6">
      <w:r w:rsidRPr="005E0DD0">
        <w:t xml:space="preserve">Pressure altimeters are calibrated to indicate true altitude under ISA conditions. Any deviation from ISA will result in an erroneous reading on the altimeter. In the case when the temperature is higher than ISA, the true altitude will be higher than the figure indicated by the altimeter and the true altitude will be lower when the temperature is lower than </w:t>
      </w:r>
      <w:r w:rsidRPr="005E0DD0">
        <w:lastRenderedPageBreak/>
        <w:t>ISA. The altimeter error may be significant and becomes important when considering obstacle clearances in very cold temperatures. In conditions of extreme cold weather pilots should add the values derived from the altitude correction chart to the published minimum altitudes to ensure adequate obstacle clearance.</w:t>
      </w:r>
    </w:p>
    <w:p w14:paraId="63C93EFF" w14:textId="77777777" w:rsidR="009B46D6" w:rsidRPr="005E0DD0" w:rsidRDefault="009B46D6" w:rsidP="009B46D6">
      <w:r w:rsidRPr="005E0DD0">
        <w:t>Unless otherwise specified, the elevation of the aerodrome in use is taken as the elevation of the altimeter source.</w:t>
      </w:r>
    </w:p>
    <w:p w14:paraId="3A82B99E" w14:textId="77777777" w:rsidR="009B46D6" w:rsidRPr="005E0DD0" w:rsidRDefault="009B46D6" w:rsidP="009B46D6">
      <w:pPr>
        <w:pStyle w:val="Listenabsatz"/>
        <w:numPr>
          <w:ilvl w:val="1"/>
          <w:numId w:val="12"/>
        </w:numPr>
      </w:pPr>
      <w:r w:rsidRPr="005E0DD0">
        <w:t>Altitudes assigned by ATC normally account for temperature variation but pilots must be aware of the effect of low temperature on true altitude and assure themselves that obstacle clearance is not compromised.</w:t>
      </w:r>
    </w:p>
    <w:p w14:paraId="4417BB57" w14:textId="77777777" w:rsidR="009B46D6" w:rsidRPr="005E0DD0" w:rsidRDefault="009B46D6" w:rsidP="009B46D6">
      <w:pPr>
        <w:pStyle w:val="Listenabsatz"/>
        <w:numPr>
          <w:ilvl w:val="1"/>
          <w:numId w:val="12"/>
        </w:numPr>
      </w:pPr>
      <w:r w:rsidRPr="005E0DD0">
        <w:t>Radar vectoring altitudes assigned by ATC are temperature compensated and require no corrective action by pilots.</w:t>
      </w:r>
    </w:p>
    <w:p w14:paraId="5D7AC362" w14:textId="77777777" w:rsidR="009B46D6" w:rsidRPr="005E0DD0" w:rsidRDefault="009B46D6" w:rsidP="009B46D6">
      <w:r w:rsidRPr="005E0DD0">
        <w:t>These corrections must be applied, as appropriate, when conducting an instrument approach:</w:t>
      </w:r>
    </w:p>
    <w:p w14:paraId="49A66B15" w14:textId="77777777" w:rsidR="009B46D6" w:rsidRPr="005E0DD0" w:rsidRDefault="009B46D6" w:rsidP="009B46D6">
      <w:pPr>
        <w:pStyle w:val="Listenabsatz"/>
        <w:numPr>
          <w:ilvl w:val="1"/>
          <w:numId w:val="12"/>
        </w:numPr>
      </w:pPr>
      <w:r w:rsidRPr="005E0DD0">
        <w:t>To DA (except Baro-VNAV procedures that have a temperature limit) and MDA.</w:t>
      </w:r>
    </w:p>
    <w:p w14:paraId="1066CE5D" w14:textId="77777777" w:rsidR="009B46D6" w:rsidRPr="005E0DD0" w:rsidRDefault="009B46D6" w:rsidP="009B46D6">
      <w:pPr>
        <w:pStyle w:val="Listenabsatz"/>
        <w:numPr>
          <w:ilvl w:val="1"/>
          <w:numId w:val="12"/>
        </w:numPr>
      </w:pPr>
      <w:r w:rsidRPr="005E0DD0">
        <w:t>Non-precision approach with nominal descent path: to minimum altitudes after passing the Final Approach Fix.</w:t>
      </w:r>
    </w:p>
    <w:p w14:paraId="53076F12" w14:textId="77777777" w:rsidR="009B46D6" w:rsidRPr="005E0DD0" w:rsidRDefault="009B46D6" w:rsidP="009B46D6">
      <w:r w:rsidRPr="005E0DD0">
        <w:t>It may be necessary to apply temperature corrections to the engine failure acceleration altitude.</w:t>
      </w:r>
    </w:p>
    <w:p w14:paraId="5F3CE299" w14:textId="77777777" w:rsidR="009B46D6" w:rsidRPr="005E0DD0" w:rsidRDefault="009B46D6" w:rsidP="009B46D6">
      <w:pPr>
        <w:rPr>
          <w:b/>
        </w:rPr>
      </w:pPr>
      <w:r w:rsidRPr="005E0DD0">
        <w:rPr>
          <w:b/>
        </w:rPr>
        <w:t>Values to be added by the pilot to minimum promulgated heights/altitudes (ft)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2"/>
        <w:gridCol w:w="882"/>
        <w:gridCol w:w="882"/>
        <w:gridCol w:w="882"/>
        <w:gridCol w:w="882"/>
        <w:gridCol w:w="882"/>
        <w:gridCol w:w="882"/>
        <w:gridCol w:w="882"/>
        <w:gridCol w:w="882"/>
      </w:tblGrid>
      <w:tr w:rsidR="009B46D6" w:rsidRPr="005E0DD0" w14:paraId="308AE0C2" w14:textId="77777777" w:rsidTr="00591F61">
        <w:trPr>
          <w:trHeight w:val="196"/>
        </w:trPr>
        <w:tc>
          <w:tcPr>
            <w:tcW w:w="1242" w:type="dxa"/>
            <w:vAlign w:val="center"/>
          </w:tcPr>
          <w:p w14:paraId="3DCDF859"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Aerodrome</w:t>
            </w:r>
          </w:p>
          <w:p w14:paraId="21BD5656"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Temperature</w:t>
            </w:r>
          </w:p>
        </w:tc>
        <w:tc>
          <w:tcPr>
            <w:tcW w:w="7938" w:type="dxa"/>
            <w:gridSpan w:val="9"/>
            <w:vAlign w:val="center"/>
          </w:tcPr>
          <w:p w14:paraId="77A5D936"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Height above the elevation of the altimeter setting source (ft)</w:t>
            </w:r>
          </w:p>
        </w:tc>
      </w:tr>
      <w:tr w:rsidR="009B46D6" w:rsidRPr="005E0DD0" w14:paraId="2C777E8F" w14:textId="77777777" w:rsidTr="00591F61">
        <w:trPr>
          <w:trHeight w:val="113"/>
        </w:trPr>
        <w:tc>
          <w:tcPr>
            <w:tcW w:w="1242" w:type="dxa"/>
            <w:vAlign w:val="center"/>
          </w:tcPr>
          <w:p w14:paraId="5ADD3AE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p>
        </w:tc>
        <w:tc>
          <w:tcPr>
            <w:tcW w:w="882" w:type="dxa"/>
            <w:vAlign w:val="center"/>
          </w:tcPr>
          <w:p w14:paraId="742AAF19"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200</w:t>
            </w:r>
          </w:p>
        </w:tc>
        <w:tc>
          <w:tcPr>
            <w:tcW w:w="882" w:type="dxa"/>
            <w:vAlign w:val="center"/>
          </w:tcPr>
          <w:p w14:paraId="248C4ED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300</w:t>
            </w:r>
          </w:p>
        </w:tc>
        <w:tc>
          <w:tcPr>
            <w:tcW w:w="882" w:type="dxa"/>
            <w:vAlign w:val="center"/>
          </w:tcPr>
          <w:p w14:paraId="35B9523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400</w:t>
            </w:r>
          </w:p>
        </w:tc>
        <w:tc>
          <w:tcPr>
            <w:tcW w:w="882" w:type="dxa"/>
            <w:vAlign w:val="center"/>
          </w:tcPr>
          <w:p w14:paraId="2193E618"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500</w:t>
            </w:r>
          </w:p>
        </w:tc>
        <w:tc>
          <w:tcPr>
            <w:tcW w:w="882" w:type="dxa"/>
            <w:vAlign w:val="center"/>
          </w:tcPr>
          <w:p w14:paraId="41EEDF9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1000</w:t>
            </w:r>
          </w:p>
        </w:tc>
        <w:tc>
          <w:tcPr>
            <w:tcW w:w="882" w:type="dxa"/>
            <w:vAlign w:val="center"/>
          </w:tcPr>
          <w:p w14:paraId="0404788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2000</w:t>
            </w:r>
          </w:p>
        </w:tc>
        <w:tc>
          <w:tcPr>
            <w:tcW w:w="882" w:type="dxa"/>
            <w:vAlign w:val="center"/>
          </w:tcPr>
          <w:p w14:paraId="3A90904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3000</w:t>
            </w:r>
          </w:p>
        </w:tc>
        <w:tc>
          <w:tcPr>
            <w:tcW w:w="882" w:type="dxa"/>
            <w:vAlign w:val="center"/>
          </w:tcPr>
          <w:p w14:paraId="56FB1D2D"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4000</w:t>
            </w:r>
          </w:p>
        </w:tc>
        <w:tc>
          <w:tcPr>
            <w:tcW w:w="882" w:type="dxa"/>
            <w:vAlign w:val="center"/>
          </w:tcPr>
          <w:p w14:paraId="7A9B2215"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5000</w:t>
            </w:r>
          </w:p>
        </w:tc>
      </w:tr>
      <w:tr w:rsidR="009B46D6" w:rsidRPr="005E0DD0" w14:paraId="1E733018" w14:textId="77777777" w:rsidTr="00591F61">
        <w:trPr>
          <w:trHeight w:val="113"/>
        </w:trPr>
        <w:tc>
          <w:tcPr>
            <w:tcW w:w="1242" w:type="dxa"/>
            <w:vAlign w:val="center"/>
          </w:tcPr>
          <w:p w14:paraId="7F3F0265"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0˚C</w:t>
            </w:r>
          </w:p>
        </w:tc>
        <w:tc>
          <w:tcPr>
            <w:tcW w:w="882" w:type="dxa"/>
            <w:vAlign w:val="center"/>
          </w:tcPr>
          <w:p w14:paraId="2F4BE3B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w:t>
            </w:r>
          </w:p>
        </w:tc>
        <w:tc>
          <w:tcPr>
            <w:tcW w:w="882" w:type="dxa"/>
            <w:vAlign w:val="center"/>
          </w:tcPr>
          <w:p w14:paraId="0D6BA33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w:t>
            </w:r>
          </w:p>
        </w:tc>
        <w:tc>
          <w:tcPr>
            <w:tcW w:w="882" w:type="dxa"/>
            <w:vAlign w:val="center"/>
          </w:tcPr>
          <w:p w14:paraId="7562717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w:t>
            </w:r>
          </w:p>
        </w:tc>
        <w:tc>
          <w:tcPr>
            <w:tcW w:w="882" w:type="dxa"/>
            <w:vAlign w:val="center"/>
          </w:tcPr>
          <w:p w14:paraId="5CA7CA4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w:t>
            </w:r>
          </w:p>
        </w:tc>
        <w:tc>
          <w:tcPr>
            <w:tcW w:w="882" w:type="dxa"/>
            <w:vAlign w:val="center"/>
          </w:tcPr>
          <w:p w14:paraId="2C08F7B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60</w:t>
            </w:r>
          </w:p>
        </w:tc>
        <w:tc>
          <w:tcPr>
            <w:tcW w:w="882" w:type="dxa"/>
            <w:vAlign w:val="center"/>
          </w:tcPr>
          <w:p w14:paraId="6F13F81A"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120</w:t>
            </w:r>
          </w:p>
        </w:tc>
        <w:tc>
          <w:tcPr>
            <w:tcW w:w="882" w:type="dxa"/>
            <w:vAlign w:val="center"/>
          </w:tcPr>
          <w:p w14:paraId="6C21E85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170</w:t>
            </w:r>
          </w:p>
        </w:tc>
        <w:tc>
          <w:tcPr>
            <w:tcW w:w="882" w:type="dxa"/>
            <w:vAlign w:val="center"/>
          </w:tcPr>
          <w:p w14:paraId="6BDC3FC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230</w:t>
            </w:r>
          </w:p>
        </w:tc>
        <w:tc>
          <w:tcPr>
            <w:tcW w:w="882" w:type="dxa"/>
            <w:vAlign w:val="center"/>
          </w:tcPr>
          <w:p w14:paraId="7B87A934"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280</w:t>
            </w:r>
          </w:p>
        </w:tc>
      </w:tr>
      <w:tr w:rsidR="009B46D6" w:rsidRPr="005E0DD0" w14:paraId="74D61690" w14:textId="77777777" w:rsidTr="00591F61">
        <w:trPr>
          <w:trHeight w:val="113"/>
        </w:trPr>
        <w:tc>
          <w:tcPr>
            <w:tcW w:w="1242" w:type="dxa"/>
            <w:vAlign w:val="center"/>
          </w:tcPr>
          <w:p w14:paraId="4408DA7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-10˚C</w:t>
            </w:r>
          </w:p>
        </w:tc>
        <w:tc>
          <w:tcPr>
            <w:tcW w:w="882" w:type="dxa"/>
            <w:vAlign w:val="center"/>
          </w:tcPr>
          <w:p w14:paraId="22B1E79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w:t>
            </w:r>
          </w:p>
        </w:tc>
        <w:tc>
          <w:tcPr>
            <w:tcW w:w="882" w:type="dxa"/>
            <w:vAlign w:val="center"/>
          </w:tcPr>
          <w:p w14:paraId="1E0E55F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w:t>
            </w:r>
          </w:p>
        </w:tc>
        <w:tc>
          <w:tcPr>
            <w:tcW w:w="882" w:type="dxa"/>
            <w:vAlign w:val="center"/>
          </w:tcPr>
          <w:p w14:paraId="27048A7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40</w:t>
            </w:r>
          </w:p>
        </w:tc>
        <w:tc>
          <w:tcPr>
            <w:tcW w:w="882" w:type="dxa"/>
            <w:vAlign w:val="center"/>
          </w:tcPr>
          <w:p w14:paraId="7441F29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w:t>
            </w:r>
          </w:p>
        </w:tc>
        <w:tc>
          <w:tcPr>
            <w:tcW w:w="882" w:type="dxa"/>
            <w:vAlign w:val="center"/>
          </w:tcPr>
          <w:p w14:paraId="21047D7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100</w:t>
            </w:r>
          </w:p>
        </w:tc>
        <w:tc>
          <w:tcPr>
            <w:tcW w:w="882" w:type="dxa"/>
            <w:vAlign w:val="center"/>
          </w:tcPr>
          <w:p w14:paraId="444F47A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200</w:t>
            </w:r>
          </w:p>
        </w:tc>
        <w:tc>
          <w:tcPr>
            <w:tcW w:w="882" w:type="dxa"/>
            <w:vAlign w:val="center"/>
          </w:tcPr>
          <w:p w14:paraId="307DB02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290</w:t>
            </w:r>
          </w:p>
        </w:tc>
        <w:tc>
          <w:tcPr>
            <w:tcW w:w="882" w:type="dxa"/>
            <w:vAlign w:val="center"/>
          </w:tcPr>
          <w:p w14:paraId="60DCC9F9"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390</w:t>
            </w:r>
          </w:p>
        </w:tc>
        <w:tc>
          <w:tcPr>
            <w:tcW w:w="882" w:type="dxa"/>
            <w:vAlign w:val="center"/>
          </w:tcPr>
          <w:p w14:paraId="113D3990"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490</w:t>
            </w:r>
          </w:p>
        </w:tc>
      </w:tr>
      <w:tr w:rsidR="009B46D6" w:rsidRPr="005E0DD0" w14:paraId="3645A440" w14:textId="77777777" w:rsidTr="00591F61">
        <w:trPr>
          <w:trHeight w:val="113"/>
        </w:trPr>
        <w:tc>
          <w:tcPr>
            <w:tcW w:w="1242" w:type="dxa"/>
            <w:vAlign w:val="center"/>
          </w:tcPr>
          <w:p w14:paraId="542C7691"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-20˚C</w:t>
            </w:r>
          </w:p>
        </w:tc>
        <w:tc>
          <w:tcPr>
            <w:tcW w:w="882" w:type="dxa"/>
            <w:vAlign w:val="center"/>
          </w:tcPr>
          <w:p w14:paraId="48CD740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w:t>
            </w:r>
          </w:p>
        </w:tc>
        <w:tc>
          <w:tcPr>
            <w:tcW w:w="882" w:type="dxa"/>
            <w:vAlign w:val="center"/>
          </w:tcPr>
          <w:p w14:paraId="0CE8810B"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w:t>
            </w:r>
          </w:p>
        </w:tc>
        <w:tc>
          <w:tcPr>
            <w:tcW w:w="882" w:type="dxa"/>
            <w:vAlign w:val="center"/>
          </w:tcPr>
          <w:p w14:paraId="4EAB3054"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60</w:t>
            </w:r>
          </w:p>
        </w:tc>
        <w:tc>
          <w:tcPr>
            <w:tcW w:w="882" w:type="dxa"/>
            <w:vAlign w:val="center"/>
          </w:tcPr>
          <w:p w14:paraId="1869DC3D"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70</w:t>
            </w:r>
          </w:p>
        </w:tc>
        <w:tc>
          <w:tcPr>
            <w:tcW w:w="882" w:type="dxa"/>
            <w:vAlign w:val="center"/>
          </w:tcPr>
          <w:p w14:paraId="3032BBD8"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140</w:t>
            </w:r>
          </w:p>
        </w:tc>
        <w:tc>
          <w:tcPr>
            <w:tcW w:w="882" w:type="dxa"/>
            <w:vAlign w:val="center"/>
          </w:tcPr>
          <w:p w14:paraId="255D2357"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280</w:t>
            </w:r>
          </w:p>
        </w:tc>
        <w:tc>
          <w:tcPr>
            <w:tcW w:w="882" w:type="dxa"/>
            <w:vAlign w:val="center"/>
          </w:tcPr>
          <w:p w14:paraId="01217A3B"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420</w:t>
            </w:r>
          </w:p>
        </w:tc>
        <w:tc>
          <w:tcPr>
            <w:tcW w:w="882" w:type="dxa"/>
            <w:vAlign w:val="center"/>
          </w:tcPr>
          <w:p w14:paraId="7C5AD0B1"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570</w:t>
            </w:r>
          </w:p>
        </w:tc>
        <w:tc>
          <w:tcPr>
            <w:tcW w:w="882" w:type="dxa"/>
            <w:vAlign w:val="center"/>
          </w:tcPr>
          <w:p w14:paraId="43051D6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710</w:t>
            </w:r>
          </w:p>
        </w:tc>
      </w:tr>
      <w:tr w:rsidR="009B46D6" w:rsidRPr="005E0DD0" w14:paraId="43240806" w14:textId="77777777" w:rsidTr="00591F61">
        <w:trPr>
          <w:trHeight w:val="113"/>
        </w:trPr>
        <w:tc>
          <w:tcPr>
            <w:tcW w:w="1242" w:type="dxa"/>
            <w:vAlign w:val="center"/>
          </w:tcPr>
          <w:p w14:paraId="28BB0F0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-30˚C</w:t>
            </w:r>
          </w:p>
        </w:tc>
        <w:tc>
          <w:tcPr>
            <w:tcW w:w="882" w:type="dxa"/>
            <w:vAlign w:val="center"/>
          </w:tcPr>
          <w:p w14:paraId="2B3D63D4"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40</w:t>
            </w:r>
          </w:p>
        </w:tc>
        <w:tc>
          <w:tcPr>
            <w:tcW w:w="882" w:type="dxa"/>
            <w:vAlign w:val="center"/>
          </w:tcPr>
          <w:p w14:paraId="6D2B8A6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60</w:t>
            </w:r>
          </w:p>
        </w:tc>
        <w:tc>
          <w:tcPr>
            <w:tcW w:w="882" w:type="dxa"/>
            <w:vAlign w:val="center"/>
          </w:tcPr>
          <w:p w14:paraId="3A68F805"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80</w:t>
            </w:r>
          </w:p>
        </w:tc>
        <w:tc>
          <w:tcPr>
            <w:tcW w:w="882" w:type="dxa"/>
            <w:vAlign w:val="center"/>
          </w:tcPr>
          <w:p w14:paraId="67FF9BA0"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100</w:t>
            </w:r>
          </w:p>
        </w:tc>
        <w:tc>
          <w:tcPr>
            <w:tcW w:w="882" w:type="dxa"/>
            <w:vAlign w:val="center"/>
          </w:tcPr>
          <w:p w14:paraId="540231B9"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190</w:t>
            </w:r>
          </w:p>
        </w:tc>
        <w:tc>
          <w:tcPr>
            <w:tcW w:w="882" w:type="dxa"/>
            <w:vAlign w:val="center"/>
          </w:tcPr>
          <w:p w14:paraId="733A75EC"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380</w:t>
            </w:r>
          </w:p>
        </w:tc>
        <w:tc>
          <w:tcPr>
            <w:tcW w:w="882" w:type="dxa"/>
            <w:vAlign w:val="center"/>
          </w:tcPr>
          <w:p w14:paraId="24CAD845"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570</w:t>
            </w:r>
          </w:p>
        </w:tc>
        <w:tc>
          <w:tcPr>
            <w:tcW w:w="882" w:type="dxa"/>
            <w:vAlign w:val="center"/>
          </w:tcPr>
          <w:p w14:paraId="14D79A8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760</w:t>
            </w:r>
          </w:p>
        </w:tc>
        <w:tc>
          <w:tcPr>
            <w:tcW w:w="882" w:type="dxa"/>
            <w:vAlign w:val="center"/>
          </w:tcPr>
          <w:p w14:paraId="2E4FB6C9"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950</w:t>
            </w:r>
          </w:p>
        </w:tc>
      </w:tr>
      <w:tr w:rsidR="009B46D6" w:rsidRPr="005E0DD0" w14:paraId="54A5107B" w14:textId="77777777" w:rsidTr="00591F61">
        <w:trPr>
          <w:trHeight w:val="113"/>
        </w:trPr>
        <w:tc>
          <w:tcPr>
            <w:tcW w:w="1242" w:type="dxa"/>
            <w:vAlign w:val="center"/>
          </w:tcPr>
          <w:p w14:paraId="5854A13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-40˚C</w:t>
            </w:r>
          </w:p>
        </w:tc>
        <w:tc>
          <w:tcPr>
            <w:tcW w:w="882" w:type="dxa"/>
            <w:vAlign w:val="center"/>
          </w:tcPr>
          <w:p w14:paraId="41B90542"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w:t>
            </w:r>
          </w:p>
        </w:tc>
        <w:tc>
          <w:tcPr>
            <w:tcW w:w="882" w:type="dxa"/>
            <w:vAlign w:val="center"/>
          </w:tcPr>
          <w:p w14:paraId="720B85B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80</w:t>
            </w:r>
          </w:p>
        </w:tc>
        <w:tc>
          <w:tcPr>
            <w:tcW w:w="882" w:type="dxa"/>
            <w:vAlign w:val="center"/>
          </w:tcPr>
          <w:p w14:paraId="3F16E93F"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100</w:t>
            </w:r>
          </w:p>
        </w:tc>
        <w:tc>
          <w:tcPr>
            <w:tcW w:w="882" w:type="dxa"/>
            <w:vAlign w:val="center"/>
          </w:tcPr>
          <w:p w14:paraId="6CFEEF4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120</w:t>
            </w:r>
          </w:p>
        </w:tc>
        <w:tc>
          <w:tcPr>
            <w:tcW w:w="882" w:type="dxa"/>
            <w:vAlign w:val="center"/>
          </w:tcPr>
          <w:p w14:paraId="0B2E450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240</w:t>
            </w:r>
          </w:p>
        </w:tc>
        <w:tc>
          <w:tcPr>
            <w:tcW w:w="882" w:type="dxa"/>
            <w:vAlign w:val="center"/>
          </w:tcPr>
          <w:p w14:paraId="091A9C9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480</w:t>
            </w:r>
          </w:p>
        </w:tc>
        <w:tc>
          <w:tcPr>
            <w:tcW w:w="882" w:type="dxa"/>
            <w:vAlign w:val="center"/>
          </w:tcPr>
          <w:p w14:paraId="5CF55904"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720</w:t>
            </w:r>
          </w:p>
        </w:tc>
        <w:tc>
          <w:tcPr>
            <w:tcW w:w="882" w:type="dxa"/>
            <w:vAlign w:val="center"/>
          </w:tcPr>
          <w:p w14:paraId="4B64CF5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970</w:t>
            </w:r>
          </w:p>
        </w:tc>
        <w:tc>
          <w:tcPr>
            <w:tcW w:w="882" w:type="dxa"/>
            <w:vAlign w:val="center"/>
          </w:tcPr>
          <w:p w14:paraId="7572EAC2"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1210</w:t>
            </w:r>
          </w:p>
        </w:tc>
      </w:tr>
      <w:tr w:rsidR="009B46D6" w:rsidRPr="005E0DD0" w14:paraId="006BE8E9" w14:textId="77777777" w:rsidTr="00591F61">
        <w:trPr>
          <w:trHeight w:val="113"/>
        </w:trPr>
        <w:tc>
          <w:tcPr>
            <w:tcW w:w="1242" w:type="dxa"/>
            <w:vAlign w:val="center"/>
          </w:tcPr>
          <w:p w14:paraId="5B76303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-50˚C</w:t>
            </w:r>
          </w:p>
        </w:tc>
        <w:tc>
          <w:tcPr>
            <w:tcW w:w="882" w:type="dxa"/>
            <w:vAlign w:val="center"/>
          </w:tcPr>
          <w:p w14:paraId="6023F57C"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60</w:t>
            </w:r>
          </w:p>
        </w:tc>
        <w:tc>
          <w:tcPr>
            <w:tcW w:w="882" w:type="dxa"/>
            <w:vAlign w:val="center"/>
          </w:tcPr>
          <w:p w14:paraId="5E8D7188"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90</w:t>
            </w:r>
          </w:p>
        </w:tc>
        <w:tc>
          <w:tcPr>
            <w:tcW w:w="882" w:type="dxa"/>
            <w:vAlign w:val="center"/>
          </w:tcPr>
          <w:p w14:paraId="7349664A"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120</w:t>
            </w:r>
          </w:p>
        </w:tc>
        <w:tc>
          <w:tcPr>
            <w:tcW w:w="882" w:type="dxa"/>
            <w:vAlign w:val="center"/>
          </w:tcPr>
          <w:p w14:paraId="61E616B2"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150</w:t>
            </w:r>
          </w:p>
        </w:tc>
        <w:tc>
          <w:tcPr>
            <w:tcW w:w="882" w:type="dxa"/>
            <w:vAlign w:val="center"/>
          </w:tcPr>
          <w:p w14:paraId="5301A792"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300</w:t>
            </w:r>
          </w:p>
        </w:tc>
        <w:tc>
          <w:tcPr>
            <w:tcW w:w="882" w:type="dxa"/>
            <w:vAlign w:val="center"/>
          </w:tcPr>
          <w:p w14:paraId="01865E04"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590</w:t>
            </w:r>
          </w:p>
        </w:tc>
        <w:tc>
          <w:tcPr>
            <w:tcW w:w="882" w:type="dxa"/>
            <w:vAlign w:val="center"/>
          </w:tcPr>
          <w:p w14:paraId="1AD167FE"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890</w:t>
            </w:r>
          </w:p>
        </w:tc>
        <w:tc>
          <w:tcPr>
            <w:tcW w:w="882" w:type="dxa"/>
            <w:vAlign w:val="center"/>
          </w:tcPr>
          <w:p w14:paraId="6E8F3903"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1190</w:t>
            </w:r>
          </w:p>
        </w:tc>
        <w:tc>
          <w:tcPr>
            <w:tcW w:w="882" w:type="dxa"/>
            <w:vAlign w:val="center"/>
          </w:tcPr>
          <w:p w14:paraId="078B2736" w14:textId="77777777" w:rsidR="009B46D6" w:rsidRPr="005E0DD0" w:rsidRDefault="009B46D6" w:rsidP="00591F61">
            <w:pPr>
              <w:widowControl w:val="0"/>
              <w:autoSpaceDE w:val="0"/>
              <w:autoSpaceDN w:val="0"/>
              <w:adjustRightInd w:val="0"/>
              <w:spacing w:after="0" w:line="240" w:lineRule="auto"/>
              <w:jc w:val="center"/>
              <w:rPr>
                <w:color w:val="000000"/>
                <w:sz w:val="18"/>
                <w:szCs w:val="18"/>
              </w:rPr>
            </w:pPr>
            <w:r w:rsidRPr="005E0DD0">
              <w:rPr>
                <w:color w:val="000000"/>
                <w:sz w:val="18"/>
                <w:szCs w:val="18"/>
              </w:rPr>
              <w:t>1500</w:t>
            </w:r>
          </w:p>
        </w:tc>
      </w:tr>
    </w:tbl>
    <w:p w14:paraId="46D2DF27" w14:textId="77777777" w:rsidR="009B46D6" w:rsidRPr="005E0DD0" w:rsidRDefault="009B46D6" w:rsidP="009B46D6"/>
    <w:p w14:paraId="22C7B0F7" w14:textId="7D9B9325" w:rsidR="009B46D6" w:rsidRPr="005E0DD0" w:rsidRDefault="009B46D6" w:rsidP="009B46D6">
      <w:pPr>
        <w:pStyle w:val="berschrift2"/>
      </w:pPr>
      <w:bookmarkStart w:id="260" w:name="_Toc450218866"/>
      <w:r w:rsidRPr="005E0DD0">
        <w:t>Flight Crew Training</w:t>
      </w:r>
      <w:bookmarkEnd w:id="260"/>
    </w:p>
    <w:p w14:paraId="61DCB1D8" w14:textId="71B2AEF8" w:rsidR="009B46D6" w:rsidRPr="005E0DD0" w:rsidRDefault="009B46D6" w:rsidP="009B46D6">
      <w:pPr>
        <w:pStyle w:val="berschrift3"/>
      </w:pPr>
      <w:bookmarkStart w:id="261" w:name="_Toc450218867"/>
      <w:r w:rsidRPr="005E0DD0">
        <w:t>CBT PBN initial Training</w:t>
      </w:r>
      <w:bookmarkEnd w:id="261"/>
    </w:p>
    <w:p w14:paraId="6A9F9B8F" w14:textId="77777777" w:rsidR="009B46D6" w:rsidRPr="005E0DD0" w:rsidRDefault="009B46D6" w:rsidP="009B46D6">
      <w:r w:rsidRPr="005E0DD0">
        <w:t>The Basic theoretical classroom training is done by a CBT.</w:t>
      </w:r>
    </w:p>
    <w:p w14:paraId="081FB2F7" w14:textId="60D0E358" w:rsidR="009B46D6" w:rsidRPr="005E0DD0" w:rsidRDefault="009B46D6" w:rsidP="009B46D6">
      <w:pPr>
        <w:pStyle w:val="berschrift3"/>
      </w:pPr>
      <w:bookmarkStart w:id="262" w:name="_Toc450218868"/>
      <w:r w:rsidRPr="005E0DD0">
        <w:t>Avionic Specific Introduction</w:t>
      </w:r>
      <w:bookmarkEnd w:id="262"/>
    </w:p>
    <w:p w14:paraId="4321646E" w14:textId="77777777" w:rsidR="009B46D6" w:rsidRPr="005E0DD0" w:rsidRDefault="009B46D6" w:rsidP="009B46D6">
      <w:r w:rsidRPr="005E0DD0">
        <w:t>Additional Aircraft System specific theoretical Training is done by an Operator authorized Person on type, FNPT or Simulator.</w:t>
      </w:r>
    </w:p>
    <w:p w14:paraId="73169A5D" w14:textId="77777777" w:rsidR="009B46D6" w:rsidRPr="005E0DD0" w:rsidRDefault="009B46D6" w:rsidP="009B46D6">
      <w:pPr>
        <w:pStyle w:val="berschrift4"/>
      </w:pPr>
      <w:r w:rsidRPr="005E0DD0">
        <w:t xml:space="preserve">Initial practical in Aircraft or </w:t>
      </w:r>
      <w:r>
        <w:t>FTD</w:t>
      </w:r>
      <w:r w:rsidRPr="005E0DD0">
        <w:t xml:space="preserve"> Training</w:t>
      </w:r>
    </w:p>
    <w:p w14:paraId="452CC9C9" w14:textId="77777777" w:rsidR="009B46D6" w:rsidRPr="005E0DD0" w:rsidRDefault="009B46D6" w:rsidP="009B46D6">
      <w:r w:rsidRPr="005E0DD0">
        <w:t>Practical in Aircraft or Simulator Session</w:t>
      </w:r>
    </w:p>
    <w:p w14:paraId="6246025A" w14:textId="77777777" w:rsidR="009B46D6" w:rsidRPr="005E0DD0" w:rsidRDefault="009B46D6" w:rsidP="009B46D6">
      <w:r w:rsidRPr="005E0DD0">
        <w:t>The Practical Flight shall be done by a Person authorized by the Operator.</w:t>
      </w:r>
    </w:p>
    <w:p w14:paraId="32D52AD6" w14:textId="77777777" w:rsidR="009B46D6" w:rsidRPr="005E0DD0" w:rsidRDefault="009B46D6" w:rsidP="009B46D6">
      <w:r w:rsidRPr="005E0DD0">
        <w:t>The Practical Training shall consist of:</w:t>
      </w:r>
    </w:p>
    <w:p w14:paraId="36D91C0D" w14:textId="77777777" w:rsidR="009B46D6" w:rsidRPr="005E0DD0" w:rsidRDefault="009B46D6" w:rsidP="009B46D6">
      <w:pPr>
        <w:pStyle w:val="berschrift5"/>
      </w:pPr>
      <w:commentRangeStart w:id="263"/>
      <w:r w:rsidRPr="005E0DD0">
        <w:t>Initial Training:</w:t>
      </w:r>
      <w:commentRangeEnd w:id="263"/>
      <w:r>
        <w:rPr>
          <w:rStyle w:val="Kommentarzeichen"/>
          <w:rFonts w:eastAsiaTheme="minorHAnsi"/>
          <w:b w:val="0"/>
          <w:bCs w:val="0"/>
          <w:iCs w:val="0"/>
        </w:rPr>
        <w:commentReference w:id="263"/>
      </w:r>
    </w:p>
    <w:p w14:paraId="4215DD10" w14:textId="77777777" w:rsidR="009B46D6" w:rsidRPr="005E0DD0" w:rsidRDefault="009B46D6" w:rsidP="009B46D6">
      <w:pPr>
        <w:pStyle w:val="Listenabsatz"/>
        <w:numPr>
          <w:ilvl w:val="0"/>
          <w:numId w:val="12"/>
        </w:numPr>
      </w:pPr>
      <w:r w:rsidRPr="005E0DD0">
        <w:t>3 Approaches to an Airport having RNAV Approach with LPV Minima.</w:t>
      </w:r>
    </w:p>
    <w:p w14:paraId="5BCE8D72" w14:textId="77777777" w:rsidR="009B46D6" w:rsidRPr="005E0DD0" w:rsidRDefault="009B46D6" w:rsidP="009B46D6">
      <w:pPr>
        <w:pStyle w:val="Listenabsatz"/>
        <w:numPr>
          <w:ilvl w:val="0"/>
          <w:numId w:val="12"/>
        </w:numPr>
      </w:pPr>
      <w:r w:rsidRPr="005E0DD0">
        <w:t>In these Approaches should be covered the following:</w:t>
      </w:r>
    </w:p>
    <w:p w14:paraId="1E153811" w14:textId="77777777" w:rsidR="009B46D6" w:rsidRPr="005E0DD0" w:rsidRDefault="009B46D6" w:rsidP="009B46D6">
      <w:pPr>
        <w:pStyle w:val="Listenabsatz"/>
        <w:numPr>
          <w:ilvl w:val="1"/>
          <w:numId w:val="12"/>
        </w:numPr>
      </w:pPr>
      <w:r w:rsidRPr="005E0DD0">
        <w:t>Standard RNAV Instrument Departure (visualizing the increased accuracy HIS indication, altitude constrains and speed limits) flown with autopilot)</w:t>
      </w:r>
    </w:p>
    <w:p w14:paraId="2F149C00" w14:textId="77777777" w:rsidR="009B46D6" w:rsidRPr="005E0DD0" w:rsidRDefault="009B46D6" w:rsidP="009B46D6">
      <w:pPr>
        <w:pStyle w:val="Listenabsatz"/>
        <w:numPr>
          <w:ilvl w:val="1"/>
          <w:numId w:val="12"/>
        </w:numPr>
      </w:pPr>
      <w:r w:rsidRPr="005E0DD0">
        <w:t>Followed by a RNAV STAR flown with high speed in order to visualize the CAS messages concerned with unable VNAV high speed, to high, cannot reach waypoint at required altitude due to excessive height or speed) flown with autopilot in VNAV mode.</w:t>
      </w:r>
    </w:p>
    <w:p w14:paraId="44B16BD7" w14:textId="77777777" w:rsidR="009B46D6" w:rsidRPr="005E0DD0" w:rsidRDefault="009B46D6" w:rsidP="009B46D6">
      <w:pPr>
        <w:pStyle w:val="Listenabsatz"/>
        <w:numPr>
          <w:ilvl w:val="1"/>
          <w:numId w:val="12"/>
        </w:numPr>
      </w:pPr>
      <w:r w:rsidRPr="005E0DD0">
        <w:lastRenderedPageBreak/>
        <w:t>Than a RNAV Approach from the RNAV STAR without system failures down to LPV minima (verify LPV in HSI) and missed approach at minima flown with Autopilot. (Activate auto sequencing by pressing SPND Soft key on PFD.</w:t>
      </w:r>
    </w:p>
    <w:p w14:paraId="6582E7A7" w14:textId="77777777" w:rsidR="009B46D6" w:rsidRPr="005E0DD0" w:rsidRDefault="009B46D6" w:rsidP="009B46D6">
      <w:pPr>
        <w:pStyle w:val="Listenabsatz"/>
        <w:numPr>
          <w:ilvl w:val="1"/>
          <w:numId w:val="12"/>
        </w:numPr>
      </w:pPr>
      <w:r w:rsidRPr="005E0DD0">
        <w:t>Visualizing the increased accuracy for missed Approach on HSI (MAPR 0.3NM)</w:t>
      </w:r>
    </w:p>
    <w:p w14:paraId="69FDD59F" w14:textId="77777777" w:rsidR="009B46D6" w:rsidRPr="005E0DD0" w:rsidRDefault="009B46D6" w:rsidP="009B46D6">
      <w:pPr>
        <w:pStyle w:val="Listenabsatz"/>
        <w:numPr>
          <w:ilvl w:val="1"/>
          <w:numId w:val="12"/>
        </w:numPr>
      </w:pPr>
      <w:r w:rsidRPr="005E0DD0">
        <w:t>Out of the standard Missed Approach Radar Vectors to intercept an active Leg of the RNAV STAR in order to proceed back to the RNAV Approach.</w:t>
      </w:r>
    </w:p>
    <w:p w14:paraId="49F91A70" w14:textId="77777777" w:rsidR="009B46D6" w:rsidRPr="005B06E6" w:rsidRDefault="009B46D6" w:rsidP="009B46D6">
      <w:pPr>
        <w:pStyle w:val="Listenabsatz"/>
        <w:numPr>
          <w:ilvl w:val="1"/>
          <w:numId w:val="12"/>
        </w:numPr>
        <w:rPr>
          <w:color w:val="00B050"/>
        </w:rPr>
      </w:pPr>
      <w:r w:rsidRPr="005B06E6">
        <w:rPr>
          <w:color w:val="00B050"/>
        </w:rPr>
        <w:t>Following a RNAV Approach where once established on approach the simulated Warning “APR DWNGRADE" comes up. Reversion to LNAV minima!</w:t>
      </w:r>
    </w:p>
    <w:p w14:paraId="7478272E" w14:textId="77777777" w:rsidR="009B46D6" w:rsidRPr="005E0DD0" w:rsidRDefault="009B46D6" w:rsidP="009B46D6">
      <w:pPr>
        <w:pStyle w:val="Listenabsatz"/>
        <w:numPr>
          <w:ilvl w:val="1"/>
          <w:numId w:val="12"/>
        </w:numPr>
      </w:pPr>
      <w:r w:rsidRPr="005E0DD0">
        <w:t>Missed Approach at LNAV MDA followed by Radar Vectors to intercept extended Final on the Approach. Activation of VTF and intercepting with Approach mode.</w:t>
      </w:r>
    </w:p>
    <w:p w14:paraId="40841083" w14:textId="77777777" w:rsidR="009B46D6" w:rsidRPr="005E0DD0" w:rsidRDefault="009B46D6" w:rsidP="009B46D6">
      <w:pPr>
        <w:pStyle w:val="Listenabsatz"/>
        <w:numPr>
          <w:ilvl w:val="1"/>
          <w:numId w:val="12"/>
        </w:numPr>
      </w:pPr>
      <w:r w:rsidRPr="005E0DD0">
        <w:t>Once established on the Approach, simulated GPS fail followed by the LOI indication. Flight will be continued in VMC to a full stop landing.</w:t>
      </w:r>
    </w:p>
    <w:p w14:paraId="257A54B9" w14:textId="77777777" w:rsidR="009B46D6" w:rsidRPr="005E0DD0" w:rsidRDefault="009B46D6" w:rsidP="009B46D6">
      <w:pPr>
        <w:pStyle w:val="berschrift5"/>
      </w:pPr>
      <w:r w:rsidRPr="005E0DD0">
        <w:t>Recurrent in an LPC:</w:t>
      </w:r>
    </w:p>
    <w:p w14:paraId="6110FC98" w14:textId="77777777" w:rsidR="009B46D6" w:rsidRPr="005B06E6" w:rsidRDefault="009B46D6" w:rsidP="009B46D6">
      <w:pPr>
        <w:pStyle w:val="Listenabsatz"/>
        <w:numPr>
          <w:ilvl w:val="0"/>
          <w:numId w:val="12"/>
        </w:numPr>
        <w:rPr>
          <w:color w:val="00B050"/>
        </w:rPr>
      </w:pPr>
      <w:r w:rsidRPr="005B06E6">
        <w:rPr>
          <w:color w:val="00B050"/>
        </w:rPr>
        <w:t>One Approach containing the following:</w:t>
      </w:r>
    </w:p>
    <w:p w14:paraId="63B746AE" w14:textId="77777777" w:rsidR="009B46D6" w:rsidRPr="005B06E6" w:rsidRDefault="009B46D6" w:rsidP="009B46D6">
      <w:pPr>
        <w:pStyle w:val="Listenabsatz"/>
        <w:numPr>
          <w:ilvl w:val="1"/>
          <w:numId w:val="12"/>
        </w:numPr>
        <w:rPr>
          <w:color w:val="00B050"/>
        </w:rPr>
      </w:pPr>
      <w:r w:rsidRPr="005B06E6">
        <w:rPr>
          <w:color w:val="00B050"/>
        </w:rPr>
        <w:t>Following a RNAV Approach where once established on approach the simulated Warning “APR DWNGRADE (see box at the end for more info)” comes up. Reversion to LNAV minima!</w:t>
      </w:r>
    </w:p>
    <w:p w14:paraId="091F7DE5" w14:textId="77777777" w:rsidR="009B46D6" w:rsidRPr="005B06E6" w:rsidRDefault="009B46D6" w:rsidP="009B46D6">
      <w:pPr>
        <w:rPr>
          <w:color w:val="00B050"/>
        </w:rPr>
      </w:pPr>
      <w:r w:rsidRPr="005B06E6">
        <w:rPr>
          <w:color w:val="00B050"/>
        </w:rPr>
        <w:t>VTF and Standard Missed Approaches will be exercised with ILS/LOC Approaches in the normal part of the LPC.</w:t>
      </w:r>
    </w:p>
    <w:p w14:paraId="182D7743" w14:textId="249409B9" w:rsidR="009B46D6" w:rsidRDefault="009B46D6" w:rsidP="009B46D6">
      <w:pPr>
        <w:pStyle w:val="berschrift1"/>
      </w:pPr>
      <w:bookmarkStart w:id="264" w:name="_Toc450218869"/>
      <w:r w:rsidRPr="005E0DD0">
        <w:t>PED and EFB NCC.GEN.130 according AMC20-25</w:t>
      </w:r>
      <w:bookmarkEnd w:id="264"/>
    </w:p>
    <w:p w14:paraId="2344FA3E" w14:textId="388C24AA" w:rsidR="009B46D6" w:rsidRPr="00445359" w:rsidRDefault="009B46D6" w:rsidP="009B46D6">
      <w:pPr>
        <w:pStyle w:val="berschrift2"/>
      </w:pPr>
      <w:bookmarkStart w:id="265" w:name="_Toc450218870"/>
      <w:r>
        <w:t>Introduction</w:t>
      </w:r>
      <w:bookmarkEnd w:id="265"/>
    </w:p>
    <w:p w14:paraId="2840D924" w14:textId="6E380FDE" w:rsidR="009B46D6" w:rsidRPr="00445359" w:rsidRDefault="009B46D6" w:rsidP="009B46D6">
      <w:pPr>
        <w:pStyle w:val="berschrift3"/>
        <w:rPr>
          <w:color w:val="000000" w:themeColor="text1"/>
          <w:highlight w:val="yellow"/>
        </w:rPr>
      </w:pPr>
      <w:bookmarkStart w:id="266" w:name="_Toc450218871"/>
      <w:r w:rsidRPr="00445359">
        <w:rPr>
          <w:color w:val="000000" w:themeColor="text1"/>
          <w:highlight w:val="yellow"/>
        </w:rPr>
        <w:t>Nominated Person EFB Administrator</w:t>
      </w:r>
      <w:bookmarkEnd w:id="266"/>
    </w:p>
    <w:p w14:paraId="5AD711E5" w14:textId="77777777" w:rsidR="009B46D6" w:rsidRPr="00E82D05" w:rsidRDefault="009B46D6" w:rsidP="009B46D6"/>
    <w:p w14:paraId="07D6538A" w14:textId="296A5843" w:rsidR="009B46D6" w:rsidRPr="005E0DD0" w:rsidRDefault="009B46D6" w:rsidP="009B46D6">
      <w:pPr>
        <w:pStyle w:val="berschrift3"/>
      </w:pPr>
      <w:bookmarkStart w:id="267" w:name="_Toc450218872"/>
      <w:r w:rsidRPr="005E0DD0">
        <w:t>EFB general philosophy, environment and dataflow</w:t>
      </w:r>
      <w:bookmarkEnd w:id="267"/>
    </w:p>
    <w:p w14:paraId="444F8456" w14:textId="77777777" w:rsidR="009B46D6" w:rsidRPr="005E0DD0" w:rsidRDefault="009B46D6" w:rsidP="009B46D6">
      <w:r w:rsidRPr="005E0DD0">
        <w:t>The content and structure of this Manual is based on the EASA recommendation in the AMC 20-25 and its guidance material. Non relevant items from the AMC and GM have been reduced or omitted in this Manual, considering the size of operation (1 Aircraft and 5 Pilots). The operator is Operating EFB Type 1 on the basis of IPAD hardware with Type A and B Software, in combination with the Aircraft MFD Chart Display. The EFB Type 1 is not intended to be used in critical phases of flight, whereas the MFD Chart Display may be used during all phases of flight. There is no Paper Backup EXCEPT THE QRH retained on board.</w:t>
      </w:r>
    </w:p>
    <w:p w14:paraId="3994C1B7" w14:textId="77777777" w:rsidR="009B46D6" w:rsidRPr="005E0DD0" w:rsidRDefault="009B46D6" w:rsidP="009B46D6">
      <w:r w:rsidRPr="005E0DD0">
        <w:t>The EFB system is designed and approved to be used during the following phases of flight:</w:t>
      </w:r>
    </w:p>
    <w:p w14:paraId="1AD86798" w14:textId="77777777" w:rsidR="009B46D6" w:rsidRPr="005E0DD0" w:rsidRDefault="009B46D6" w:rsidP="009B46D6">
      <w:pPr>
        <w:pStyle w:val="Listenabsatz"/>
        <w:numPr>
          <w:ilvl w:val="1"/>
          <w:numId w:val="12"/>
        </w:numPr>
      </w:pPr>
      <w:r w:rsidRPr="005E0DD0">
        <w:t>Pre flight</w:t>
      </w:r>
    </w:p>
    <w:p w14:paraId="7B0AEB16" w14:textId="77777777" w:rsidR="009B46D6" w:rsidRPr="005E0DD0" w:rsidRDefault="009B46D6" w:rsidP="009B46D6">
      <w:pPr>
        <w:pStyle w:val="Listenabsatz"/>
        <w:numPr>
          <w:ilvl w:val="1"/>
          <w:numId w:val="12"/>
        </w:numPr>
      </w:pPr>
      <w:r w:rsidRPr="005E0DD0">
        <w:t>Taxi</w:t>
      </w:r>
    </w:p>
    <w:p w14:paraId="6CE9A606" w14:textId="77777777" w:rsidR="009B46D6" w:rsidRPr="005E0DD0" w:rsidRDefault="009B46D6" w:rsidP="009B46D6">
      <w:pPr>
        <w:pStyle w:val="Listenabsatz"/>
        <w:numPr>
          <w:ilvl w:val="1"/>
          <w:numId w:val="12"/>
        </w:numPr>
      </w:pPr>
      <w:r w:rsidRPr="005E0DD0">
        <w:t>Cruise</w:t>
      </w:r>
    </w:p>
    <w:p w14:paraId="5A9317E8" w14:textId="77777777" w:rsidR="009B46D6" w:rsidRPr="005E0DD0" w:rsidRDefault="009B46D6" w:rsidP="009B46D6">
      <w:pPr>
        <w:pStyle w:val="Listenabsatz"/>
        <w:numPr>
          <w:ilvl w:val="1"/>
          <w:numId w:val="12"/>
        </w:numPr>
      </w:pPr>
      <w:r w:rsidRPr="005E0DD0">
        <w:t>After Landing</w:t>
      </w:r>
    </w:p>
    <w:p w14:paraId="5809167E" w14:textId="77777777" w:rsidR="009B46D6" w:rsidRPr="005E0DD0" w:rsidRDefault="009B46D6" w:rsidP="009B46D6">
      <w:pPr>
        <w:pStyle w:val="Listenabsatz"/>
        <w:numPr>
          <w:ilvl w:val="1"/>
          <w:numId w:val="12"/>
        </w:numPr>
      </w:pPr>
      <w:r w:rsidRPr="005E0DD0">
        <w:t>Post flight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6945"/>
      </w:tblGrid>
      <w:tr w:rsidR="009B46D6" w:rsidRPr="005E0DD0" w14:paraId="5D8FD286" w14:textId="77777777" w:rsidTr="00591F61">
        <w:trPr>
          <w:trHeight w:val="368"/>
        </w:trPr>
        <w:tc>
          <w:tcPr>
            <w:tcW w:w="675" w:type="dxa"/>
            <w:vAlign w:val="center"/>
          </w:tcPr>
          <w:p w14:paraId="6FB0B93C"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Seq.</w:t>
            </w:r>
          </w:p>
        </w:tc>
        <w:tc>
          <w:tcPr>
            <w:tcW w:w="1560" w:type="dxa"/>
            <w:vAlign w:val="center"/>
          </w:tcPr>
          <w:p w14:paraId="69BF2E5A"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Phase</w:t>
            </w:r>
          </w:p>
        </w:tc>
        <w:tc>
          <w:tcPr>
            <w:tcW w:w="6945" w:type="dxa"/>
            <w:vAlign w:val="center"/>
          </w:tcPr>
          <w:p w14:paraId="666220C3"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Start of Phase</w:t>
            </w:r>
          </w:p>
        </w:tc>
      </w:tr>
      <w:tr w:rsidR="009B46D6" w:rsidRPr="005E0DD0" w14:paraId="51547C51" w14:textId="77777777" w:rsidTr="00591F61">
        <w:trPr>
          <w:trHeight w:val="368"/>
        </w:trPr>
        <w:tc>
          <w:tcPr>
            <w:tcW w:w="675" w:type="dxa"/>
            <w:vAlign w:val="center"/>
          </w:tcPr>
          <w:p w14:paraId="718C37EB"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1</w:t>
            </w:r>
          </w:p>
        </w:tc>
        <w:tc>
          <w:tcPr>
            <w:tcW w:w="1560" w:type="dxa"/>
            <w:vAlign w:val="center"/>
          </w:tcPr>
          <w:p w14:paraId="2B4A1906"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PREFLIGHT</w:t>
            </w:r>
          </w:p>
        </w:tc>
        <w:tc>
          <w:tcPr>
            <w:tcW w:w="6945" w:type="dxa"/>
            <w:vAlign w:val="center"/>
          </w:tcPr>
          <w:p w14:paraId="54AECF53"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ELECTRICAL POWER APPLIED TO THE AIRCRAFT OR CREW ROOM PREPARATION</w:t>
            </w:r>
          </w:p>
        </w:tc>
      </w:tr>
      <w:tr w:rsidR="009B46D6" w:rsidRPr="005E0DD0" w14:paraId="37B0F9BF" w14:textId="77777777" w:rsidTr="00591F61">
        <w:trPr>
          <w:trHeight w:val="368"/>
        </w:trPr>
        <w:tc>
          <w:tcPr>
            <w:tcW w:w="675" w:type="dxa"/>
            <w:tcBorders>
              <w:bottom w:val="single" w:sz="4" w:space="0" w:color="auto"/>
            </w:tcBorders>
            <w:vAlign w:val="center"/>
          </w:tcPr>
          <w:p w14:paraId="31320F1C"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2</w:t>
            </w:r>
          </w:p>
        </w:tc>
        <w:tc>
          <w:tcPr>
            <w:tcW w:w="1560" w:type="dxa"/>
            <w:tcBorders>
              <w:bottom w:val="single" w:sz="4" w:space="0" w:color="auto"/>
            </w:tcBorders>
            <w:vAlign w:val="center"/>
          </w:tcPr>
          <w:p w14:paraId="687A7D49"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TAXI</w:t>
            </w:r>
          </w:p>
        </w:tc>
        <w:tc>
          <w:tcPr>
            <w:tcW w:w="6945" w:type="dxa"/>
            <w:tcBorders>
              <w:bottom w:val="single" w:sz="4" w:space="0" w:color="auto"/>
            </w:tcBorders>
            <w:vAlign w:val="center"/>
          </w:tcPr>
          <w:p w14:paraId="3E254ABD"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1ST ENGINE STARTED WITH THE INTENTION TO TAXI FOR TAKEOFF</w:t>
            </w:r>
          </w:p>
        </w:tc>
      </w:tr>
      <w:tr w:rsidR="009B46D6" w:rsidRPr="005E0DD0" w14:paraId="38AD9BFD" w14:textId="77777777" w:rsidTr="00591F61">
        <w:trPr>
          <w:trHeight w:val="368"/>
        </w:trPr>
        <w:tc>
          <w:tcPr>
            <w:tcW w:w="675" w:type="dxa"/>
            <w:shd w:val="clear" w:color="auto" w:fill="FFC000"/>
            <w:vAlign w:val="center"/>
          </w:tcPr>
          <w:p w14:paraId="1B69D9FF"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3</w:t>
            </w:r>
          </w:p>
        </w:tc>
        <w:tc>
          <w:tcPr>
            <w:tcW w:w="1560" w:type="dxa"/>
            <w:shd w:val="clear" w:color="auto" w:fill="FFC000"/>
            <w:vAlign w:val="center"/>
          </w:tcPr>
          <w:p w14:paraId="46DCDBA9"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TAKEOFF</w:t>
            </w:r>
          </w:p>
        </w:tc>
        <w:tc>
          <w:tcPr>
            <w:tcW w:w="6945" w:type="dxa"/>
            <w:shd w:val="clear" w:color="auto" w:fill="FFC000"/>
            <w:vAlign w:val="center"/>
          </w:tcPr>
          <w:p w14:paraId="21E3BBF0"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ENTERING ACTIVE RUNWAY FOR TAKEOFF</w:t>
            </w:r>
          </w:p>
        </w:tc>
      </w:tr>
      <w:tr w:rsidR="009B46D6" w:rsidRPr="005E0DD0" w14:paraId="069C3CEE" w14:textId="77777777" w:rsidTr="00591F61">
        <w:trPr>
          <w:trHeight w:val="368"/>
        </w:trPr>
        <w:tc>
          <w:tcPr>
            <w:tcW w:w="675" w:type="dxa"/>
            <w:tcBorders>
              <w:bottom w:val="single" w:sz="4" w:space="0" w:color="auto"/>
            </w:tcBorders>
            <w:vAlign w:val="center"/>
          </w:tcPr>
          <w:p w14:paraId="7745FC6B"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4</w:t>
            </w:r>
          </w:p>
        </w:tc>
        <w:tc>
          <w:tcPr>
            <w:tcW w:w="1560" w:type="dxa"/>
            <w:tcBorders>
              <w:bottom w:val="single" w:sz="4" w:space="0" w:color="auto"/>
            </w:tcBorders>
            <w:vAlign w:val="center"/>
          </w:tcPr>
          <w:p w14:paraId="52F187F6"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CRUISE</w:t>
            </w:r>
          </w:p>
        </w:tc>
        <w:tc>
          <w:tcPr>
            <w:tcW w:w="6945" w:type="dxa"/>
            <w:tcBorders>
              <w:bottom w:val="single" w:sz="4" w:space="0" w:color="auto"/>
            </w:tcBorders>
            <w:vAlign w:val="center"/>
          </w:tcPr>
          <w:p w14:paraId="16F9C236"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ABOVE 1,500FT AGL OR MSA, WHICHEVER IS HIGHER (AFTER TAKEOFF OR GO-AROUND)</w:t>
            </w:r>
          </w:p>
        </w:tc>
      </w:tr>
      <w:tr w:rsidR="009B46D6" w:rsidRPr="005E0DD0" w14:paraId="0239AC26" w14:textId="77777777" w:rsidTr="00591F61">
        <w:trPr>
          <w:trHeight w:val="368"/>
        </w:trPr>
        <w:tc>
          <w:tcPr>
            <w:tcW w:w="675" w:type="dxa"/>
            <w:shd w:val="clear" w:color="auto" w:fill="FFC000"/>
            <w:vAlign w:val="center"/>
          </w:tcPr>
          <w:p w14:paraId="32DA297D"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lastRenderedPageBreak/>
              <w:t>5</w:t>
            </w:r>
          </w:p>
        </w:tc>
        <w:tc>
          <w:tcPr>
            <w:tcW w:w="1560" w:type="dxa"/>
            <w:shd w:val="clear" w:color="auto" w:fill="FFC000"/>
            <w:vAlign w:val="center"/>
          </w:tcPr>
          <w:p w14:paraId="76766EA2"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APPROACH</w:t>
            </w:r>
          </w:p>
        </w:tc>
        <w:tc>
          <w:tcPr>
            <w:tcW w:w="6945" w:type="dxa"/>
            <w:shd w:val="clear" w:color="auto" w:fill="FFC000"/>
            <w:vAlign w:val="center"/>
          </w:tcPr>
          <w:p w14:paraId="387F2EF8"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DESCENDING BELOW 1,500FT AGL OR MSA, WHICHEVER IS HIGHER</w:t>
            </w:r>
          </w:p>
        </w:tc>
      </w:tr>
      <w:tr w:rsidR="009B46D6" w:rsidRPr="005E0DD0" w14:paraId="087BF039" w14:textId="77777777" w:rsidTr="00591F61">
        <w:trPr>
          <w:trHeight w:val="368"/>
        </w:trPr>
        <w:tc>
          <w:tcPr>
            <w:tcW w:w="675" w:type="dxa"/>
            <w:shd w:val="clear" w:color="auto" w:fill="FFC000"/>
            <w:vAlign w:val="center"/>
          </w:tcPr>
          <w:p w14:paraId="798DEF4A"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6</w:t>
            </w:r>
          </w:p>
        </w:tc>
        <w:tc>
          <w:tcPr>
            <w:tcW w:w="1560" w:type="dxa"/>
            <w:shd w:val="clear" w:color="auto" w:fill="FFC000"/>
            <w:vAlign w:val="center"/>
          </w:tcPr>
          <w:p w14:paraId="5521E0A5"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LANDING</w:t>
            </w:r>
          </w:p>
        </w:tc>
        <w:tc>
          <w:tcPr>
            <w:tcW w:w="6945" w:type="dxa"/>
            <w:shd w:val="clear" w:color="auto" w:fill="FFC000"/>
            <w:vAlign w:val="center"/>
          </w:tcPr>
          <w:p w14:paraId="0FB406F7"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WITHIN THE FINAL APPROACH SEGMENT OF THE APPROACH</w:t>
            </w:r>
          </w:p>
        </w:tc>
      </w:tr>
      <w:tr w:rsidR="009B46D6" w:rsidRPr="005E0DD0" w14:paraId="6E2E6D35" w14:textId="77777777" w:rsidTr="00591F61">
        <w:trPr>
          <w:trHeight w:val="368"/>
        </w:trPr>
        <w:tc>
          <w:tcPr>
            <w:tcW w:w="675" w:type="dxa"/>
            <w:vAlign w:val="center"/>
          </w:tcPr>
          <w:p w14:paraId="15BB80EB"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7</w:t>
            </w:r>
          </w:p>
        </w:tc>
        <w:tc>
          <w:tcPr>
            <w:tcW w:w="1560" w:type="dxa"/>
            <w:vAlign w:val="center"/>
          </w:tcPr>
          <w:p w14:paraId="554D726A"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AFTER LANDING</w:t>
            </w:r>
          </w:p>
        </w:tc>
        <w:tc>
          <w:tcPr>
            <w:tcW w:w="6945" w:type="dxa"/>
            <w:vAlign w:val="center"/>
          </w:tcPr>
          <w:p w14:paraId="172B2B72"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LEAVING THE ACTIVE RUNWAY AND/OR PROTECTED AREA (LVO)</w:t>
            </w:r>
          </w:p>
        </w:tc>
      </w:tr>
      <w:tr w:rsidR="009B46D6" w:rsidRPr="005E0DD0" w14:paraId="536600ED" w14:textId="77777777" w:rsidTr="00591F61">
        <w:trPr>
          <w:trHeight w:val="368"/>
        </w:trPr>
        <w:tc>
          <w:tcPr>
            <w:tcW w:w="675" w:type="dxa"/>
            <w:vAlign w:val="center"/>
          </w:tcPr>
          <w:p w14:paraId="06207E52"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8</w:t>
            </w:r>
          </w:p>
        </w:tc>
        <w:tc>
          <w:tcPr>
            <w:tcW w:w="1560" w:type="dxa"/>
            <w:vAlign w:val="center"/>
          </w:tcPr>
          <w:p w14:paraId="279AD134"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POSTFLIGHT</w:t>
            </w:r>
          </w:p>
        </w:tc>
        <w:tc>
          <w:tcPr>
            <w:tcW w:w="6945" w:type="dxa"/>
            <w:vAlign w:val="center"/>
          </w:tcPr>
          <w:p w14:paraId="79588151" w14:textId="77777777" w:rsidR="009B46D6" w:rsidRPr="005E0DD0" w:rsidRDefault="009B46D6" w:rsidP="00591F61">
            <w:pPr>
              <w:widowControl w:val="0"/>
              <w:autoSpaceDE w:val="0"/>
              <w:autoSpaceDN w:val="0"/>
              <w:adjustRightInd w:val="0"/>
              <w:spacing w:after="0" w:line="240" w:lineRule="auto"/>
              <w:jc w:val="center"/>
              <w:rPr>
                <w:color w:val="000000"/>
                <w:sz w:val="16"/>
                <w:szCs w:val="16"/>
              </w:rPr>
            </w:pPr>
            <w:r w:rsidRPr="005E0DD0">
              <w:rPr>
                <w:color w:val="000000"/>
                <w:sz w:val="16"/>
                <w:szCs w:val="16"/>
              </w:rPr>
              <w:t>ALL ENGINES SHUT DOWN</w:t>
            </w:r>
          </w:p>
        </w:tc>
      </w:tr>
    </w:tbl>
    <w:p w14:paraId="0B3E71B9" w14:textId="77777777" w:rsidR="009B46D6" w:rsidRPr="005E0DD0" w:rsidRDefault="009B46D6" w:rsidP="009B46D6"/>
    <w:p w14:paraId="759D6FB7" w14:textId="77777777" w:rsidR="009B46D6" w:rsidRPr="005E0DD0" w:rsidRDefault="009B46D6" w:rsidP="009B46D6">
      <w:r w:rsidRPr="005E0DD0">
        <w:t>The flight phases indicated in amber are considered ‘CRITICAL FLIGHT PHASES’ for all intents and purposes with regards to the EFB. This means that for those phases of flight, certain restrictions on operating the EFB may exist. In any case, pilots must be aware and extremely careful in operating the EFB (if approved) during those phases to avoid distraction from critical flying duties and related tasks.</w:t>
      </w:r>
    </w:p>
    <w:p w14:paraId="33D3B173" w14:textId="5CA9EDA2" w:rsidR="009B46D6" w:rsidRPr="005E0DD0" w:rsidRDefault="009B46D6" w:rsidP="009B46D6">
      <w:pPr>
        <w:pStyle w:val="berschrift3"/>
      </w:pPr>
      <w:bookmarkStart w:id="268" w:name="_Toc450218873"/>
      <w:r w:rsidRPr="005E0DD0">
        <w:t>EFB system architecture</w:t>
      </w:r>
      <w:bookmarkEnd w:id="268"/>
    </w:p>
    <w:p w14:paraId="5B4B46E4" w14:textId="77777777" w:rsidR="009B46D6" w:rsidRPr="005E0DD0" w:rsidRDefault="009B46D6" w:rsidP="009B46D6">
      <w:r w:rsidRPr="005E0DD0">
        <w:t>Class 1 EFB Systems are generally Commercial-Off-The-Shelf (COTS)-based computer systems used for aircraft operations (e.g. IPAD),</w:t>
      </w:r>
    </w:p>
    <w:p w14:paraId="71EB88EB" w14:textId="77777777" w:rsidR="009B46D6" w:rsidRPr="005E0DD0" w:rsidRDefault="009B46D6" w:rsidP="009B46D6">
      <w:pPr>
        <w:pStyle w:val="Listenabsatz"/>
        <w:numPr>
          <w:ilvl w:val="1"/>
          <w:numId w:val="12"/>
        </w:numPr>
      </w:pPr>
      <w:r w:rsidRPr="005E0DD0">
        <w:t>Are not attached to an aircraft mounting device,</w:t>
      </w:r>
    </w:p>
    <w:p w14:paraId="73F09561" w14:textId="77777777" w:rsidR="009B46D6" w:rsidRPr="005E0DD0" w:rsidRDefault="009B46D6" w:rsidP="009B46D6">
      <w:pPr>
        <w:pStyle w:val="Listenabsatz"/>
        <w:numPr>
          <w:ilvl w:val="1"/>
          <w:numId w:val="12"/>
        </w:numPr>
      </w:pPr>
      <w:r w:rsidRPr="005E0DD0">
        <w:t>Are considered to be a controlled PED,</w:t>
      </w:r>
    </w:p>
    <w:p w14:paraId="6F9FADBC" w14:textId="77777777" w:rsidR="009B46D6" w:rsidRPr="005E0DD0" w:rsidRDefault="009B46D6" w:rsidP="009B46D6">
      <w:pPr>
        <w:pStyle w:val="Listenabsatz"/>
        <w:numPr>
          <w:ilvl w:val="1"/>
          <w:numId w:val="12"/>
        </w:numPr>
      </w:pPr>
      <w:r w:rsidRPr="005E0DD0">
        <w:t>May only connect to aircraft power through a certified power source (Original Apple Chargers!)</w:t>
      </w:r>
    </w:p>
    <w:p w14:paraId="5BD8FD1B" w14:textId="77777777" w:rsidR="009B46D6" w:rsidRPr="005E0DD0" w:rsidRDefault="009B46D6" w:rsidP="009B46D6">
      <w:pPr>
        <w:pStyle w:val="Listenabsatz"/>
        <w:numPr>
          <w:ilvl w:val="1"/>
          <w:numId w:val="12"/>
        </w:numPr>
      </w:pPr>
      <w:r w:rsidRPr="005E0DD0">
        <w:t>Are normally without aircraft data connectivity except under specific condition (not applicable to the operator), and</w:t>
      </w:r>
    </w:p>
    <w:p w14:paraId="2E72DFBC" w14:textId="77777777" w:rsidR="009B46D6" w:rsidRPr="005E0DD0" w:rsidRDefault="009B46D6" w:rsidP="009B46D6">
      <w:pPr>
        <w:pStyle w:val="Listenabsatz"/>
        <w:numPr>
          <w:ilvl w:val="1"/>
          <w:numId w:val="12"/>
        </w:numPr>
      </w:pPr>
      <w:r w:rsidRPr="005E0DD0">
        <w:t>Are stowed during critical phases of flight.</w:t>
      </w:r>
    </w:p>
    <w:p w14:paraId="07FDEA7E" w14:textId="77777777" w:rsidR="009B46D6" w:rsidRPr="005E0DD0" w:rsidRDefault="009B46D6" w:rsidP="009B46D6">
      <w:r w:rsidRPr="005E0DD0">
        <w:t>The Class 1 EFB is used in combination with the Aircraft MFD Chart Display. The MFD Chart Display is certified through the Aircraft Type Certification. If the MFD Chart Display is not functional or not up to date further limitations apply.</w:t>
      </w:r>
    </w:p>
    <w:p w14:paraId="3319AA48" w14:textId="77777777" w:rsidR="009B46D6" w:rsidRPr="005E0DD0" w:rsidRDefault="009B46D6" w:rsidP="009B46D6">
      <w:pPr>
        <w:pStyle w:val="Listenabsatz"/>
        <w:numPr>
          <w:ilvl w:val="1"/>
          <w:numId w:val="12"/>
        </w:numPr>
      </w:pPr>
      <w:r w:rsidRPr="005E0DD0">
        <w:t>A Class 1 EFB is not considered to be part of the certified aircraft configuration, i.e. not in the aircraft type design nor installed by a change to the type design nor added by a Supplemental Type Certificate.</w:t>
      </w:r>
    </w:p>
    <w:p w14:paraId="7AA66312" w14:textId="77777777" w:rsidR="009B46D6" w:rsidRPr="005E0DD0" w:rsidRDefault="009B46D6" w:rsidP="009B46D6">
      <w:r w:rsidRPr="005E0DD0">
        <w:t>Therefore, Class 1 EFB systems do not require airworthiness approval.</w:t>
      </w:r>
    </w:p>
    <w:p w14:paraId="5C339E5A" w14:textId="77777777" w:rsidR="009B46D6" w:rsidRPr="005E0DD0" w:rsidRDefault="009B46D6" w:rsidP="009B46D6">
      <w:pPr>
        <w:contextualSpacing/>
      </w:pPr>
      <w:r w:rsidRPr="005E0DD0">
        <w:rPr>
          <w:b/>
        </w:rPr>
        <w:t>Type A software</w:t>
      </w:r>
      <w:r w:rsidRPr="005E0DD0">
        <w:t xml:space="preserve"> applications include pre-composed, fixed presentations of data currently presented in paper format.</w:t>
      </w:r>
    </w:p>
    <w:p w14:paraId="434EC36E" w14:textId="77777777" w:rsidR="009B46D6" w:rsidRPr="005E0DD0" w:rsidRDefault="009B46D6" w:rsidP="009B46D6">
      <w:r w:rsidRPr="005E0DD0">
        <w:t>Type A software applications are the electronic library and the Weather APP.</w:t>
      </w:r>
    </w:p>
    <w:p w14:paraId="3FAC198B" w14:textId="77777777" w:rsidR="009B46D6" w:rsidRPr="005E0DD0" w:rsidRDefault="009B46D6" w:rsidP="009B46D6">
      <w:r w:rsidRPr="005E0DD0">
        <w:rPr>
          <w:b/>
        </w:rPr>
        <w:t>Type B software</w:t>
      </w:r>
      <w:r w:rsidRPr="005E0DD0">
        <w:t xml:space="preserve"> applications include dynamic, interactive applications that can manipulate data and presentation.</w:t>
      </w:r>
    </w:p>
    <w:p w14:paraId="485CC762" w14:textId="77777777" w:rsidR="009B46D6" w:rsidRPr="005E0DD0" w:rsidRDefault="009B46D6" w:rsidP="009B46D6">
      <w:r w:rsidRPr="00445359">
        <w:rPr>
          <w:highlight w:val="yellow"/>
        </w:rPr>
        <w:t>Type B application is the Jeppesen Flight Deck.</w:t>
      </w:r>
    </w:p>
    <w:p w14:paraId="2A59C4EF" w14:textId="5F522F24" w:rsidR="009B46D6" w:rsidRPr="005E0DD0" w:rsidRDefault="009B46D6" w:rsidP="009B46D6">
      <w:pPr>
        <w:pStyle w:val="berschrift3"/>
      </w:pPr>
      <w:bookmarkStart w:id="269" w:name="_Toc450218874"/>
      <w:r w:rsidRPr="005E0DD0">
        <w:t>Limitations of the EFB system</w:t>
      </w:r>
      <w:bookmarkEnd w:id="269"/>
    </w:p>
    <w:p w14:paraId="50E4BF7E" w14:textId="77777777" w:rsidR="009B46D6" w:rsidRPr="005E0DD0" w:rsidRDefault="009B46D6" w:rsidP="009B46D6">
      <w:pPr>
        <w:pStyle w:val="Listenabsatz"/>
        <w:numPr>
          <w:ilvl w:val="0"/>
          <w:numId w:val="12"/>
        </w:numPr>
      </w:pPr>
      <w:r w:rsidRPr="005E0DD0">
        <w:t>The EFB must be charged to at least 80% prior flight if no in Aircraft charging is available.</w:t>
      </w:r>
    </w:p>
    <w:p w14:paraId="7293273A" w14:textId="77777777" w:rsidR="009B46D6" w:rsidRPr="005E0DD0" w:rsidRDefault="009B46D6" w:rsidP="009B46D6">
      <w:pPr>
        <w:pStyle w:val="Listenabsatz"/>
        <w:numPr>
          <w:ilvl w:val="0"/>
          <w:numId w:val="12"/>
        </w:numPr>
      </w:pPr>
      <w:r w:rsidRPr="005E0DD0">
        <w:t>If in Aircraft charging is available, the EFB must be charged to at least 40% prior to flight.</w:t>
      </w:r>
    </w:p>
    <w:p w14:paraId="1254CFD6" w14:textId="77777777" w:rsidR="009B46D6" w:rsidRPr="005E0DD0" w:rsidRDefault="009B46D6" w:rsidP="009B46D6">
      <w:pPr>
        <w:pStyle w:val="Listenabsatz"/>
        <w:numPr>
          <w:ilvl w:val="0"/>
          <w:numId w:val="12"/>
        </w:numPr>
      </w:pPr>
      <w:r w:rsidRPr="005E0DD0">
        <w:t>The EFB must be charged only with original Apple chargers.</w:t>
      </w:r>
    </w:p>
    <w:p w14:paraId="5AB610A5" w14:textId="77777777" w:rsidR="009B46D6" w:rsidRPr="005E0DD0" w:rsidRDefault="009B46D6" w:rsidP="009B46D6">
      <w:pPr>
        <w:pStyle w:val="Listenabsatz"/>
        <w:numPr>
          <w:ilvl w:val="0"/>
          <w:numId w:val="12"/>
        </w:numPr>
      </w:pPr>
      <w:r w:rsidRPr="005E0DD0">
        <w:t>Chart Display:</w:t>
      </w:r>
    </w:p>
    <w:p w14:paraId="15A963DC" w14:textId="77777777" w:rsidR="009B46D6" w:rsidRPr="005E0DD0" w:rsidRDefault="009B46D6" w:rsidP="009B46D6">
      <w:pPr>
        <w:pStyle w:val="Listenabsatz"/>
        <w:numPr>
          <w:ilvl w:val="1"/>
          <w:numId w:val="12"/>
        </w:numPr>
      </w:pPr>
      <w:r w:rsidRPr="005E0DD0">
        <w:t>If the Aircraft MFD Chart Display is available and up to date, at least 1 EFB must be functional and up to date prior flight.</w:t>
      </w:r>
    </w:p>
    <w:p w14:paraId="1E68A133" w14:textId="77777777" w:rsidR="009B46D6" w:rsidRPr="005E0DD0" w:rsidRDefault="009B46D6" w:rsidP="009B46D6">
      <w:pPr>
        <w:pStyle w:val="Listenabsatz"/>
        <w:numPr>
          <w:ilvl w:val="1"/>
          <w:numId w:val="12"/>
        </w:numPr>
      </w:pPr>
      <w:r w:rsidRPr="005E0DD0">
        <w:t>If the Aircraft MFD Chart Display is NOT available or up to date, at least both EFB must be Functional and up to date.</w:t>
      </w:r>
    </w:p>
    <w:p w14:paraId="2EFCF6CC" w14:textId="77777777" w:rsidR="009B46D6" w:rsidRPr="005E0DD0" w:rsidRDefault="009B46D6" w:rsidP="009B46D6">
      <w:pPr>
        <w:pStyle w:val="Listenabsatz"/>
        <w:numPr>
          <w:ilvl w:val="1"/>
          <w:numId w:val="12"/>
        </w:numPr>
      </w:pPr>
      <w:r w:rsidRPr="005E0DD0">
        <w:t>If neither:</w:t>
      </w:r>
    </w:p>
    <w:p w14:paraId="3994BEB6" w14:textId="77777777" w:rsidR="009B46D6" w:rsidRPr="005E0DD0" w:rsidRDefault="009B46D6" w:rsidP="009B46D6">
      <w:pPr>
        <w:pStyle w:val="Listenabsatz"/>
        <w:numPr>
          <w:ilvl w:val="2"/>
          <w:numId w:val="12"/>
        </w:numPr>
      </w:pPr>
      <w:r w:rsidRPr="005E0DD0">
        <w:t>The Aircraft MFD Chart Display and 1 EFB nor</w:t>
      </w:r>
    </w:p>
    <w:p w14:paraId="1A65145A" w14:textId="77777777" w:rsidR="009B46D6" w:rsidRPr="005E0DD0" w:rsidRDefault="009B46D6" w:rsidP="009B46D6">
      <w:pPr>
        <w:pStyle w:val="Listenabsatz"/>
        <w:numPr>
          <w:ilvl w:val="2"/>
          <w:numId w:val="12"/>
        </w:numPr>
      </w:pPr>
      <w:r w:rsidRPr="005E0DD0">
        <w:t>Both EFB and no MFD Chart Display are available or up to date, paper charts need to be attained prior to flight.</w:t>
      </w:r>
    </w:p>
    <w:p w14:paraId="32CA7812" w14:textId="77777777" w:rsidR="009B46D6" w:rsidRPr="005E0DD0" w:rsidRDefault="009B46D6" w:rsidP="009B46D6">
      <w:pPr>
        <w:pStyle w:val="Listenabsatz"/>
        <w:numPr>
          <w:ilvl w:val="2"/>
          <w:numId w:val="12"/>
        </w:numPr>
      </w:pPr>
      <w:r w:rsidRPr="005E0DD0">
        <w:t>Electronic Documentation Library:</w:t>
      </w:r>
    </w:p>
    <w:p w14:paraId="1C6D06EF" w14:textId="77777777" w:rsidR="009B46D6" w:rsidRPr="005E0DD0" w:rsidRDefault="009B46D6" w:rsidP="009B46D6">
      <w:pPr>
        <w:pStyle w:val="Listenabsatz"/>
        <w:numPr>
          <w:ilvl w:val="3"/>
          <w:numId w:val="12"/>
        </w:numPr>
      </w:pPr>
      <w:r w:rsidRPr="005E0DD0">
        <w:t xml:space="preserve">If one or both EFB are NOT available prior flight, Performance Data, System Descriptions, Limitation etc. are missing. As the electronic library is a reference Library, dispatch is allowed until the next stop </w:t>
      </w:r>
      <w:r w:rsidRPr="005E0DD0">
        <w:lastRenderedPageBreak/>
        <w:t xml:space="preserve">where a replacement EFB can be </w:t>
      </w:r>
      <w:r>
        <w:t>obtained</w:t>
      </w:r>
      <w:r w:rsidRPr="005E0DD0">
        <w:t xml:space="preserve"> with reasonable effort. In case Performance calculations which are not covered by the Simplified Performance Data in the QRH are required, the concerned Performance Data will have to be </w:t>
      </w:r>
      <w:r>
        <w:t>obtained</w:t>
      </w:r>
      <w:r w:rsidRPr="005E0DD0">
        <w:t xml:space="preserve"> by Paper (, FAX, EMAIL etc.) prior flight in order to complete the Calculations. All emergency procedures, Checklists and simplified Performance Data are available in the Paper QRH which is maintained up to date and on board at all times and represents the simplified Critical Data Reference Backup to the EFB Library.</w:t>
      </w:r>
    </w:p>
    <w:p w14:paraId="1DAFC1BD" w14:textId="6ABE2B3F" w:rsidR="009B46D6" w:rsidRPr="005E0DD0" w:rsidRDefault="009B46D6" w:rsidP="009B46D6">
      <w:pPr>
        <w:pStyle w:val="berschrift3"/>
      </w:pPr>
      <w:bookmarkStart w:id="270" w:name="_Toc450218875"/>
      <w:r w:rsidRPr="005E0DD0">
        <w:t>Hardware description</w:t>
      </w:r>
      <w:bookmarkEnd w:id="270"/>
    </w:p>
    <w:p w14:paraId="7AA82B00" w14:textId="77777777" w:rsidR="009B46D6" w:rsidRPr="005E0DD0" w:rsidRDefault="009B46D6" w:rsidP="009B46D6">
      <w:r w:rsidRPr="008008FF">
        <w:rPr>
          <w:highlight w:val="yellow"/>
        </w:rPr>
        <w:t>The Hardware used is an Apple IPad. All Versions of the IPad starting from IPad 2 are valid and comply with the Authorization of the operator. The functions of all IPad Versions are identical. The functions and buttons on the IPad are intuitive and do not require special training. A short introduction will be given by the EFB Administrator if required</w:t>
      </w:r>
      <w:r w:rsidRPr="005E0DD0">
        <w:t>.</w:t>
      </w:r>
    </w:p>
    <w:p w14:paraId="208699CF" w14:textId="0169A15B" w:rsidR="009B46D6" w:rsidRPr="005E0DD0" w:rsidRDefault="009B46D6" w:rsidP="009B46D6">
      <w:pPr>
        <w:pStyle w:val="berschrift3"/>
      </w:pPr>
      <w:bookmarkStart w:id="271" w:name="_Toc450218876"/>
      <w:r w:rsidRPr="005E0DD0">
        <w:t>Operating system description</w:t>
      </w:r>
      <w:bookmarkEnd w:id="271"/>
    </w:p>
    <w:p w14:paraId="66C768F2" w14:textId="77777777" w:rsidR="009B46D6" w:rsidRPr="005E0DD0" w:rsidRDefault="009B46D6" w:rsidP="009B46D6">
      <w:r w:rsidRPr="005E0DD0">
        <w:t>The Operating System of The IPad is issued by Apple. All updates are controlled and issued by Apple. The functions of the IPad are intuitive and self-explaining. A short introduction for the basic functions will be given by the EFB Administrator.</w:t>
      </w:r>
    </w:p>
    <w:p w14:paraId="0B120873" w14:textId="26182C70" w:rsidR="009B46D6" w:rsidRPr="005E0DD0" w:rsidRDefault="009B46D6" w:rsidP="009B46D6">
      <w:pPr>
        <w:pStyle w:val="berschrift3"/>
      </w:pPr>
      <w:bookmarkStart w:id="272" w:name="_Toc450218877"/>
      <w:r w:rsidRPr="005E0DD0">
        <w:t>Detailed presentation of the EFB applications</w:t>
      </w:r>
      <w:bookmarkEnd w:id="272"/>
    </w:p>
    <w:p w14:paraId="4DDAD2E8" w14:textId="77777777" w:rsidR="009B46D6" w:rsidRPr="008008FF" w:rsidRDefault="009B46D6" w:rsidP="009B46D6">
      <w:pPr>
        <w:rPr>
          <w:b/>
          <w:highlight w:val="yellow"/>
        </w:rPr>
      </w:pPr>
      <w:r w:rsidRPr="008008FF">
        <w:rPr>
          <w:b/>
          <w:highlight w:val="yellow"/>
        </w:rPr>
        <w:t>Jeppesen mobile Flight Deck:</w:t>
      </w:r>
    </w:p>
    <w:p w14:paraId="5ED9F1C9" w14:textId="77777777" w:rsidR="009B46D6" w:rsidRPr="005E0DD0" w:rsidRDefault="009B46D6" w:rsidP="009B46D6">
      <w:r w:rsidRPr="008008FF">
        <w:rPr>
          <w:highlight w:val="yellow"/>
        </w:rPr>
        <w:t>Flight crewmembers use EFB for airborne and ground navigation in order to replace paper charts. The EFB-System is capable of producing and displaying current charts. Detailed training on the Jeppesen Flight Deck will be done with the latest version of the Jeppesen Mobile Flight Deck User Guide available on www.jeppesen.com.</w:t>
      </w:r>
    </w:p>
    <w:p w14:paraId="6A1D8E40" w14:textId="0E170F5B" w:rsidR="009B46D6" w:rsidRPr="005E0DD0" w:rsidRDefault="009B46D6" w:rsidP="009B46D6">
      <w:pPr>
        <w:pStyle w:val="berschrift3"/>
      </w:pPr>
      <w:bookmarkStart w:id="273" w:name="_Toc450218878"/>
      <w:r w:rsidRPr="005E0DD0">
        <w:t>EFB application customization</w:t>
      </w:r>
      <w:bookmarkEnd w:id="273"/>
    </w:p>
    <w:p w14:paraId="0AE70C1D" w14:textId="77777777" w:rsidR="009B46D6" w:rsidRPr="005E0DD0" w:rsidRDefault="009B46D6" w:rsidP="009B46D6">
      <w:r w:rsidRPr="005E0DD0">
        <w:t>The operator is operating only non-customized Applications. All Applications are in their respective original issue state and are controlled and updated by the Application supplier.</w:t>
      </w:r>
    </w:p>
    <w:p w14:paraId="5CC8665C" w14:textId="53EEA020" w:rsidR="009B46D6" w:rsidRPr="005E0DD0" w:rsidRDefault="009B46D6" w:rsidP="009B46D6">
      <w:pPr>
        <w:pStyle w:val="berschrift3"/>
      </w:pPr>
      <w:bookmarkStart w:id="274" w:name="_Toc450218879"/>
      <w:r w:rsidRPr="005E0DD0">
        <w:t>Data management:</w:t>
      </w:r>
      <w:bookmarkEnd w:id="274"/>
    </w:p>
    <w:p w14:paraId="0F0BCF9C" w14:textId="77777777" w:rsidR="009B46D6" w:rsidRPr="005E0DD0" w:rsidRDefault="009B46D6" w:rsidP="009B46D6">
      <w:pPr>
        <w:pStyle w:val="berschrift4"/>
      </w:pPr>
      <w:r w:rsidRPr="005E0DD0">
        <w:t>Data administration</w:t>
      </w:r>
    </w:p>
    <w:p w14:paraId="532854A2" w14:textId="77777777" w:rsidR="009B46D6" w:rsidRPr="005E0DD0" w:rsidRDefault="009B46D6" w:rsidP="009B46D6">
      <w:r w:rsidRPr="005E0DD0">
        <w:t>The EFB consists of the iOS issued and controlled by Apple and the following applications:</w:t>
      </w:r>
    </w:p>
    <w:p w14:paraId="4D43B733" w14:textId="77777777" w:rsidR="009B46D6" w:rsidRPr="005E0DD0" w:rsidRDefault="009B46D6" w:rsidP="009B46D6">
      <w:pPr>
        <w:pStyle w:val="Listenabsatz"/>
        <w:numPr>
          <w:ilvl w:val="1"/>
          <w:numId w:val="12"/>
        </w:numPr>
      </w:pPr>
      <w:r w:rsidRPr="005E0DD0">
        <w:t>Jeppesen Flight Deck (issued and controlled by Jeppesen)</w:t>
      </w:r>
    </w:p>
    <w:p w14:paraId="39D7EC08" w14:textId="77777777" w:rsidR="009B46D6" w:rsidRPr="005E0DD0" w:rsidRDefault="009B46D6" w:rsidP="009B46D6">
      <w:pPr>
        <w:pStyle w:val="berschrift4"/>
      </w:pPr>
      <w:r w:rsidRPr="005E0DD0">
        <w:t>Organization &amp; workflows</w:t>
      </w:r>
    </w:p>
    <w:p w14:paraId="2B86B3D8" w14:textId="77777777" w:rsidR="009B46D6" w:rsidRPr="005E0DD0" w:rsidRDefault="009B46D6" w:rsidP="009B46D6">
      <w:r w:rsidRPr="005E0DD0">
        <w:t>Within the operator the EFB Administrator is responsible for the maintenance and control of the EFBs.</w:t>
      </w:r>
    </w:p>
    <w:p w14:paraId="69AE1D23" w14:textId="77777777" w:rsidR="009B46D6" w:rsidRPr="005E0DD0" w:rsidRDefault="009B46D6" w:rsidP="009B46D6">
      <w:pPr>
        <w:pStyle w:val="berschrift4"/>
      </w:pPr>
      <w:r w:rsidRPr="005E0DD0">
        <w:t>Data loading</w:t>
      </w:r>
    </w:p>
    <w:p w14:paraId="57A0C658" w14:textId="77777777" w:rsidR="009B46D6" w:rsidRPr="005E0DD0" w:rsidRDefault="009B46D6" w:rsidP="009B46D6">
      <w:r w:rsidRPr="005E0DD0">
        <w:t>The EFB is strictly for Flight Operational use. NON Flight operational use is strictly forbidden. Loading of applications is restricted by a passcode and is only done by the EFB Administrator.</w:t>
      </w:r>
    </w:p>
    <w:p w14:paraId="4DE5F6C2" w14:textId="77777777" w:rsidR="009B46D6" w:rsidRPr="005E0DD0" w:rsidRDefault="009B46D6" w:rsidP="009B46D6">
      <w:pPr>
        <w:pStyle w:val="berschrift4"/>
      </w:pPr>
      <w:r w:rsidRPr="005E0DD0">
        <w:t>Data revision procedure</w:t>
      </w:r>
    </w:p>
    <w:p w14:paraId="0A3853AF" w14:textId="77777777" w:rsidR="009B46D6" w:rsidRPr="005E0DD0" w:rsidRDefault="009B46D6" w:rsidP="009B46D6">
      <w:pPr>
        <w:contextualSpacing/>
      </w:pPr>
      <w:r w:rsidRPr="005E0DD0">
        <w:t>JeppFD updates can be obtained via Internet. The Updates are issued and mailed by Jeppesen in 14-day intervals (26 per year). Enroute and other paper revisions are issued on a 28-day cycle. Updates via Internet can be made anytime.</w:t>
      </w:r>
    </w:p>
    <w:p w14:paraId="2DEF26EF" w14:textId="77777777" w:rsidR="009B46D6" w:rsidRPr="005E0DD0" w:rsidRDefault="009B46D6" w:rsidP="009B46D6">
      <w:pPr>
        <w:contextualSpacing/>
      </w:pPr>
      <w:r w:rsidRPr="005E0DD0">
        <w:t xml:space="preserve">The PIC and FO have to check prior each flight the issue dates of the last revision to ensure that proposed flights are within the effective date listed. If, for any unforeseen circumstances, the pilots are not able to download the latest revision, current paper backup charts will have to be </w:t>
      </w:r>
      <w:r>
        <w:t>obtained</w:t>
      </w:r>
      <w:r w:rsidRPr="005E0DD0">
        <w:t>. The possibility of downloading the latest revision via WLAN is still available to the flight crew.</w:t>
      </w:r>
    </w:p>
    <w:p w14:paraId="4AB567CE" w14:textId="77777777" w:rsidR="009B46D6" w:rsidRPr="005E0DD0" w:rsidRDefault="009B46D6" w:rsidP="009B46D6">
      <w:pPr>
        <w:contextualSpacing/>
      </w:pPr>
      <w:r w:rsidRPr="005E0DD0">
        <w:lastRenderedPageBreak/>
        <w:t>Terminal Chart Data is no longer valid and must not be used after the “Effective until” date.</w:t>
      </w:r>
    </w:p>
    <w:p w14:paraId="2C5C2088" w14:textId="77777777" w:rsidR="009B46D6" w:rsidRPr="005E0DD0" w:rsidRDefault="009B46D6" w:rsidP="009B46D6">
      <w:pPr>
        <w:contextualSpacing/>
      </w:pPr>
      <w:r w:rsidRPr="005E0DD0">
        <w:t>In case an update of the EFB is not possible, the Flight Crew can contact Jeppesen directly in order to check if the airports intended to be used are affected by the missing update. If there are no updates for the airports to be used, the flight can me commenced until the next station where an update is possible.</w:t>
      </w:r>
    </w:p>
    <w:p w14:paraId="6558BAF3" w14:textId="77777777" w:rsidR="009B46D6" w:rsidRPr="005E0DD0" w:rsidRDefault="009B46D6" w:rsidP="009B46D6">
      <w:r w:rsidRPr="005E0DD0">
        <w:t>If there are updates for the airports intended for use, the crew must attain copies of the updated charts. Jeppesen will be able to supply such charts via email or fax to the hotel or Handling agent.</w:t>
      </w:r>
    </w:p>
    <w:p w14:paraId="1808E94D" w14:textId="77777777" w:rsidR="009B46D6" w:rsidRPr="005E0DD0" w:rsidRDefault="009B46D6" w:rsidP="009B46D6">
      <w:r w:rsidRPr="005E0DD0">
        <w:t>Important flight operational issues with the documentation will be communicated directly via email to the flight crew by the EFB Administrator and are therefore not affected by the possibility of missing internet connection for the update. Compared to the old fashioned Paper Manuals, the electronic updates are about 1 week faster available to the crew.</w:t>
      </w:r>
    </w:p>
    <w:p w14:paraId="28EAED77" w14:textId="77777777" w:rsidR="009B46D6" w:rsidRPr="005E0DD0" w:rsidRDefault="009B46D6" w:rsidP="009B46D6"/>
    <w:p w14:paraId="57A4B470" w14:textId="77777777" w:rsidR="009B46D6" w:rsidRPr="005E0DD0" w:rsidRDefault="009B46D6" w:rsidP="009B46D6">
      <w:pPr>
        <w:pStyle w:val="berschrift4"/>
      </w:pPr>
      <w:r w:rsidRPr="005E0DD0">
        <w:t>Data publishing</w:t>
      </w:r>
    </w:p>
    <w:p w14:paraId="64AB0E18" w14:textId="77777777" w:rsidR="009B46D6" w:rsidRPr="005E0DD0" w:rsidRDefault="009B46D6" w:rsidP="009B46D6">
      <w:pPr>
        <w:contextualSpacing/>
      </w:pPr>
      <w:r w:rsidRPr="005E0DD0">
        <w:t>Jepp FD updates are issued by Jeppesen in 14-day intervals (26 per year). Enroute and other paper revisions are issued on a 28-day cycle.</w:t>
      </w:r>
    </w:p>
    <w:p w14:paraId="11488DA8" w14:textId="77777777" w:rsidR="009B46D6" w:rsidRPr="005E0DD0" w:rsidRDefault="009B46D6" w:rsidP="009B46D6">
      <w:r w:rsidRPr="005E0DD0">
        <w:t>Updates via Internet can be made anytime. Jeppesen FD will show the Flight crew when the next update is available for preloading and if and when the Charts will expire in online and OFFLINE mode of the EFB.</w:t>
      </w:r>
    </w:p>
    <w:p w14:paraId="276F1ED4" w14:textId="66E13C9A" w:rsidR="009B46D6" w:rsidRPr="005E0DD0" w:rsidRDefault="009B46D6" w:rsidP="009B46D6">
      <w:pPr>
        <w:pStyle w:val="berschrift3"/>
      </w:pPr>
      <w:bookmarkStart w:id="275" w:name="_Toc450218880"/>
      <w:r w:rsidRPr="005E0DD0">
        <w:t>Data authoring</w:t>
      </w:r>
      <w:bookmarkEnd w:id="275"/>
    </w:p>
    <w:p w14:paraId="6CFE78B7" w14:textId="77777777" w:rsidR="009B46D6" w:rsidRPr="005E0DD0" w:rsidRDefault="009B46D6" w:rsidP="009B46D6">
      <w:r w:rsidRPr="005E0DD0">
        <w:t>Navigational and Chart Data is provided by Jeppesen. They are certified and produce controlled valid Data. No further authoring of the Data is required by the Operator.</w:t>
      </w:r>
    </w:p>
    <w:p w14:paraId="7969EC2E" w14:textId="77777777" w:rsidR="009B46D6" w:rsidRPr="005E0DD0" w:rsidRDefault="009B46D6" w:rsidP="009B46D6">
      <w:r w:rsidRPr="005E0DD0">
        <w:t>Flight Operational Aircraft Documentation is supplied by the manufacturer and requires no further authoring of the Data.</w:t>
      </w:r>
    </w:p>
    <w:p w14:paraId="6F968988" w14:textId="42186FA3" w:rsidR="009B46D6" w:rsidRPr="005E0DD0" w:rsidRDefault="009B46D6" w:rsidP="009B46D6">
      <w:pPr>
        <w:pStyle w:val="berschrift2"/>
      </w:pPr>
      <w:bookmarkStart w:id="276" w:name="_Toc450218881"/>
      <w:r w:rsidRPr="005E0DD0">
        <w:t>HARDWARE, OPERATING SYSTEM, SOFTWARE APPLICATION AND CONFIGURATION CONTROL</w:t>
      </w:r>
      <w:bookmarkEnd w:id="276"/>
    </w:p>
    <w:p w14:paraId="7D272B1A" w14:textId="758142CC" w:rsidR="009B46D6" w:rsidRPr="005E0DD0" w:rsidRDefault="009B46D6" w:rsidP="009B46D6">
      <w:pPr>
        <w:pStyle w:val="berschrift3"/>
      </w:pPr>
      <w:bookmarkStart w:id="277" w:name="_Toc450218882"/>
      <w:r w:rsidRPr="005E0DD0">
        <w:t>Purpose and scope</w:t>
      </w:r>
      <w:bookmarkEnd w:id="277"/>
    </w:p>
    <w:p w14:paraId="62AD78A8" w14:textId="77777777" w:rsidR="009B46D6" w:rsidRPr="005E0DD0" w:rsidRDefault="009B46D6" w:rsidP="009B46D6">
      <w:r w:rsidRPr="005E0DD0">
        <w:t>The purpose of this chapter is to explain how the EFB Hardware and Software is controlled in order for them to be certified Controlled EFBs, and to make the Flight Crews and all other involved Personnel aware of their responsibilities, duties and rights.</w:t>
      </w:r>
    </w:p>
    <w:p w14:paraId="33FABABF" w14:textId="5A14CAD3" w:rsidR="009B46D6" w:rsidRPr="005E0DD0" w:rsidRDefault="009B46D6" w:rsidP="009B46D6">
      <w:pPr>
        <w:pStyle w:val="berschrift3"/>
      </w:pPr>
      <w:bookmarkStart w:id="278" w:name="_Toc450218883"/>
      <w:r w:rsidRPr="005E0DD0">
        <w:t>Description of management processes:</w:t>
      </w:r>
      <w:bookmarkEnd w:id="278"/>
    </w:p>
    <w:p w14:paraId="34DAF293" w14:textId="77777777" w:rsidR="009B46D6" w:rsidRPr="005E0DD0" w:rsidRDefault="009B46D6" w:rsidP="009B46D6">
      <w:pPr>
        <w:pStyle w:val="berschrift4"/>
      </w:pPr>
      <w:r w:rsidRPr="005E0DD0">
        <w:t>Hardware configuration and part N° control</w:t>
      </w:r>
    </w:p>
    <w:p w14:paraId="4E98CC4A" w14:textId="77777777" w:rsidR="009B46D6" w:rsidRPr="005E0DD0" w:rsidRDefault="009B46D6" w:rsidP="009B46D6">
      <w:r w:rsidRPr="005E0DD0">
        <w:t>The EFB Serial Number is not changeable and is recorded with the EFB Administrator. One EFB – the Primary – is designated as Unit 1, one EFB – the Secondary – is designated as Unit 2. The units will be labeled with the aircraft registration and “Unit 1” or “Unit 2”.</w:t>
      </w:r>
    </w:p>
    <w:p w14:paraId="56E21962" w14:textId="77777777" w:rsidR="009B46D6" w:rsidRPr="005E0DD0" w:rsidRDefault="009B46D6" w:rsidP="009B46D6">
      <w:r w:rsidRPr="005E0DD0">
        <w:t>The EFB Hardware configuration of the IPads cannot be changed.</w:t>
      </w:r>
    </w:p>
    <w:p w14:paraId="3AF4B106" w14:textId="77777777" w:rsidR="009B46D6" w:rsidRPr="005E0DD0" w:rsidRDefault="009B46D6" w:rsidP="009B46D6">
      <w:pPr>
        <w:pStyle w:val="berschrift4"/>
      </w:pPr>
      <w:r w:rsidRPr="005E0DD0">
        <w:t>Operating system configuration and control</w:t>
      </w:r>
    </w:p>
    <w:p w14:paraId="583806A6" w14:textId="77777777" w:rsidR="009B46D6" w:rsidRPr="005E0DD0" w:rsidRDefault="009B46D6" w:rsidP="009B46D6">
      <w:r w:rsidRPr="005E0DD0">
        <w:t>The Operating System iOS is locked with a passcode in order to prevent modifications to the settings. Installation of other applications and updates of the iOS and its applications is restricted to the EFB Administrator.</w:t>
      </w:r>
    </w:p>
    <w:p w14:paraId="7863F57A" w14:textId="77777777" w:rsidR="009B46D6" w:rsidRPr="005E0DD0" w:rsidRDefault="009B46D6" w:rsidP="009B46D6">
      <w:pPr>
        <w:pStyle w:val="berschrift4"/>
      </w:pPr>
      <w:r w:rsidRPr="005E0DD0">
        <w:lastRenderedPageBreak/>
        <w:t>Maintenance</w:t>
      </w:r>
    </w:p>
    <w:p w14:paraId="2DCD4E18" w14:textId="77777777" w:rsidR="009B46D6" w:rsidRPr="005E0DD0" w:rsidRDefault="009B46D6" w:rsidP="009B46D6">
      <w:r w:rsidRPr="005E0DD0">
        <w:t>For the Class 1 EFB there are no specific maintenance requirements, other than the normal (consumer) caretaking requirements for personal portable devices. These requirements have no impact on the operator maintenance procedures.</w:t>
      </w:r>
    </w:p>
    <w:p w14:paraId="3839C377" w14:textId="77777777" w:rsidR="009B46D6" w:rsidRPr="005E0DD0" w:rsidRDefault="009B46D6" w:rsidP="009B46D6">
      <w:pPr>
        <w:pStyle w:val="berschrift4"/>
      </w:pPr>
      <w:r w:rsidRPr="005E0DD0">
        <w:t>Operating system updating</w:t>
      </w:r>
    </w:p>
    <w:p w14:paraId="1B0C706B" w14:textId="77777777" w:rsidR="009B46D6" w:rsidRPr="005E0DD0" w:rsidRDefault="009B46D6" w:rsidP="009B46D6">
      <w:r w:rsidRPr="005E0DD0">
        <w:t>Updates of the iOS on the EFBs, is restricted with a pass code. The iOS updates will be performed by the EFB Administrator at the home base of the Aircraft.</w:t>
      </w:r>
    </w:p>
    <w:p w14:paraId="47417796" w14:textId="77777777" w:rsidR="009B46D6" w:rsidRPr="005E0DD0" w:rsidRDefault="009B46D6" w:rsidP="009B46D6">
      <w:pPr>
        <w:pStyle w:val="berschrift4"/>
      </w:pPr>
      <w:r w:rsidRPr="005E0DD0">
        <w:t>Responsibilities and accountabilities</w:t>
      </w:r>
    </w:p>
    <w:p w14:paraId="3595909B" w14:textId="77777777" w:rsidR="009B46D6" w:rsidRPr="005E0DD0" w:rsidRDefault="009B46D6" w:rsidP="009B46D6">
      <w:r w:rsidRPr="005E0DD0">
        <w:t xml:space="preserve">The EFB Administrator is responsible and accountable for the Status and maintenance of the EFBs. He is responsible for the iOS updates, Application updates and the communication of available updates in the electronic library. As well he is responsible </w:t>
      </w:r>
      <w:r>
        <w:t>for the over</w:t>
      </w:r>
      <w:r w:rsidRPr="005E0DD0">
        <w:t xml:space="preserve"> sight</w:t>
      </w:r>
      <w:r>
        <w:t xml:space="preserve"> of</w:t>
      </w:r>
      <w:r w:rsidRPr="005E0DD0">
        <w:t xml:space="preserve"> the electronic library updates for critical Flight Operational information and to decide if the flight crew has to receive this information before the next flight or if it can be updated once internet connection to the flight crews EFBs is available.</w:t>
      </w:r>
    </w:p>
    <w:p w14:paraId="45D95F5A" w14:textId="77777777" w:rsidR="009B46D6" w:rsidRPr="005E0DD0" w:rsidRDefault="009B46D6" w:rsidP="009B46D6">
      <w:r w:rsidRPr="005E0DD0">
        <w:t>The EFB Administrator is responsible for supplying Apple original Accessories as required by the operation.</w:t>
      </w:r>
    </w:p>
    <w:p w14:paraId="3F2BDFC1" w14:textId="77777777" w:rsidR="009B46D6" w:rsidRPr="005E0DD0" w:rsidRDefault="009B46D6" w:rsidP="009B46D6">
      <w:r w:rsidRPr="008008FF">
        <w:rPr>
          <w:highlight w:val="yellow"/>
        </w:rPr>
        <w:t>The Flight crews are responsible for the up to date databases in Jepp View and electronic library before every flight.</w:t>
      </w:r>
    </w:p>
    <w:p w14:paraId="1133C3B6" w14:textId="77777777" w:rsidR="009B46D6" w:rsidRPr="005E0DD0" w:rsidRDefault="009B46D6" w:rsidP="009B46D6">
      <w:r w:rsidRPr="008008FF">
        <w:rPr>
          <w:highlight w:val="yellow"/>
        </w:rPr>
        <w:t>Flight crews are responsible for only using original Apple Acessories for the EFBs.</w:t>
      </w:r>
    </w:p>
    <w:p w14:paraId="09E7D35E" w14:textId="77777777" w:rsidR="009B46D6" w:rsidRPr="005E0DD0" w:rsidRDefault="009B46D6" w:rsidP="009B46D6">
      <w:pPr>
        <w:pStyle w:val="berschrift4"/>
      </w:pPr>
      <w:r w:rsidRPr="005E0DD0">
        <w:t>Records and filing</w:t>
      </w:r>
    </w:p>
    <w:p w14:paraId="1DA4841C" w14:textId="77777777" w:rsidR="009B46D6" w:rsidRPr="005E0DD0" w:rsidRDefault="009B46D6" w:rsidP="009B46D6">
      <w:r w:rsidRPr="005E0DD0">
        <w:t>In case of Malfunctions of the EFB the EFB Tech Report form has to be filled out and submitted to the EFB Administrator without delay. The malfunctions can be reported by telephone so that the EFB Administrator can organize repair or replacement.</w:t>
      </w:r>
    </w:p>
    <w:p w14:paraId="4B6CDA2C" w14:textId="0E6BF44C" w:rsidR="009B46D6" w:rsidRPr="005E0DD0" w:rsidRDefault="009B46D6" w:rsidP="009B46D6">
      <w:pPr>
        <w:pStyle w:val="berschrift2"/>
      </w:pPr>
      <w:bookmarkStart w:id="279" w:name="_Toc450218884"/>
      <w:r w:rsidRPr="005E0DD0">
        <w:t>FLIGHT CREW</w:t>
      </w:r>
      <w:bookmarkEnd w:id="279"/>
    </w:p>
    <w:p w14:paraId="29FAA613" w14:textId="2E2F7E3A" w:rsidR="009B46D6" w:rsidRPr="005E0DD0" w:rsidRDefault="009B46D6" w:rsidP="009B46D6">
      <w:pPr>
        <w:pStyle w:val="berschrift3"/>
      </w:pPr>
      <w:bookmarkStart w:id="280" w:name="_Toc450218885"/>
      <w:r w:rsidRPr="005E0DD0">
        <w:t>Training</w:t>
      </w:r>
      <w:bookmarkEnd w:id="280"/>
    </w:p>
    <w:p w14:paraId="0FC1E373" w14:textId="77777777" w:rsidR="009B46D6" w:rsidRPr="005E0DD0" w:rsidRDefault="009B46D6" w:rsidP="009B46D6">
      <w:pPr>
        <w:rPr>
          <w:b/>
        </w:rPr>
      </w:pPr>
      <w:r w:rsidRPr="005E0DD0">
        <w:rPr>
          <w:b/>
        </w:rPr>
        <w:t>Theoretical Part:</w:t>
      </w:r>
    </w:p>
    <w:p w14:paraId="1C3F5D44" w14:textId="77777777" w:rsidR="009B46D6" w:rsidRPr="005E0DD0" w:rsidRDefault="009B46D6" w:rsidP="009B46D6">
      <w:r w:rsidRPr="005E0DD0">
        <w:t xml:space="preserve">Flight Crews have to self-study the Jeppesen Flight Deck Guide, the electronic library is self </w:t>
      </w:r>
      <w:r>
        <w:t>explanatory</w:t>
      </w:r>
      <w:r w:rsidRPr="005E0DD0">
        <w:t>. During the self-study Process the EFB Administrator is always available for support.</w:t>
      </w:r>
    </w:p>
    <w:p w14:paraId="45E9ACCE" w14:textId="77777777" w:rsidR="009B46D6" w:rsidRPr="005E0DD0" w:rsidRDefault="009B46D6" w:rsidP="009B46D6">
      <w:r w:rsidRPr="005E0DD0">
        <w:t>After the self-study phase the Flight crews have to complete an oral questionnaire with the EFB Administrator.</w:t>
      </w:r>
    </w:p>
    <w:p w14:paraId="30973008" w14:textId="77777777" w:rsidR="009B46D6" w:rsidRPr="005E0DD0" w:rsidRDefault="009B46D6" w:rsidP="009B46D6">
      <w:pPr>
        <w:rPr>
          <w:b/>
        </w:rPr>
      </w:pPr>
      <w:r w:rsidRPr="005E0DD0">
        <w:rPr>
          <w:b/>
        </w:rPr>
        <w:t>Practical Part:</w:t>
      </w:r>
    </w:p>
    <w:p w14:paraId="331A6A8A" w14:textId="0358DA71" w:rsidR="009B46D6" w:rsidRPr="005E0DD0" w:rsidRDefault="009B46D6" w:rsidP="009B46D6">
      <w:r w:rsidRPr="005E0DD0">
        <w:t>The Flight crews have to complete a</w:t>
      </w:r>
      <w:r w:rsidR="00874BE7">
        <w:t>n operational introduction which can be made up of simulated or practical, a</w:t>
      </w:r>
      <w:r w:rsidRPr="005E0DD0">
        <w:t>t least 2 Legs with</w:t>
      </w:r>
      <w:r>
        <w:t xml:space="preserve"> an operator approved and trained pilot</w:t>
      </w:r>
      <w:r w:rsidRPr="005E0DD0">
        <w:t>, supervising them on the operational use of the EFB.</w:t>
      </w:r>
    </w:p>
    <w:p w14:paraId="1775FC7D" w14:textId="75C6F261" w:rsidR="009B46D6" w:rsidRPr="005E0DD0" w:rsidRDefault="009B46D6" w:rsidP="009B46D6">
      <w:pPr>
        <w:pStyle w:val="berschrift3"/>
      </w:pPr>
      <w:bookmarkStart w:id="281" w:name="_Toc450218886"/>
      <w:r w:rsidRPr="005E0DD0">
        <w:t>Operating procedures (normal, abnormal, and emergency)</w:t>
      </w:r>
      <w:bookmarkEnd w:id="281"/>
    </w:p>
    <w:p w14:paraId="2463FE69" w14:textId="77777777" w:rsidR="009B46D6" w:rsidRPr="005E0DD0" w:rsidRDefault="009B46D6" w:rsidP="009B46D6">
      <w:pPr>
        <w:rPr>
          <w:b/>
        </w:rPr>
      </w:pPr>
      <w:r w:rsidRPr="005E0DD0">
        <w:rPr>
          <w:b/>
        </w:rPr>
        <w:t>Pre-flight Procedures</w:t>
      </w:r>
    </w:p>
    <w:p w14:paraId="2B23C20F" w14:textId="77777777" w:rsidR="009B46D6" w:rsidRPr="005E0DD0" w:rsidRDefault="009B46D6" w:rsidP="00956D65">
      <w:pPr>
        <w:pStyle w:val="Listenabsatz"/>
        <w:numPr>
          <w:ilvl w:val="0"/>
          <w:numId w:val="22"/>
        </w:numPr>
      </w:pPr>
      <w:r w:rsidRPr="005E0DD0">
        <w:t>Run up both units and check for minimum operating power. At least one unit must have power available for a minimum of 3 hour of operating time (40%) if charging in Aircraft is available. Otherwise at least 80%.</w:t>
      </w:r>
    </w:p>
    <w:p w14:paraId="15D890F8" w14:textId="77777777" w:rsidR="009B46D6" w:rsidRPr="005E0DD0" w:rsidRDefault="009B46D6" w:rsidP="00956D65">
      <w:pPr>
        <w:pStyle w:val="Listenabsatz"/>
        <w:numPr>
          <w:ilvl w:val="0"/>
          <w:numId w:val="22"/>
        </w:numPr>
      </w:pPr>
      <w:r w:rsidRPr="005E0DD0">
        <w:t>Check revision status on both units to ensure current updates are loaded in the system. If not, proceed with Update Procedures.</w:t>
      </w:r>
    </w:p>
    <w:p w14:paraId="303E3391" w14:textId="77777777" w:rsidR="009B46D6" w:rsidRPr="005E0DD0" w:rsidRDefault="009B46D6" w:rsidP="00956D65">
      <w:pPr>
        <w:pStyle w:val="Listenabsatz"/>
        <w:numPr>
          <w:ilvl w:val="0"/>
          <w:numId w:val="22"/>
        </w:numPr>
      </w:pPr>
      <w:r w:rsidRPr="005E0DD0">
        <w:t>Program and store at least one unit terminal charts of following airports via the Favorites selection in the airport selection menu:</w:t>
      </w:r>
    </w:p>
    <w:p w14:paraId="5D4D015D" w14:textId="77777777" w:rsidR="009B46D6" w:rsidRPr="005E0DD0" w:rsidRDefault="009B46D6" w:rsidP="00956D65">
      <w:pPr>
        <w:pStyle w:val="Listenabsatz"/>
        <w:numPr>
          <w:ilvl w:val="0"/>
          <w:numId w:val="23"/>
        </w:numPr>
      </w:pPr>
      <w:r w:rsidRPr="005E0DD0">
        <w:t>Departure airport</w:t>
      </w:r>
    </w:p>
    <w:p w14:paraId="6E3A35C2" w14:textId="77777777" w:rsidR="009B46D6" w:rsidRPr="005E0DD0" w:rsidRDefault="009B46D6" w:rsidP="00956D65">
      <w:pPr>
        <w:pStyle w:val="Listenabsatz"/>
        <w:numPr>
          <w:ilvl w:val="0"/>
          <w:numId w:val="23"/>
        </w:numPr>
      </w:pPr>
      <w:r w:rsidRPr="005E0DD0">
        <w:lastRenderedPageBreak/>
        <w:t>Destination airport</w:t>
      </w:r>
    </w:p>
    <w:p w14:paraId="4A2D3FAC" w14:textId="77777777" w:rsidR="009B46D6" w:rsidRPr="005E0DD0" w:rsidRDefault="009B46D6" w:rsidP="00956D65">
      <w:pPr>
        <w:pStyle w:val="Listenabsatz"/>
        <w:numPr>
          <w:ilvl w:val="0"/>
          <w:numId w:val="23"/>
        </w:numPr>
      </w:pPr>
      <w:r w:rsidRPr="005E0DD0">
        <w:t>Destination alternate</w:t>
      </w:r>
    </w:p>
    <w:p w14:paraId="44F08E6A" w14:textId="77777777" w:rsidR="009B46D6" w:rsidRPr="005E0DD0" w:rsidRDefault="009B46D6" w:rsidP="00956D65">
      <w:pPr>
        <w:pStyle w:val="Listenabsatz"/>
        <w:numPr>
          <w:ilvl w:val="0"/>
          <w:numId w:val="22"/>
        </w:numPr>
      </w:pPr>
      <w:r w:rsidRPr="005E0DD0">
        <w:t>Ensure that the Primary EFB is accessible from the flight deck and the Secondary EFB is accessible during flight</w:t>
      </w:r>
    </w:p>
    <w:p w14:paraId="5B9445AF" w14:textId="77777777" w:rsidR="009B46D6" w:rsidRPr="005E0DD0" w:rsidRDefault="009B46D6" w:rsidP="00956D65">
      <w:pPr>
        <w:pStyle w:val="Listenabsatz"/>
        <w:numPr>
          <w:ilvl w:val="0"/>
          <w:numId w:val="22"/>
        </w:numPr>
      </w:pPr>
      <w:r w:rsidRPr="005E0DD0">
        <w:t>Make sure that both EFBs are in Flight Mode.</w:t>
      </w:r>
    </w:p>
    <w:p w14:paraId="624227DC" w14:textId="77777777" w:rsidR="009B46D6" w:rsidRPr="005E0DD0" w:rsidRDefault="009B46D6" w:rsidP="009B46D6"/>
    <w:p w14:paraId="1F00023C" w14:textId="77777777" w:rsidR="009B46D6" w:rsidRPr="005E0DD0" w:rsidRDefault="009B46D6" w:rsidP="009B46D6">
      <w:pPr>
        <w:rPr>
          <w:b/>
        </w:rPr>
      </w:pPr>
      <w:r w:rsidRPr="005E0DD0">
        <w:rPr>
          <w:b/>
        </w:rPr>
        <w:t>Normal Cockpit Procedures</w:t>
      </w:r>
    </w:p>
    <w:p w14:paraId="5E626D12" w14:textId="77777777" w:rsidR="009B46D6" w:rsidRPr="005E0DD0" w:rsidRDefault="009B46D6" w:rsidP="00956D65">
      <w:pPr>
        <w:pStyle w:val="Listenabsatz"/>
        <w:numPr>
          <w:ilvl w:val="0"/>
          <w:numId w:val="24"/>
        </w:numPr>
      </w:pPr>
      <w:r w:rsidRPr="005E0DD0">
        <w:t>For Departure, arrival and approach the Primary unit should be in close proximity to the PNF. When not needed, the EFB-units should be stored in their storage locations to prevent any damage to the units, to the aircraft or injury to the flight crew in case of unexpected turbulence during the flight.</w:t>
      </w:r>
    </w:p>
    <w:p w14:paraId="00FF2B00" w14:textId="77777777" w:rsidR="009B46D6" w:rsidRPr="005E0DD0" w:rsidRDefault="009B46D6" w:rsidP="00956D65">
      <w:pPr>
        <w:pStyle w:val="Listenabsatz"/>
        <w:numPr>
          <w:ilvl w:val="0"/>
          <w:numId w:val="24"/>
        </w:numPr>
      </w:pPr>
      <w:r w:rsidRPr="005E0DD0">
        <w:t>During flight, the Primary unit must be in “Standby and Flight” mode.</w:t>
      </w:r>
    </w:p>
    <w:p w14:paraId="58216236" w14:textId="77777777" w:rsidR="009B46D6" w:rsidRPr="005E0DD0" w:rsidRDefault="009B46D6" w:rsidP="009B46D6"/>
    <w:p w14:paraId="13C188D7" w14:textId="77777777" w:rsidR="009B46D6" w:rsidRPr="005E0DD0" w:rsidRDefault="009B46D6" w:rsidP="009B46D6">
      <w:pPr>
        <w:rPr>
          <w:b/>
        </w:rPr>
      </w:pPr>
      <w:r w:rsidRPr="005E0DD0">
        <w:rPr>
          <w:b/>
        </w:rPr>
        <w:t>Phases of flight Procedures</w:t>
      </w:r>
    </w:p>
    <w:p w14:paraId="02AB492C" w14:textId="77777777" w:rsidR="009B46D6" w:rsidRPr="005E0DD0" w:rsidRDefault="009B46D6" w:rsidP="009B46D6">
      <w:r w:rsidRPr="005E0DD0">
        <w:t>Except when aircraft operational procedures dictate otherwise the following general procedure should be used during all phases of flight:</w:t>
      </w:r>
    </w:p>
    <w:p w14:paraId="0022BEC8" w14:textId="77777777" w:rsidR="009B46D6" w:rsidRPr="005E0DD0" w:rsidRDefault="009B46D6" w:rsidP="009B46D6">
      <w:r w:rsidRPr="005E0DD0">
        <w:t>The PF will make his setup in the FMS and compare all data with the data in the EFB.</w:t>
      </w:r>
    </w:p>
    <w:p w14:paraId="4FFDAF10" w14:textId="77777777" w:rsidR="009B46D6" w:rsidRPr="005E0DD0" w:rsidRDefault="009B46D6" w:rsidP="009B46D6">
      <w:r w:rsidRPr="005E0DD0">
        <w:t>He will then hand the EFB to the PNF and conduct the briefing solely from the FMS. The PNF will compare the “information” given by the PF with the EFB. This procedure will ensure the highest possible accuracy and redundancy.</w:t>
      </w:r>
    </w:p>
    <w:p w14:paraId="5231D053" w14:textId="77777777" w:rsidR="009B46D6" w:rsidRPr="005E0DD0" w:rsidRDefault="009B46D6" w:rsidP="009B46D6">
      <w:pPr>
        <w:rPr>
          <w:b/>
        </w:rPr>
      </w:pPr>
      <w:r w:rsidRPr="005E0DD0">
        <w:rPr>
          <w:b/>
        </w:rPr>
        <w:t>1) Ground Operation</w:t>
      </w:r>
    </w:p>
    <w:p w14:paraId="5C11CFBA" w14:textId="77777777" w:rsidR="009B46D6" w:rsidRPr="005E0DD0" w:rsidRDefault="009B46D6" w:rsidP="009B46D6">
      <w:r w:rsidRPr="005E0DD0">
        <w:t>When moving on the ground the PNF will have control of the EFB, and when in use will hold the Primary unit. Taxi operation will be monitored by the PNF while the unit is displaying the airport diagram. Prior to takeoff the PNF will select the appropriate departure chart for the cleared departure.</w:t>
      </w:r>
    </w:p>
    <w:p w14:paraId="325AE8AA" w14:textId="77777777" w:rsidR="009B46D6" w:rsidRPr="005E0DD0" w:rsidRDefault="009B46D6" w:rsidP="009B46D6">
      <w:pPr>
        <w:rPr>
          <w:b/>
        </w:rPr>
      </w:pPr>
      <w:r w:rsidRPr="005E0DD0">
        <w:rPr>
          <w:b/>
        </w:rPr>
        <w:t>2) Takeoff Operation</w:t>
      </w:r>
    </w:p>
    <w:p w14:paraId="649C9048" w14:textId="77777777" w:rsidR="009B46D6" w:rsidRPr="005E0DD0" w:rsidRDefault="009B46D6" w:rsidP="009B46D6">
      <w:r w:rsidRPr="005E0DD0">
        <w:t>From adjusting the takeoff power on until reaching 1.000 ft AGL or Final Segment Climb the EFB units shall be stored in the designated storage areas described later on. The Primary unit must be powered-on with the appropriate chart displayed.</w:t>
      </w:r>
    </w:p>
    <w:p w14:paraId="655801C8" w14:textId="77777777" w:rsidR="009B46D6" w:rsidRPr="005E0DD0" w:rsidRDefault="009B46D6" w:rsidP="009B46D6">
      <w:pPr>
        <w:rPr>
          <w:b/>
        </w:rPr>
      </w:pPr>
      <w:r w:rsidRPr="005E0DD0">
        <w:rPr>
          <w:b/>
        </w:rPr>
        <w:t>3) Departure Operation</w:t>
      </w:r>
    </w:p>
    <w:p w14:paraId="7C493782" w14:textId="77777777" w:rsidR="009B46D6" w:rsidRPr="005E0DD0" w:rsidRDefault="009B46D6" w:rsidP="009B46D6">
      <w:r w:rsidRPr="005E0DD0">
        <w:t>In case of a published departure route is being used, the PNF will have control of the EFB and will hold the Primary unit. The respective departure procedure will be displayed and progress monitored by the PNF.</w:t>
      </w:r>
    </w:p>
    <w:p w14:paraId="1FE37EF9" w14:textId="77777777" w:rsidR="009B46D6" w:rsidRPr="005E0DD0" w:rsidRDefault="009B46D6" w:rsidP="009B46D6">
      <w:pPr>
        <w:rPr>
          <w:b/>
        </w:rPr>
      </w:pPr>
      <w:r w:rsidRPr="005E0DD0">
        <w:rPr>
          <w:b/>
        </w:rPr>
        <w:t>4) Enroute Operation</w:t>
      </w:r>
    </w:p>
    <w:p w14:paraId="758ADCF6" w14:textId="77777777" w:rsidR="009B46D6" w:rsidRPr="005E0DD0" w:rsidRDefault="009B46D6" w:rsidP="009B46D6">
      <w:r w:rsidRPr="005E0DD0">
        <w:t>During enroute operation the EFB units may remain stored in the designated storage areas. Flight crew member shall select and review the anticipated arrival and approach procedures for the destination airport leaving the next needed chart displayed. When not connected to aircraft power the unit shall be in “Standby” mode to conserve batter power.</w:t>
      </w:r>
    </w:p>
    <w:p w14:paraId="6B4BC6A5" w14:textId="77777777" w:rsidR="009B46D6" w:rsidRPr="005E0DD0" w:rsidRDefault="009B46D6" w:rsidP="009B46D6">
      <w:pPr>
        <w:rPr>
          <w:b/>
        </w:rPr>
      </w:pPr>
      <w:r w:rsidRPr="005E0DD0">
        <w:rPr>
          <w:b/>
        </w:rPr>
        <w:t>5) Arrival Operation</w:t>
      </w:r>
    </w:p>
    <w:p w14:paraId="55109CC1" w14:textId="77777777" w:rsidR="009B46D6" w:rsidRPr="005E0DD0" w:rsidRDefault="009B46D6" w:rsidP="009B46D6">
      <w:pPr>
        <w:contextualSpacing/>
      </w:pPr>
      <w:r w:rsidRPr="005E0DD0">
        <w:t>In case of a published arrival procedure is being flown, the PNF will have control of the EFB and will hold the Primary unit.</w:t>
      </w:r>
    </w:p>
    <w:p w14:paraId="795A78D8" w14:textId="77777777" w:rsidR="009B46D6" w:rsidRPr="005E0DD0" w:rsidRDefault="009B46D6" w:rsidP="009B46D6">
      <w:r w:rsidRPr="005E0DD0">
        <w:t>The arrival procedure will be displayed and position on the procedure monitored by the PNF.</w:t>
      </w:r>
    </w:p>
    <w:p w14:paraId="1EDAE36B" w14:textId="77777777" w:rsidR="009B46D6" w:rsidRPr="005E0DD0" w:rsidRDefault="009B46D6" w:rsidP="009B46D6">
      <w:pPr>
        <w:rPr>
          <w:b/>
        </w:rPr>
      </w:pPr>
      <w:r w:rsidRPr="005E0DD0">
        <w:rPr>
          <w:b/>
        </w:rPr>
        <w:t>6) Approach Procedure</w:t>
      </w:r>
    </w:p>
    <w:p w14:paraId="4E53378B" w14:textId="77777777" w:rsidR="009B46D6" w:rsidRPr="005E0DD0" w:rsidRDefault="009B46D6" w:rsidP="009B46D6">
      <w:r w:rsidRPr="005E0DD0">
        <w:t xml:space="preserve">In case of a published instrument approach procedure is being available for the destination airport and runway of intended use, the PNF will have control of the EFB and hold the Primary unit. The approach procedure will be </w:t>
      </w:r>
      <w:r w:rsidRPr="005E0DD0">
        <w:lastRenderedPageBreak/>
        <w:t>displayed on the Primary unit prior approach clearance and the approach progress will be monitored by the PNF. If an instrument approach procedure is not available for the runway in use, the airport diagram should be displayed on the Primary unit.</w:t>
      </w:r>
    </w:p>
    <w:p w14:paraId="6986A7C2" w14:textId="77777777" w:rsidR="009B46D6" w:rsidRPr="005E0DD0" w:rsidRDefault="009B46D6" w:rsidP="009B46D6">
      <w:pPr>
        <w:rPr>
          <w:b/>
        </w:rPr>
      </w:pPr>
      <w:r w:rsidRPr="005E0DD0">
        <w:rPr>
          <w:b/>
        </w:rPr>
        <w:t>7) Landing Operation</w:t>
      </w:r>
    </w:p>
    <w:p w14:paraId="6DDEBCA1" w14:textId="77777777" w:rsidR="009B46D6" w:rsidRPr="005E0DD0" w:rsidRDefault="009B46D6" w:rsidP="009B46D6">
      <w:r w:rsidRPr="005E0DD0">
        <w:t>Latest at 1.000 ft AGL the EFB units should be stored in the designated storage areas with power on, leaving the appropriate chart displayed.</w:t>
      </w:r>
    </w:p>
    <w:p w14:paraId="14F74FB2" w14:textId="77777777" w:rsidR="009B46D6" w:rsidRPr="005E0DD0" w:rsidRDefault="009B46D6" w:rsidP="009B46D6">
      <w:pPr>
        <w:rPr>
          <w:b/>
        </w:rPr>
      </w:pPr>
      <w:r w:rsidRPr="005E0DD0">
        <w:rPr>
          <w:b/>
        </w:rPr>
        <w:t>8) After Landing</w:t>
      </w:r>
    </w:p>
    <w:p w14:paraId="6EB92605" w14:textId="77777777" w:rsidR="009B46D6" w:rsidRPr="005E0DD0" w:rsidRDefault="009B46D6" w:rsidP="009B46D6">
      <w:r w:rsidRPr="005E0DD0">
        <w:t>Ground Operation Procedures above should be followed.</w:t>
      </w:r>
    </w:p>
    <w:p w14:paraId="4FF47D29" w14:textId="77777777" w:rsidR="009B46D6" w:rsidRPr="005E0DD0" w:rsidRDefault="009B46D6" w:rsidP="009B46D6">
      <w:pPr>
        <w:rPr>
          <w:b/>
        </w:rPr>
      </w:pPr>
      <w:r w:rsidRPr="005E0DD0">
        <w:rPr>
          <w:b/>
        </w:rPr>
        <w:t>Abnormal Procedures</w:t>
      </w:r>
    </w:p>
    <w:p w14:paraId="717264BC" w14:textId="77777777" w:rsidR="009B46D6" w:rsidRPr="005E0DD0" w:rsidRDefault="009B46D6" w:rsidP="009B46D6">
      <w:r w:rsidRPr="005E0DD0">
        <w:t>When not in use, the Primary unit should be put in “Standby” mode to conserve battery power. This mode assures fast availability and consumes very little power. The Secondary unit should be turned off if not needed.</w:t>
      </w:r>
    </w:p>
    <w:p w14:paraId="4C8F6E24" w14:textId="77777777" w:rsidR="009B46D6" w:rsidRPr="005E0DD0" w:rsidRDefault="009B46D6" w:rsidP="009B46D6">
      <w:r w:rsidRPr="005E0DD0">
        <w:t>For arrival and approaches the Primary unit must be on and ready for use</w:t>
      </w:r>
    </w:p>
    <w:p w14:paraId="35814002" w14:textId="77777777" w:rsidR="009B46D6" w:rsidRPr="005E0DD0" w:rsidRDefault="009B46D6" w:rsidP="009B46D6">
      <w:pPr>
        <w:rPr>
          <w:b/>
        </w:rPr>
      </w:pPr>
      <w:r w:rsidRPr="005E0DD0">
        <w:rPr>
          <w:b/>
        </w:rPr>
        <w:t>1) Primary unit fails in flight</w:t>
      </w:r>
    </w:p>
    <w:p w14:paraId="3A8159E7" w14:textId="77777777" w:rsidR="009B46D6" w:rsidRPr="005E0DD0" w:rsidRDefault="009B46D6" w:rsidP="009B46D6">
      <w:r w:rsidRPr="005E0DD0">
        <w:t>Continue flight to destination with the Secondary unit in use. If time permits perform the “Troubleshooting” Section of this SOP (see below).</w:t>
      </w:r>
    </w:p>
    <w:p w14:paraId="0F62D035" w14:textId="77777777" w:rsidR="009B46D6" w:rsidRPr="005E0DD0" w:rsidRDefault="009B46D6" w:rsidP="009B46D6">
      <w:pPr>
        <w:rPr>
          <w:b/>
        </w:rPr>
      </w:pPr>
      <w:r w:rsidRPr="005E0DD0">
        <w:rPr>
          <w:b/>
        </w:rPr>
        <w:t>2) Both units fail in flight</w:t>
      </w:r>
    </w:p>
    <w:p w14:paraId="5CDA3A33" w14:textId="77777777" w:rsidR="009B46D6" w:rsidRPr="005E0DD0" w:rsidRDefault="009B46D6" w:rsidP="009B46D6">
      <w:r w:rsidRPr="005E0DD0">
        <w:t>If current paper products are not available perform the following back-up approach procedure:</w:t>
      </w:r>
    </w:p>
    <w:p w14:paraId="3AF7922A" w14:textId="77777777" w:rsidR="009B46D6" w:rsidRPr="005E0DD0" w:rsidRDefault="009B46D6" w:rsidP="00956D65">
      <w:pPr>
        <w:pStyle w:val="Listenabsatz"/>
        <w:numPr>
          <w:ilvl w:val="1"/>
          <w:numId w:val="25"/>
        </w:numPr>
      </w:pPr>
      <w:r w:rsidRPr="005E0DD0">
        <w:t>Copy the appropriate information from ATC or by using current FMS data. (See Appendix 2 for a detailed list of details that should be requested from ATC for the Approach. This list will remain in paper form on board the aircraft at all times)</w:t>
      </w:r>
    </w:p>
    <w:p w14:paraId="46AF34B7" w14:textId="77777777" w:rsidR="009B46D6" w:rsidRPr="005E0DD0" w:rsidRDefault="009B46D6" w:rsidP="00956D65">
      <w:pPr>
        <w:pStyle w:val="Listenabsatz"/>
        <w:numPr>
          <w:ilvl w:val="1"/>
          <w:numId w:val="25"/>
        </w:numPr>
      </w:pPr>
      <w:r w:rsidRPr="005E0DD0">
        <w:t>If applicable use FMS for approaches</w:t>
      </w:r>
    </w:p>
    <w:p w14:paraId="4A863A0E" w14:textId="77777777" w:rsidR="009B46D6" w:rsidRPr="005E0DD0" w:rsidRDefault="009B46D6" w:rsidP="009B46D6">
      <w:pPr>
        <w:rPr>
          <w:b/>
        </w:rPr>
      </w:pPr>
      <w:r w:rsidRPr="005E0DD0">
        <w:rPr>
          <w:b/>
        </w:rPr>
        <w:t>3) One unit fails prior to flight</w:t>
      </w:r>
    </w:p>
    <w:p w14:paraId="1A6E024E" w14:textId="77777777" w:rsidR="009B46D6" w:rsidRPr="005E0DD0" w:rsidRDefault="009B46D6" w:rsidP="009B46D6">
      <w:r w:rsidRPr="005E0DD0">
        <w:t>In case of single equipment failure, as per design of the SOP, only one EFB system is used at a time. If only one remaining system is available, PF and PNF have to share the remaining unit for their respective tasks.</w:t>
      </w:r>
    </w:p>
    <w:p w14:paraId="095B2E4D" w14:textId="77777777" w:rsidR="009B46D6" w:rsidRPr="005E0DD0" w:rsidRDefault="009B46D6" w:rsidP="009B46D6">
      <w:pPr>
        <w:rPr>
          <w:b/>
        </w:rPr>
      </w:pPr>
      <w:r w:rsidRPr="005E0DD0">
        <w:rPr>
          <w:b/>
        </w:rPr>
        <w:t>4) Both units fail prior to flight</w:t>
      </w:r>
    </w:p>
    <w:p w14:paraId="0A0BE9C9" w14:textId="77777777" w:rsidR="009B46D6" w:rsidRPr="005E0DD0" w:rsidRDefault="009B46D6" w:rsidP="009B46D6">
      <w:r w:rsidRPr="005E0DD0">
        <w:t>In case of dual equipment failure, a trip may proceed, however all charts for departure, departure alternate, destination and destination alternate airports must be available in paper format before flight. Charts for suitable diversion airports for the given route of flight must also be available for special operation (e.g. no alternate planning).</w:t>
      </w:r>
    </w:p>
    <w:p w14:paraId="06148523" w14:textId="77777777" w:rsidR="009B46D6" w:rsidRPr="005E0DD0" w:rsidRDefault="009B46D6" w:rsidP="009B46D6">
      <w:pPr>
        <w:rPr>
          <w:b/>
        </w:rPr>
      </w:pPr>
      <w:r w:rsidRPr="005E0DD0">
        <w:rPr>
          <w:b/>
        </w:rPr>
        <w:t>5) Out of date database</w:t>
      </w:r>
    </w:p>
    <w:p w14:paraId="5C443D45" w14:textId="77777777" w:rsidR="009B46D6" w:rsidRPr="005E0DD0" w:rsidRDefault="009B46D6" w:rsidP="009B46D6">
      <w:r w:rsidRPr="005E0DD0">
        <w:t>A trip may be commenced provided FMS database of the aircraft is current, the limitations are complied with and the following contingency procedures are followed:</w:t>
      </w:r>
    </w:p>
    <w:p w14:paraId="40EF6AB1" w14:textId="77777777" w:rsidR="009B46D6" w:rsidRPr="005E0DD0" w:rsidRDefault="009B46D6" w:rsidP="009B46D6">
      <w:pPr>
        <w:rPr>
          <w:b/>
        </w:rPr>
      </w:pPr>
      <w:r w:rsidRPr="005E0DD0">
        <w:rPr>
          <w:b/>
        </w:rPr>
        <w:t>6) For expired terminal charts</w:t>
      </w:r>
    </w:p>
    <w:p w14:paraId="3BDCCDFC" w14:textId="77777777" w:rsidR="009B46D6" w:rsidRPr="005E0DD0" w:rsidRDefault="009B46D6" w:rsidP="009B46D6">
      <w:r w:rsidRPr="005E0DD0">
        <w:t>The PIC will determine if intended airports of use are affected by the latest revision.</w:t>
      </w:r>
    </w:p>
    <w:p w14:paraId="20D7138A" w14:textId="77777777" w:rsidR="009B46D6" w:rsidRPr="005E0DD0" w:rsidRDefault="009B46D6" w:rsidP="009B46D6">
      <w:r w:rsidRPr="005E0DD0">
        <w:t>The flight crew must obtain paper versions prior to flight for affected airports</w:t>
      </w:r>
    </w:p>
    <w:p w14:paraId="76156A8C" w14:textId="77777777" w:rsidR="009B46D6" w:rsidRPr="005E0DD0" w:rsidRDefault="009B46D6" w:rsidP="009B46D6">
      <w:pPr>
        <w:rPr>
          <w:b/>
        </w:rPr>
      </w:pPr>
      <w:r w:rsidRPr="005E0DD0">
        <w:rPr>
          <w:b/>
        </w:rPr>
        <w:t>7) For expired enroute charts</w:t>
      </w:r>
    </w:p>
    <w:p w14:paraId="2EA57FC3" w14:textId="77777777" w:rsidR="009B46D6" w:rsidRPr="005E0DD0" w:rsidRDefault="009B46D6" w:rsidP="009B46D6">
      <w:r w:rsidRPr="005E0DD0">
        <w:t>The PIC will review chart NOTAM’s in the current revision to determine if planned routes are affected. Changes must be noted prior to flight through affected areas.</w:t>
      </w:r>
    </w:p>
    <w:p w14:paraId="1E231BE8" w14:textId="77777777" w:rsidR="009B46D6" w:rsidRPr="005E0DD0" w:rsidRDefault="009B46D6" w:rsidP="009B46D6">
      <w:pPr>
        <w:rPr>
          <w:b/>
        </w:rPr>
      </w:pPr>
      <w:r w:rsidRPr="005E0DD0">
        <w:rPr>
          <w:b/>
        </w:rPr>
        <w:lastRenderedPageBreak/>
        <w:t>8) Disagree of EFB-units</w:t>
      </w:r>
    </w:p>
    <w:p w14:paraId="43F2525F" w14:textId="77777777" w:rsidR="009B46D6" w:rsidRPr="005E0DD0" w:rsidRDefault="009B46D6" w:rsidP="009B46D6">
      <w:r w:rsidRPr="005E0DD0">
        <w:t>Check revision dates of both units and continue to use the unit with latest revision. Perform “Out of date database” procedure above for the out-of-date unit if applicable.</w:t>
      </w:r>
    </w:p>
    <w:p w14:paraId="424EDE1A" w14:textId="77777777" w:rsidR="009B46D6" w:rsidRPr="005E0DD0" w:rsidRDefault="009B46D6" w:rsidP="009B46D6">
      <w:pPr>
        <w:rPr>
          <w:b/>
        </w:rPr>
      </w:pPr>
      <w:r w:rsidRPr="005E0DD0">
        <w:rPr>
          <w:b/>
        </w:rPr>
        <w:t>Troubleshooting</w:t>
      </w:r>
    </w:p>
    <w:p w14:paraId="66AB723F" w14:textId="77777777" w:rsidR="009B46D6" w:rsidRPr="005E0DD0" w:rsidRDefault="009B46D6" w:rsidP="009B46D6">
      <w:pPr>
        <w:pStyle w:val="Listenabsatz"/>
        <w:numPr>
          <w:ilvl w:val="0"/>
          <w:numId w:val="12"/>
        </w:numPr>
      </w:pPr>
      <w:r w:rsidRPr="005E0DD0">
        <w:t>If the iPad does not power up</w:t>
      </w:r>
    </w:p>
    <w:p w14:paraId="5A4ABCD1" w14:textId="77777777" w:rsidR="009B46D6" w:rsidRPr="005E0DD0" w:rsidRDefault="009B46D6" w:rsidP="009B46D6">
      <w:pPr>
        <w:pStyle w:val="Listenabsatz"/>
        <w:numPr>
          <w:ilvl w:val="1"/>
          <w:numId w:val="12"/>
        </w:numPr>
      </w:pPr>
      <w:r w:rsidRPr="005E0DD0">
        <w:t>Check that battery loading status</w:t>
      </w:r>
    </w:p>
    <w:p w14:paraId="003A8747" w14:textId="77777777" w:rsidR="009B46D6" w:rsidRPr="005E0DD0" w:rsidRDefault="009B46D6" w:rsidP="009B46D6">
      <w:pPr>
        <w:pStyle w:val="Listenabsatz"/>
        <w:numPr>
          <w:ilvl w:val="1"/>
          <w:numId w:val="12"/>
        </w:numPr>
      </w:pPr>
      <w:r w:rsidRPr="005E0DD0">
        <w:t>Hold the on/off button on the edge of the short side for at least 3 seconds</w:t>
      </w:r>
    </w:p>
    <w:p w14:paraId="6064711A" w14:textId="77777777" w:rsidR="009B46D6" w:rsidRPr="005E0DD0" w:rsidRDefault="009B46D6" w:rsidP="009B46D6">
      <w:pPr>
        <w:pStyle w:val="Listenabsatz"/>
        <w:numPr>
          <w:ilvl w:val="0"/>
          <w:numId w:val="12"/>
        </w:numPr>
      </w:pPr>
      <w:r w:rsidRPr="005E0DD0">
        <w:t>If the screen goes dark</w:t>
      </w:r>
    </w:p>
    <w:p w14:paraId="0853E923" w14:textId="77777777" w:rsidR="009B46D6" w:rsidRPr="005E0DD0" w:rsidRDefault="009B46D6" w:rsidP="009B46D6">
      <w:pPr>
        <w:pStyle w:val="Listenabsatz"/>
        <w:numPr>
          <w:ilvl w:val="1"/>
          <w:numId w:val="12"/>
        </w:numPr>
      </w:pPr>
      <w:r w:rsidRPr="005E0DD0">
        <w:t>Tap on the symbol on the short side of the iPad screen to bring the display up or turn the EFB on.</w:t>
      </w:r>
    </w:p>
    <w:p w14:paraId="16239ACA" w14:textId="77777777" w:rsidR="009B46D6" w:rsidRPr="005E0DD0" w:rsidRDefault="009B46D6" w:rsidP="009B46D6">
      <w:pPr>
        <w:rPr>
          <w:b/>
        </w:rPr>
      </w:pPr>
    </w:p>
    <w:p w14:paraId="6EF5FE43" w14:textId="77777777" w:rsidR="009B46D6" w:rsidRPr="005E0DD0" w:rsidRDefault="009B46D6" w:rsidP="009B46D6">
      <w:pPr>
        <w:rPr>
          <w:b/>
        </w:rPr>
      </w:pPr>
      <w:r w:rsidRPr="005E0DD0">
        <w:rPr>
          <w:b/>
        </w:rPr>
        <w:t>Post Flight Procedures</w:t>
      </w:r>
    </w:p>
    <w:p w14:paraId="6E284A19" w14:textId="77777777" w:rsidR="009B46D6" w:rsidRPr="005E0DD0" w:rsidRDefault="009B46D6" w:rsidP="00956D65">
      <w:pPr>
        <w:pStyle w:val="Listenabsatz"/>
        <w:numPr>
          <w:ilvl w:val="0"/>
          <w:numId w:val="26"/>
        </w:numPr>
      </w:pPr>
      <w:r w:rsidRPr="005E0DD0">
        <w:t>At all times flight crew members are responsible for the security of the EFBs.</w:t>
      </w:r>
    </w:p>
    <w:p w14:paraId="1AAF815E" w14:textId="77777777" w:rsidR="009B46D6" w:rsidRPr="005E0DD0" w:rsidRDefault="009B46D6" w:rsidP="00956D65">
      <w:pPr>
        <w:pStyle w:val="Listenabsatz"/>
        <w:numPr>
          <w:ilvl w:val="0"/>
          <w:numId w:val="26"/>
        </w:numPr>
      </w:pPr>
      <w:r w:rsidRPr="005E0DD0">
        <w:t>Ensure that the units are stored in the designated storage areas and sh</w:t>
      </w:r>
      <w:r>
        <w:t>u</w:t>
      </w:r>
      <w:r w:rsidRPr="005E0DD0">
        <w:t>t down.</w:t>
      </w:r>
    </w:p>
    <w:p w14:paraId="5A02B65C" w14:textId="77777777" w:rsidR="009B46D6" w:rsidRPr="005E0DD0" w:rsidRDefault="009B46D6" w:rsidP="00956D65">
      <w:pPr>
        <w:pStyle w:val="Listenabsatz"/>
        <w:numPr>
          <w:ilvl w:val="0"/>
          <w:numId w:val="26"/>
        </w:numPr>
      </w:pPr>
      <w:r w:rsidRPr="005E0DD0">
        <w:t>If applicable, write down EFB-discrepancies which occurred during operation.</w:t>
      </w:r>
    </w:p>
    <w:p w14:paraId="351ABEA4" w14:textId="77777777" w:rsidR="009B46D6" w:rsidRPr="005E0DD0" w:rsidRDefault="009B46D6" w:rsidP="009B46D6"/>
    <w:p w14:paraId="5E105D89" w14:textId="77777777" w:rsidR="009B46D6" w:rsidRPr="005E0DD0" w:rsidRDefault="009B46D6" w:rsidP="009B46D6">
      <w:pPr>
        <w:rPr>
          <w:b/>
        </w:rPr>
      </w:pPr>
      <w:r w:rsidRPr="005E0DD0">
        <w:rPr>
          <w:b/>
        </w:rPr>
        <w:t>Abnormal Operation Reports</w:t>
      </w:r>
    </w:p>
    <w:p w14:paraId="34E1474F" w14:textId="77777777" w:rsidR="009B46D6" w:rsidRPr="005E0DD0" w:rsidRDefault="009B46D6" w:rsidP="009B46D6">
      <w:r w:rsidRPr="005E0DD0">
        <w:t>Unintended and abnormal use of EFB units, equipment or software problems or failures, electronic interference with aircraft or other systems and any other type of unusual or unexplainable event concerning the operation with EFB shall be reported verbally or in writing as soon as practicable to the EFB-Administrator. The form “EFB Tech</w:t>
      </w:r>
      <w:r>
        <w:t xml:space="preserve"> report” should be used and sent</w:t>
      </w:r>
      <w:r w:rsidRPr="005E0DD0">
        <w:t xml:space="preserve"> to the EFB Administrator.</w:t>
      </w:r>
    </w:p>
    <w:p w14:paraId="417962D0" w14:textId="77777777" w:rsidR="009B46D6" w:rsidRPr="005E0DD0" w:rsidRDefault="009B46D6" w:rsidP="009B46D6">
      <w:r w:rsidRPr="005E0DD0">
        <w:t>Storage of EFBs when not in flight</w:t>
      </w:r>
    </w:p>
    <w:p w14:paraId="68D0997B" w14:textId="77777777" w:rsidR="009B46D6" w:rsidRPr="005E0DD0" w:rsidRDefault="009B46D6" w:rsidP="009B46D6">
      <w:r w:rsidRPr="005E0DD0">
        <w:t>At home base, the units should remain in their designated aircraft storage areas unless removed for training, recharging, updating or maintenance.</w:t>
      </w:r>
    </w:p>
    <w:p w14:paraId="259CEE4F" w14:textId="77777777" w:rsidR="009B46D6" w:rsidRPr="005E0DD0" w:rsidRDefault="009B46D6" w:rsidP="00956D65">
      <w:pPr>
        <w:pStyle w:val="Listenabsatz"/>
        <w:numPr>
          <w:ilvl w:val="0"/>
          <w:numId w:val="27"/>
        </w:numPr>
      </w:pPr>
      <w:r w:rsidRPr="005E0DD0">
        <w:t>Away from home base, both units should remain on the aircraft. They m</w:t>
      </w:r>
      <w:r>
        <w:t>ay be taken off the aircraft,</w:t>
      </w:r>
      <w:r w:rsidRPr="005E0DD0">
        <w:t xml:space="preserve"> charged</w:t>
      </w:r>
      <w:r>
        <w:t xml:space="preserve"> and updated under the responsibility of the PIC</w:t>
      </w:r>
      <w:r w:rsidRPr="005E0DD0">
        <w:t>. The Commander will be responsible for the units.</w:t>
      </w:r>
    </w:p>
    <w:p w14:paraId="106F1263" w14:textId="77777777" w:rsidR="009B46D6" w:rsidRPr="005E0DD0" w:rsidRDefault="009B46D6" w:rsidP="00956D65">
      <w:pPr>
        <w:pStyle w:val="Listenabsatz"/>
        <w:numPr>
          <w:ilvl w:val="0"/>
          <w:numId w:val="27"/>
        </w:numPr>
      </w:pPr>
      <w:r w:rsidRPr="005E0DD0">
        <w:t>During flight the Primary unit will remain on the flight deck. When not used by the flight crew members the Primary unit should be stored in the designated storage area which has to be accessible from the cockpit. In case of using only the Primary unit for the trip, the Secondary unit may be stored in a location accessible during flight.</w:t>
      </w:r>
    </w:p>
    <w:p w14:paraId="10211099" w14:textId="77777777" w:rsidR="009B46D6" w:rsidRPr="005E0DD0" w:rsidRDefault="009B46D6" w:rsidP="00956D65">
      <w:pPr>
        <w:pStyle w:val="Listenabsatz"/>
        <w:numPr>
          <w:ilvl w:val="0"/>
          <w:numId w:val="27"/>
        </w:numPr>
      </w:pPr>
      <w:r w:rsidRPr="005E0DD0">
        <w:t>In case of extreme outside air temperatures exceeding –30°C or +40°C both units shall be removed to guarantee proper operation for the next flight.</w:t>
      </w:r>
    </w:p>
    <w:p w14:paraId="5F866CA3" w14:textId="77777777" w:rsidR="009B46D6" w:rsidRPr="005E0DD0" w:rsidRDefault="009B46D6" w:rsidP="009B46D6"/>
    <w:p w14:paraId="430285C0" w14:textId="77777777" w:rsidR="009B46D6" w:rsidRPr="005E0DD0" w:rsidRDefault="009B46D6" w:rsidP="009B46D6">
      <w:pPr>
        <w:rPr>
          <w:b/>
        </w:rPr>
      </w:pPr>
      <w:r w:rsidRPr="005E0DD0">
        <w:rPr>
          <w:b/>
        </w:rPr>
        <w:t>Unauthorized use of EFB units</w:t>
      </w:r>
    </w:p>
    <w:p w14:paraId="52D1FD1A" w14:textId="77777777" w:rsidR="009B46D6" w:rsidRPr="005E0DD0" w:rsidRDefault="009B46D6" w:rsidP="009B46D6">
      <w:r w:rsidRPr="005E0DD0">
        <w:t>In order to prevent contamination of EFB units, any data not containing approved updates or software must not be downloaded or given access to the system. Only software approved by the EFB-Administrator may be loaded onto the EFB units.</w:t>
      </w:r>
    </w:p>
    <w:p w14:paraId="5CE7ACEE" w14:textId="77777777" w:rsidR="009B46D6" w:rsidRPr="005E0DD0" w:rsidRDefault="009B46D6" w:rsidP="009B46D6">
      <w:r w:rsidRPr="005E0DD0">
        <w:t>Away from home base, the flight crew must not leave the aircraft unattended and open.</w:t>
      </w:r>
    </w:p>
    <w:p w14:paraId="3EE2022C" w14:textId="77777777" w:rsidR="009B46D6" w:rsidRPr="005E0DD0" w:rsidRDefault="009B46D6" w:rsidP="009B46D6">
      <w:pPr>
        <w:rPr>
          <w:b/>
        </w:rPr>
      </w:pPr>
      <w:r w:rsidRPr="005E0DD0">
        <w:rPr>
          <w:b/>
        </w:rPr>
        <w:t>Designated Storage Place</w:t>
      </w:r>
    </w:p>
    <w:p w14:paraId="7F7A3868" w14:textId="77777777" w:rsidR="009B46D6" w:rsidRPr="005E0DD0" w:rsidRDefault="009B46D6" w:rsidP="009B46D6">
      <w:r w:rsidRPr="005E0DD0">
        <w:t>The designated storage place is behind the Captains seat in the chart storage cupboard.</w:t>
      </w:r>
    </w:p>
    <w:p w14:paraId="0ED2F99A" w14:textId="146D59D6" w:rsidR="009B46D6" w:rsidRPr="005E0DD0" w:rsidRDefault="009B46D6" w:rsidP="009B46D6">
      <w:pPr>
        <w:pStyle w:val="berschrift2"/>
      </w:pPr>
      <w:bookmarkStart w:id="282" w:name="_Toc450218887"/>
      <w:r w:rsidRPr="005E0DD0">
        <w:lastRenderedPageBreak/>
        <w:t>EFB security policy</w:t>
      </w:r>
      <w:bookmarkEnd w:id="282"/>
    </w:p>
    <w:p w14:paraId="4EBE3A53" w14:textId="77777777" w:rsidR="009B46D6" w:rsidRPr="005E0DD0" w:rsidRDefault="009B46D6" w:rsidP="009B46D6">
      <w:r w:rsidRPr="005E0DD0">
        <w:t>It is the PICs responsibility to check update status of the EFB databases prior to each flight (or as appropriate) and to maintain the EFB in a controlled secure area so that no others are able to tamper with the Hard or Software.</w:t>
      </w:r>
    </w:p>
    <w:p w14:paraId="72D05086" w14:textId="77777777" w:rsidR="009B46D6" w:rsidRPr="005E0DD0" w:rsidRDefault="009B46D6" w:rsidP="009B46D6">
      <w:pPr>
        <w:pStyle w:val="berschrift3"/>
      </w:pPr>
      <w:bookmarkStart w:id="283" w:name="_Toc450218888"/>
      <w:r w:rsidRPr="005E0DD0">
        <w:t>Security solutions and procedures</w:t>
      </w:r>
      <w:bookmarkEnd w:id="283"/>
    </w:p>
    <w:p w14:paraId="3CAE24BC" w14:textId="77777777" w:rsidR="009B46D6" w:rsidRPr="005E0DD0" w:rsidRDefault="009B46D6" w:rsidP="009B46D6">
      <w:r w:rsidRPr="005E0DD0">
        <w:t>The EFBs are code locked so that no one except the EFB Administrator has access to the System Settings or Preferences. Therefore, installation or deleting of Software from the EFB is not possible without the lock code.</w:t>
      </w:r>
    </w:p>
    <w:p w14:paraId="7FC4041A" w14:textId="77777777" w:rsidR="009B46D6" w:rsidRPr="005E0DD0" w:rsidRDefault="009B46D6" w:rsidP="009B46D6">
      <w:r w:rsidRPr="005E0DD0">
        <w:t>The flight crew is aware that they are only allowed to use original Apple accessories with the EFB.</w:t>
      </w:r>
    </w:p>
    <w:p w14:paraId="3AB9C3D3" w14:textId="77777777" w:rsidR="009B46D6" w:rsidRDefault="009B46D6" w:rsidP="00384AFB"/>
    <w:p w14:paraId="4E4E3A5D" w14:textId="72C7BA34" w:rsidR="00C22A44" w:rsidRDefault="00C22A44" w:rsidP="00C22A44">
      <w:pPr>
        <w:pStyle w:val="berschrift1"/>
      </w:pPr>
      <w:bookmarkStart w:id="284" w:name="_Toc450218889"/>
      <w:r>
        <w:t>Operations Manual Part B</w:t>
      </w:r>
      <w:bookmarkEnd w:id="284"/>
    </w:p>
    <w:p w14:paraId="3057428F" w14:textId="0EF4AAC5" w:rsidR="00C22A44" w:rsidRPr="00C22A44" w:rsidRDefault="00C22A44" w:rsidP="00C22A44">
      <w:r>
        <w:t>Aircraft operational matters</w:t>
      </w:r>
      <w:r w:rsidR="00466CA6">
        <w:t>.</w:t>
      </w:r>
    </w:p>
    <w:p w14:paraId="3D9D55BE" w14:textId="37891EDB" w:rsidR="00C22A44" w:rsidRDefault="00C22A44" w:rsidP="00C22A44">
      <w:pPr>
        <w:pStyle w:val="berschrift2"/>
      </w:pPr>
      <w:bookmarkStart w:id="285" w:name="_Toc450218890"/>
      <w:r>
        <w:t>General Information and Units of Measurement</w:t>
      </w:r>
      <w:bookmarkEnd w:id="285"/>
    </w:p>
    <w:p w14:paraId="57EF2B65" w14:textId="2271966C" w:rsidR="00C22A44" w:rsidRDefault="00C22A44" w:rsidP="00C22A44">
      <w:pPr>
        <w:pStyle w:val="berschrift2"/>
      </w:pPr>
      <w:bookmarkStart w:id="286" w:name="_Toc450218891"/>
      <w:r>
        <w:t>Limitations</w:t>
      </w:r>
      <w:bookmarkEnd w:id="286"/>
    </w:p>
    <w:p w14:paraId="756B2E4D" w14:textId="2BDC2521" w:rsidR="00466CA6" w:rsidRPr="00466CA6" w:rsidRDefault="00466CA6" w:rsidP="00466CA6">
      <w:r>
        <w:t>Refer to the current version of the AFM.</w:t>
      </w:r>
    </w:p>
    <w:p w14:paraId="0D60A593" w14:textId="7AA45F0F" w:rsidR="00C22A44" w:rsidRDefault="00C22A44" w:rsidP="00C22A44">
      <w:pPr>
        <w:pStyle w:val="berschrift2"/>
      </w:pPr>
      <w:bookmarkStart w:id="287" w:name="_Toc450218892"/>
      <w:r>
        <w:t>Normal Procedures</w:t>
      </w:r>
      <w:bookmarkEnd w:id="287"/>
    </w:p>
    <w:p w14:paraId="0EDFBAA3" w14:textId="3807C02E" w:rsidR="00466CA6" w:rsidRPr="00466CA6" w:rsidRDefault="00466CA6" w:rsidP="00466CA6">
      <w:r>
        <w:t>Refer to the current version of the POH.</w:t>
      </w:r>
    </w:p>
    <w:p w14:paraId="4FBCB0BF" w14:textId="5779658E" w:rsidR="00C22A44" w:rsidRDefault="00C22A44" w:rsidP="00C22A44">
      <w:pPr>
        <w:pStyle w:val="berschrift2"/>
      </w:pPr>
      <w:bookmarkStart w:id="288" w:name="_Toc450218893"/>
      <w:r>
        <w:t>Abnormal and Emergency Procedures</w:t>
      </w:r>
      <w:bookmarkEnd w:id="288"/>
    </w:p>
    <w:p w14:paraId="1C646AB2" w14:textId="535DFB2A" w:rsidR="00466CA6" w:rsidRPr="00466CA6" w:rsidRDefault="00466CA6" w:rsidP="00466CA6">
      <w:r>
        <w:t>Refer to the current version of the POH and QRH.</w:t>
      </w:r>
    </w:p>
    <w:p w14:paraId="14D58002" w14:textId="524F6755" w:rsidR="00C22A44" w:rsidRDefault="00C22A44" w:rsidP="00C22A44">
      <w:pPr>
        <w:pStyle w:val="berschrift2"/>
      </w:pPr>
      <w:bookmarkStart w:id="289" w:name="_Toc450218894"/>
      <w:r>
        <w:t>Performance</w:t>
      </w:r>
      <w:bookmarkEnd w:id="289"/>
    </w:p>
    <w:p w14:paraId="6739D69E" w14:textId="30EB6A07" w:rsidR="00466CA6" w:rsidRPr="00466CA6" w:rsidRDefault="00466CA6" w:rsidP="00466CA6">
      <w:r>
        <w:t>Refer to the current version of the AFM and POH.</w:t>
      </w:r>
    </w:p>
    <w:p w14:paraId="5D9C806D" w14:textId="4B3C0B15" w:rsidR="00C22A44" w:rsidRDefault="00C22A44" w:rsidP="00C22A44">
      <w:pPr>
        <w:pStyle w:val="berschrift2"/>
      </w:pPr>
      <w:bookmarkStart w:id="290" w:name="_Toc450218895"/>
      <w:r>
        <w:t>Flight Planning</w:t>
      </w:r>
      <w:bookmarkEnd w:id="290"/>
    </w:p>
    <w:p w14:paraId="59821159" w14:textId="6DE072AC" w:rsidR="00466CA6" w:rsidRPr="00466CA6" w:rsidRDefault="00466CA6" w:rsidP="00466CA6">
      <w:r>
        <w:t>Refer to the current version of the POH.</w:t>
      </w:r>
    </w:p>
    <w:p w14:paraId="57F7BC2C" w14:textId="569C2D8A" w:rsidR="00C22A44" w:rsidRDefault="00C22A44" w:rsidP="00C22A44">
      <w:pPr>
        <w:pStyle w:val="berschrift2"/>
      </w:pPr>
      <w:bookmarkStart w:id="291" w:name="_Toc450218896"/>
      <w:r>
        <w:t>Mass and Balance</w:t>
      </w:r>
      <w:bookmarkEnd w:id="291"/>
    </w:p>
    <w:p w14:paraId="408BE71E" w14:textId="5214F069" w:rsidR="00466CA6" w:rsidRPr="00466CA6" w:rsidRDefault="00466CA6" w:rsidP="00466CA6">
      <w:r>
        <w:t>Refer to the current version of the POH and the latest aircraft weighing report.</w:t>
      </w:r>
    </w:p>
    <w:p w14:paraId="55FAD75F" w14:textId="0857D918" w:rsidR="00C22A44" w:rsidRDefault="00C22A44" w:rsidP="00C22A44">
      <w:pPr>
        <w:pStyle w:val="berschrift2"/>
      </w:pPr>
      <w:bookmarkStart w:id="292" w:name="_Toc450218897"/>
      <w:r>
        <w:t>Loading</w:t>
      </w:r>
      <w:bookmarkEnd w:id="292"/>
    </w:p>
    <w:p w14:paraId="5A48DD3A" w14:textId="77777777" w:rsidR="00466CA6" w:rsidRPr="00466CA6" w:rsidRDefault="00466CA6" w:rsidP="00466CA6">
      <w:r>
        <w:t>Refer to the current version of the POH and the latest aircraft weighing report.</w:t>
      </w:r>
    </w:p>
    <w:p w14:paraId="13254D3A" w14:textId="385BDC87" w:rsidR="00C22A44" w:rsidRDefault="00C22A44" w:rsidP="00C22A44">
      <w:pPr>
        <w:pStyle w:val="berschrift2"/>
      </w:pPr>
      <w:bookmarkStart w:id="293" w:name="_Toc450218898"/>
      <w:r>
        <w:t>Configuration Deviation List</w:t>
      </w:r>
      <w:bookmarkEnd w:id="293"/>
    </w:p>
    <w:p w14:paraId="3727F472" w14:textId="12D9853F" w:rsidR="00466CA6" w:rsidRPr="00466CA6" w:rsidRDefault="00466CA6" w:rsidP="00466CA6">
      <w:r>
        <w:t>Refer to the latest version of the CDL.</w:t>
      </w:r>
    </w:p>
    <w:p w14:paraId="19106B43" w14:textId="3DD96E78" w:rsidR="00C22A44" w:rsidRDefault="00C22A44" w:rsidP="00C22A44">
      <w:pPr>
        <w:pStyle w:val="berschrift2"/>
      </w:pPr>
      <w:bookmarkStart w:id="294" w:name="_Toc450218899"/>
      <w:r>
        <w:t>Minimum Equipment List</w:t>
      </w:r>
      <w:bookmarkEnd w:id="294"/>
    </w:p>
    <w:p w14:paraId="596FCE5B" w14:textId="314C4DF4" w:rsidR="00466CA6" w:rsidRPr="00466CA6" w:rsidRDefault="00466CA6" w:rsidP="00466CA6">
      <w:r>
        <w:t>Refer to the chapter MEL in the OM part A and the approved MEL.</w:t>
      </w:r>
    </w:p>
    <w:p w14:paraId="25EF9DDE" w14:textId="57575BC3" w:rsidR="00C22A44" w:rsidRDefault="00C22A44" w:rsidP="00C22A44">
      <w:pPr>
        <w:pStyle w:val="berschrift2"/>
      </w:pPr>
      <w:bookmarkStart w:id="295" w:name="_Toc450218900"/>
      <w:r>
        <w:lastRenderedPageBreak/>
        <w:t>Survival and Emergency Equipment including Oxygen</w:t>
      </w:r>
      <w:bookmarkEnd w:id="295"/>
    </w:p>
    <w:p w14:paraId="4D6824AD" w14:textId="2F53DCB6" w:rsidR="00466CA6" w:rsidRPr="00466CA6" w:rsidRDefault="00466CA6" w:rsidP="00466CA6">
      <w:r>
        <w:t>Refer to the current version of the POH in respect to the installed equipment.</w:t>
      </w:r>
    </w:p>
    <w:p w14:paraId="74880DC9" w14:textId="3F47001E" w:rsidR="00C22A44" w:rsidRDefault="00C22A44" w:rsidP="00C22A44">
      <w:pPr>
        <w:pStyle w:val="berschrift2"/>
      </w:pPr>
      <w:bookmarkStart w:id="296" w:name="_Toc450218901"/>
      <w:r>
        <w:t>Emergency Evacuation Procedures</w:t>
      </w:r>
      <w:bookmarkEnd w:id="296"/>
    </w:p>
    <w:p w14:paraId="21DC5C1D" w14:textId="1DC67684" w:rsidR="00466CA6" w:rsidRPr="00466CA6" w:rsidRDefault="00466CA6" w:rsidP="00466CA6">
      <w:r>
        <w:t>Refer to the current version of the POH.</w:t>
      </w:r>
    </w:p>
    <w:p w14:paraId="2285C471" w14:textId="61BD5F59" w:rsidR="00C22A44" w:rsidRDefault="00C22A44" w:rsidP="00C22A44">
      <w:pPr>
        <w:pStyle w:val="berschrift2"/>
      </w:pPr>
      <w:bookmarkStart w:id="297" w:name="_Toc450218902"/>
      <w:r>
        <w:t>Airplane Systems</w:t>
      </w:r>
      <w:bookmarkEnd w:id="297"/>
    </w:p>
    <w:p w14:paraId="38FFB86B" w14:textId="4552A79A" w:rsidR="00466CA6" w:rsidRPr="00466CA6" w:rsidRDefault="00466CA6" w:rsidP="00466CA6">
      <w:r>
        <w:t>Refer to the current version of the POH.</w:t>
      </w:r>
    </w:p>
    <w:p w14:paraId="787A135C" w14:textId="52A706A2" w:rsidR="00C22A44" w:rsidRDefault="00C22A44" w:rsidP="00C22A44">
      <w:pPr>
        <w:pStyle w:val="berschrift1"/>
      </w:pPr>
      <w:bookmarkStart w:id="298" w:name="_Toc450218903"/>
      <w:r>
        <w:t>Operations Manual Part C</w:t>
      </w:r>
      <w:bookmarkEnd w:id="298"/>
    </w:p>
    <w:p w14:paraId="4996FFFC" w14:textId="77777777" w:rsidR="00C22A44" w:rsidRDefault="00C22A44" w:rsidP="00C22A44">
      <w:r>
        <w:t>Instructions and information relating to communications, navigation and aerodromes/operating sites, including minimum flight levels and altitudes for each route to be flown and operating minima for each aerodrome/operating site planned to be used, including the following:</w:t>
      </w:r>
    </w:p>
    <w:p w14:paraId="40E7542B" w14:textId="4114AE13" w:rsidR="00C22A44" w:rsidRDefault="00C22A44" w:rsidP="00C22A44">
      <w:pPr>
        <w:pStyle w:val="berschrift2"/>
      </w:pPr>
      <w:bookmarkStart w:id="299" w:name="_Toc450218904"/>
      <w:r>
        <w:lastRenderedPageBreak/>
        <w:t>Minimum flight level/altitude</w:t>
      </w:r>
      <w:bookmarkEnd w:id="299"/>
    </w:p>
    <w:p w14:paraId="0594C580" w14:textId="74C7A983" w:rsidR="00C22A44" w:rsidRDefault="00C22A44" w:rsidP="00C22A44">
      <w:pPr>
        <w:pStyle w:val="berschrift2"/>
      </w:pPr>
      <w:bookmarkStart w:id="300" w:name="_Toc450218905"/>
      <w:r>
        <w:t>Operating minima for departure, destination and alternate aerodromes</w:t>
      </w:r>
      <w:bookmarkEnd w:id="300"/>
    </w:p>
    <w:p w14:paraId="376964BD" w14:textId="500D8369" w:rsidR="00C22A44" w:rsidRDefault="00C22A44" w:rsidP="00C22A44">
      <w:pPr>
        <w:pStyle w:val="berschrift2"/>
      </w:pPr>
      <w:bookmarkStart w:id="301" w:name="_Toc450218906"/>
      <w:r>
        <w:t>Communication facilities and navigation aids</w:t>
      </w:r>
      <w:bookmarkEnd w:id="301"/>
    </w:p>
    <w:p w14:paraId="614A8B10" w14:textId="63702DF1" w:rsidR="00C22A44" w:rsidRDefault="00C22A44" w:rsidP="00C22A44">
      <w:pPr>
        <w:pStyle w:val="berschrift2"/>
      </w:pPr>
      <w:bookmarkStart w:id="302" w:name="_Toc450218907"/>
      <w:r>
        <w:t>Runway/final approach and take-off area (FATO) data and aerodrome/operating site facilities</w:t>
      </w:r>
      <w:bookmarkEnd w:id="302"/>
    </w:p>
    <w:p w14:paraId="03C5CDF1" w14:textId="17065C8B" w:rsidR="00C22A44" w:rsidRDefault="00C22A44" w:rsidP="00C22A44">
      <w:pPr>
        <w:pStyle w:val="berschrift2"/>
      </w:pPr>
      <w:bookmarkStart w:id="303" w:name="_Toc450218908"/>
      <w:r>
        <w:t>Approach, missed approach and departure procedures including noise abatement procedures</w:t>
      </w:r>
      <w:bookmarkEnd w:id="303"/>
    </w:p>
    <w:p w14:paraId="567A43F5" w14:textId="66A6C737" w:rsidR="00C22A44" w:rsidRDefault="00C22A44" w:rsidP="00C22A44">
      <w:pPr>
        <w:pStyle w:val="berschrift2"/>
      </w:pPr>
      <w:bookmarkStart w:id="304" w:name="_Toc450218909"/>
      <w:r>
        <w:t>Communication-failure procedures</w:t>
      </w:r>
      <w:bookmarkEnd w:id="304"/>
    </w:p>
    <w:p w14:paraId="2A21EE82" w14:textId="49F6D79A" w:rsidR="00C22A44" w:rsidRDefault="00C22A44" w:rsidP="00C22A44">
      <w:pPr>
        <w:pStyle w:val="berschrift2"/>
      </w:pPr>
      <w:bookmarkStart w:id="305" w:name="_Toc450218910"/>
      <w:r>
        <w:t>Search and rescue facilities in the area over which the aircraft is to be flown</w:t>
      </w:r>
      <w:bookmarkEnd w:id="305"/>
    </w:p>
    <w:p w14:paraId="72DCEED8" w14:textId="05C1AF41" w:rsidR="00C22A44" w:rsidRDefault="00C22A44" w:rsidP="00C22A44">
      <w:pPr>
        <w:pStyle w:val="berschrift2"/>
      </w:pPr>
      <w:bookmarkStart w:id="306" w:name="_Toc450218911"/>
      <w:r>
        <w:t>Description of the aeronautical charts that should be carried on board in relation to the type of flight and the route to be flown, including the method to check their validity</w:t>
      </w:r>
      <w:bookmarkEnd w:id="306"/>
    </w:p>
    <w:p w14:paraId="20C3CAC8" w14:textId="200D1124" w:rsidR="00C22A44" w:rsidRDefault="00C22A44" w:rsidP="00C22A44">
      <w:pPr>
        <w:pStyle w:val="berschrift2"/>
      </w:pPr>
      <w:bookmarkStart w:id="307" w:name="_Toc450218912"/>
      <w:r>
        <w:t>Availability of aeronautical information and MET services</w:t>
      </w:r>
      <w:bookmarkEnd w:id="307"/>
    </w:p>
    <w:p w14:paraId="12472D4E" w14:textId="272AD3C8" w:rsidR="00C22A44" w:rsidRDefault="00C22A44" w:rsidP="00C22A44">
      <w:pPr>
        <w:pStyle w:val="berschrift2"/>
      </w:pPr>
      <w:bookmarkStart w:id="308" w:name="_Toc450218913"/>
      <w:r>
        <w:t>En-route communication/navigation procedures</w:t>
      </w:r>
      <w:bookmarkEnd w:id="308"/>
    </w:p>
    <w:p w14:paraId="4FA1CA39" w14:textId="007C8C45" w:rsidR="00C22A44" w:rsidRDefault="00C22A44" w:rsidP="00C22A44">
      <w:pPr>
        <w:pStyle w:val="berschrift2"/>
      </w:pPr>
      <w:bookmarkStart w:id="309" w:name="_Toc450218914"/>
      <w:r>
        <w:t>Aerodrome/operating site categorization for flight crew competence qualification</w:t>
      </w:r>
      <w:bookmarkEnd w:id="309"/>
    </w:p>
    <w:p w14:paraId="7E715639" w14:textId="4271353D" w:rsidR="00C22A44" w:rsidRDefault="00C22A44" w:rsidP="00C22A44">
      <w:pPr>
        <w:pStyle w:val="berschrift2"/>
      </w:pPr>
      <w:bookmarkStart w:id="310" w:name="_Toc450218915"/>
      <w:r>
        <w:t>Special aerodrome/operating site limitations (performance limitations and operating procedures, etc.)</w:t>
      </w:r>
      <w:bookmarkEnd w:id="310"/>
    </w:p>
    <w:p w14:paraId="742E92DD" w14:textId="5C670CE1" w:rsidR="00C22A44" w:rsidRDefault="00C22A44" w:rsidP="00C22A44">
      <w:pPr>
        <w:pStyle w:val="berschrift1"/>
      </w:pPr>
      <w:bookmarkStart w:id="311" w:name="_Toc450218916"/>
      <w:r>
        <w:t>Operations Manual Part D</w:t>
      </w:r>
      <w:bookmarkEnd w:id="311"/>
    </w:p>
    <w:p w14:paraId="3EE2818D" w14:textId="09B6A213" w:rsidR="00C22A44" w:rsidRDefault="00C22A44" w:rsidP="00C22A44">
      <w:pPr>
        <w:pStyle w:val="berschrift2"/>
      </w:pPr>
      <w:bookmarkStart w:id="312" w:name="_Toc450218917"/>
      <w:r>
        <w:t>Description of scope: Training syllabi and checking programs for all operations personnel assigned to operational duties in connection with the preparation and/or conduct of a flight.</w:t>
      </w:r>
      <w:bookmarkEnd w:id="312"/>
    </w:p>
    <w:p w14:paraId="1290DF8F" w14:textId="519E8C7A" w:rsidR="00C22A44" w:rsidRDefault="00C22A44" w:rsidP="00C22A44">
      <w:pPr>
        <w:pStyle w:val="berschrift2"/>
      </w:pPr>
      <w:bookmarkStart w:id="313" w:name="_Toc450218918"/>
      <w:r>
        <w:t>Content: Training syllabi and checking programs should include the following</w:t>
      </w:r>
      <w:bookmarkEnd w:id="313"/>
    </w:p>
    <w:p w14:paraId="5ADD228D" w14:textId="59A34E68" w:rsidR="00C22A44" w:rsidRDefault="00C22A44" w:rsidP="00C22A44">
      <w:pPr>
        <w:pStyle w:val="berschrift3"/>
      </w:pPr>
      <w:bookmarkStart w:id="314" w:name="_Toc450218919"/>
      <w:r>
        <w:t>For flight crew, all relevant items prescribed in Annex IV (Part-CAT), Annex V (Part-SPA) and ORO.FC</w:t>
      </w:r>
      <w:bookmarkEnd w:id="314"/>
    </w:p>
    <w:p w14:paraId="70835E80" w14:textId="29A56F52" w:rsidR="00C22A44" w:rsidRPr="00C22A44" w:rsidRDefault="00C22A44" w:rsidP="00C22A44">
      <w:pPr>
        <w:pStyle w:val="berschrift3"/>
        <w:rPr>
          <w:color w:val="00B050"/>
        </w:rPr>
      </w:pPr>
      <w:bookmarkStart w:id="315" w:name="_Toc450218920"/>
      <w:r w:rsidRPr="00C22A44">
        <w:rPr>
          <w:color w:val="00B050"/>
        </w:rPr>
        <w:lastRenderedPageBreak/>
        <w:t>For cabin crew, all relevant items prescribed in Annex IV (Part-CAT), Annex V (Part-CC) of Commission Regulation (EU) 1178/2011 and ORO.CC;</w:t>
      </w:r>
      <w:bookmarkEnd w:id="315"/>
    </w:p>
    <w:p w14:paraId="7ACD4830" w14:textId="52CECD00" w:rsidR="00C22A44" w:rsidRPr="00C22A44" w:rsidRDefault="00C22A44" w:rsidP="00C22A44">
      <w:pPr>
        <w:pStyle w:val="berschrift3"/>
        <w:rPr>
          <w:color w:val="00B050"/>
        </w:rPr>
      </w:pPr>
      <w:bookmarkStart w:id="316" w:name="_Toc450218921"/>
      <w:r w:rsidRPr="00C22A44">
        <w:rPr>
          <w:color w:val="00B050"/>
        </w:rPr>
        <w:t>For technical crew, all relevant items prescribed in Annex IV (Part-CAT), Annex V (Part-SPA) and ORO.TC;</w:t>
      </w:r>
      <w:bookmarkEnd w:id="316"/>
    </w:p>
    <w:p w14:paraId="305744A9" w14:textId="7B727786" w:rsidR="00C22A44" w:rsidRDefault="00C22A44" w:rsidP="00C22A44">
      <w:pPr>
        <w:pStyle w:val="berschrift3"/>
      </w:pPr>
      <w:bookmarkStart w:id="317" w:name="_Toc450218922"/>
      <w:r>
        <w:t>For operations personnel concerned, including crew members:</w:t>
      </w:r>
      <w:bookmarkEnd w:id="317"/>
    </w:p>
    <w:p w14:paraId="1EF1DE8A" w14:textId="3C440B7A" w:rsidR="00C22A44" w:rsidRPr="00C22A44" w:rsidRDefault="00C22A44" w:rsidP="00C22A44">
      <w:pPr>
        <w:pStyle w:val="berschrift4"/>
        <w:rPr>
          <w:color w:val="00B050"/>
        </w:rPr>
      </w:pPr>
      <w:r w:rsidRPr="00C22A44">
        <w:rPr>
          <w:color w:val="00B050"/>
        </w:rPr>
        <w:t>Relevant items prescribed in SPA.DG Subpart G of Annex IV (SPA.DG) and</w:t>
      </w:r>
    </w:p>
    <w:p w14:paraId="175E5E6E" w14:textId="77777777" w:rsidR="00C22A44" w:rsidRDefault="00C22A44" w:rsidP="00C22A44">
      <w:pPr>
        <w:pStyle w:val="berschrift4"/>
      </w:pPr>
      <w:r>
        <w:t>Relevant items prescribed in Annex IV ORO.SEC; and</w:t>
      </w:r>
    </w:p>
    <w:p w14:paraId="66963A78" w14:textId="1A595AC2" w:rsidR="00C22A44" w:rsidRDefault="00C22A44" w:rsidP="00C22A44">
      <w:pPr>
        <w:pStyle w:val="berschrift2"/>
      </w:pPr>
      <w:bookmarkStart w:id="318" w:name="_Toc450218923"/>
      <w:r>
        <w:t>Procedures:</w:t>
      </w:r>
      <w:bookmarkEnd w:id="318"/>
    </w:p>
    <w:p w14:paraId="2C4E0B66" w14:textId="70FB922D" w:rsidR="00C22A44" w:rsidRDefault="00C22A44" w:rsidP="00C22A44">
      <w:pPr>
        <w:pStyle w:val="berschrift3"/>
      </w:pPr>
      <w:bookmarkStart w:id="319" w:name="_Toc450218924"/>
      <w:r>
        <w:t>Procedures for training and checking.</w:t>
      </w:r>
      <w:bookmarkEnd w:id="319"/>
    </w:p>
    <w:p w14:paraId="491820EB" w14:textId="7E23B00C" w:rsidR="00C22A44" w:rsidRDefault="00C22A44" w:rsidP="00C22A44">
      <w:pPr>
        <w:pStyle w:val="berschrift3"/>
      </w:pPr>
      <w:bookmarkStart w:id="320" w:name="_Toc450218925"/>
      <w:r>
        <w:t>Procedures to be applied in the event that personnel do not achieve or maintain the required standards.</w:t>
      </w:r>
      <w:bookmarkEnd w:id="320"/>
    </w:p>
    <w:p w14:paraId="3DB3C18C" w14:textId="734DBBEB" w:rsidR="00C22A44" w:rsidRDefault="00C22A44" w:rsidP="00C22A44">
      <w:pPr>
        <w:pStyle w:val="berschrift3"/>
      </w:pPr>
      <w:bookmarkStart w:id="321" w:name="_Toc450218926"/>
      <w:r>
        <w:t>Procedures to ensure that abnormal or emergency situations requiring the application of part or all of the abnormal or emergency procedures, and simulation of instrument meteorological conditions (IMC) by artificial means are not simulated during operations.</w:t>
      </w:r>
      <w:bookmarkEnd w:id="321"/>
    </w:p>
    <w:p w14:paraId="6E55FF43" w14:textId="1F7F65A5" w:rsidR="00C22A44" w:rsidRPr="00C22A44" w:rsidRDefault="00C22A44" w:rsidP="00C22A44">
      <w:pPr>
        <w:pStyle w:val="berschrift2"/>
      </w:pPr>
      <w:bookmarkStart w:id="322" w:name="_Toc450218927"/>
      <w:r>
        <w:t>Description of documentation t</w:t>
      </w:r>
      <w:r w:rsidR="00466CA6">
        <w:t>o be stored and storage periods</w:t>
      </w:r>
      <w:bookmarkEnd w:id="322"/>
    </w:p>
    <w:sectPr w:rsidR="00C22A44" w:rsidRPr="00C22A44" w:rsidSect="00C64BD5">
      <w:headerReference w:type="default" r:id="rId14"/>
      <w:footerReference w:type="default" r:id="rId1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Kim Grüner" w:date="2016-02-26T16:19:00Z" w:initials="KG">
    <w:p w14:paraId="3E7F5F32" w14:textId="3C6B9490" w:rsidR="00C22A44" w:rsidRDefault="00C22A44" w:rsidP="00660C1C">
      <w:pPr>
        <w:pStyle w:val="Kommentartext"/>
      </w:pPr>
      <w:r>
        <w:rPr>
          <w:rStyle w:val="Kommentarzeichen"/>
        </w:rPr>
        <w:annotationRef/>
      </w:r>
      <w:r>
        <w:t>Aerodrome Categorization to be done.</w:t>
      </w:r>
    </w:p>
  </w:comment>
  <w:comment w:id="31" w:author="Kim Grüner" w:date="2016-02-22T13:18:00Z" w:initials="KG">
    <w:p w14:paraId="347D84DE" w14:textId="3374E567" w:rsidR="00C22A44" w:rsidRDefault="00C22A44">
      <w:pPr>
        <w:pStyle w:val="Kommentartext"/>
      </w:pPr>
      <w:r>
        <w:rPr>
          <w:rStyle w:val="Kommentarzeichen"/>
        </w:rPr>
        <w:annotationRef/>
      </w:r>
      <w:r>
        <w:t>Outsourced?! the group has agreed on the 29.02 that a copy of the certification of the approved ATO supplying the training is sufficient to prove the compliance to the regulation.</w:t>
      </w:r>
    </w:p>
    <w:p w14:paraId="1EE3E22F" w14:textId="77777777" w:rsidR="00C22A44" w:rsidRDefault="00C22A44">
      <w:pPr>
        <w:pStyle w:val="Kommentartext"/>
      </w:pPr>
    </w:p>
    <w:p w14:paraId="2768FAA5" w14:textId="77777777" w:rsidR="00C22A44" w:rsidRDefault="00C22A44">
      <w:pPr>
        <w:pStyle w:val="Kommentartext"/>
      </w:pPr>
    </w:p>
    <w:p w14:paraId="0164500E" w14:textId="1E06B017" w:rsidR="00C22A44" w:rsidRDefault="00C22A44">
      <w:pPr>
        <w:pStyle w:val="Kommentartext"/>
      </w:pPr>
      <w:r>
        <w:t>On the meeting 29.02. We discussed the idea of having CBT combined with FSTD LPC/OPC to fulfill the requirements. Adina will fwd the question to the CRM focal point.</w:t>
      </w:r>
    </w:p>
  </w:comment>
  <w:comment w:id="34" w:author="Kim Grüner" w:date="2016-02-29T10:49:00Z" w:initials="KG">
    <w:p w14:paraId="6987F5D5" w14:textId="54572518" w:rsidR="00C22A44" w:rsidRDefault="00C22A44">
      <w:pPr>
        <w:pStyle w:val="Kommentartext"/>
      </w:pPr>
      <w:r>
        <w:rPr>
          <w:rStyle w:val="Kommentarzeichen"/>
        </w:rPr>
        <w:annotationRef/>
      </w:r>
      <w:r>
        <w:t xml:space="preserve">Meteorological information has been deleted by the group on the 29.02 due to ORO.MLR.115 does not state it. </w:t>
      </w:r>
    </w:p>
  </w:comment>
  <w:comment w:id="35" w:author="Kim Grüner" w:date="2016-04-25T09:39:00Z" w:initials="KG">
    <w:p w14:paraId="37A6C749" w14:textId="445C35D4" w:rsidR="00C22A44" w:rsidRDefault="00C22A44">
      <w:pPr>
        <w:pStyle w:val="Kommentartext"/>
      </w:pPr>
      <w:r>
        <w:rPr>
          <w:rStyle w:val="Kommentarzeichen"/>
        </w:rPr>
        <w:annotationRef/>
      </w:r>
      <w:r>
        <w:t>Create Bird strike form Annex</w:t>
      </w:r>
    </w:p>
  </w:comment>
  <w:comment w:id="36" w:author="Kim Gruener" w:date="2015-12-27T14:33:00Z" w:initials="KG">
    <w:p w14:paraId="217CE9D2" w14:textId="77777777" w:rsidR="00C22A44" w:rsidRDefault="00C22A44" w:rsidP="00384AFB">
      <w:pPr>
        <w:pStyle w:val="Kommentartext"/>
      </w:pPr>
      <w:r>
        <w:rPr>
          <w:rStyle w:val="Kommentarzeichen"/>
        </w:rPr>
        <w:annotationRef/>
      </w:r>
      <w:r w:rsidRPr="00A57764">
        <w:t>To</w:t>
      </w:r>
      <w:r>
        <w:t xml:space="preserve"> b</w:t>
      </w:r>
      <w:r w:rsidRPr="00A57764">
        <w:t>e defined and added.</w:t>
      </w:r>
    </w:p>
    <w:p w14:paraId="5926383C" w14:textId="1D4943FC" w:rsidR="00C22A44" w:rsidRPr="00A57764" w:rsidRDefault="00C22A44" w:rsidP="00384AFB">
      <w:pPr>
        <w:pStyle w:val="Kommentartext"/>
      </w:pPr>
      <w:r>
        <w:t>According to NAA requirements and the Occurrence Reporting Regulation (376/2014).</w:t>
      </w:r>
    </w:p>
  </w:comment>
  <w:comment w:id="37" w:author="Kim Grüner" w:date="2016-01-18T15:59:00Z" w:initials="KG">
    <w:p w14:paraId="6ECA60E0" w14:textId="3E0183D4" w:rsidR="00C22A44" w:rsidRDefault="00C22A44">
      <w:pPr>
        <w:pStyle w:val="Kommentartext"/>
      </w:pPr>
      <w:r>
        <w:rPr>
          <w:rStyle w:val="Kommentarzeichen"/>
        </w:rPr>
        <w:annotationRef/>
      </w:r>
      <w:r>
        <w:t xml:space="preserve"> Article 8. states that part FTL does not apply to NCC</w:t>
      </w:r>
    </w:p>
    <w:p w14:paraId="4EAA1617" w14:textId="77777777" w:rsidR="00C22A44" w:rsidRDefault="00C22A44">
      <w:pPr>
        <w:pStyle w:val="Kommentartext"/>
      </w:pPr>
    </w:p>
    <w:p w14:paraId="77B7AFED" w14:textId="4304A94B" w:rsidR="00C22A44" w:rsidRDefault="00C22A44">
      <w:pPr>
        <w:pStyle w:val="Kommentartext"/>
      </w:pPr>
      <w:r>
        <w:t>NCC shall follow national regulation.</w:t>
      </w:r>
    </w:p>
  </w:comment>
  <w:comment w:id="38" w:author="Busch, Benjamin" w:date="2016-01-15T13:07:00Z" w:initials="BB">
    <w:p w14:paraId="409C9D73" w14:textId="31091D2B" w:rsidR="00C22A44" w:rsidRDefault="00C22A44">
      <w:pPr>
        <w:pStyle w:val="Kommentartext"/>
      </w:pPr>
      <w:r>
        <w:rPr>
          <w:rStyle w:val="Kommentarzeichen"/>
        </w:rPr>
        <w:annotationRef/>
      </w:r>
      <w:r>
        <w:t>FDT has to be stored for 15 Month acc. 2.DVLuftBO.</w:t>
      </w:r>
    </w:p>
  </w:comment>
  <w:comment w:id="39" w:author="Kim Grüner" w:date="2016-01-19T13:20:00Z" w:initials="KG">
    <w:p w14:paraId="45B0D283" w14:textId="7E019E3C" w:rsidR="00C22A44" w:rsidRDefault="00C22A44">
      <w:pPr>
        <w:pStyle w:val="Kommentartext"/>
      </w:pPr>
      <w:r>
        <w:rPr>
          <w:rStyle w:val="Kommentarzeichen"/>
        </w:rPr>
        <w:annotationRef/>
      </w:r>
      <w:r>
        <w:t>For the German members we will add it so, but in the template we will state according national regulation.</w:t>
      </w:r>
    </w:p>
  </w:comment>
  <w:comment w:id="40" w:author="Kim Grüner" w:date="2016-03-03T14:29:00Z" w:initials="KG">
    <w:p w14:paraId="4E65A62D" w14:textId="4DFCE727" w:rsidR="00C22A44" w:rsidRDefault="00C22A44">
      <w:pPr>
        <w:pStyle w:val="Kommentartext"/>
      </w:pPr>
      <w:r>
        <w:rPr>
          <w:rStyle w:val="Kommentarzeichen"/>
        </w:rPr>
        <w:annotationRef/>
      </w:r>
      <w:r>
        <w:t>Not done yet.</w:t>
      </w:r>
    </w:p>
  </w:comment>
  <w:comment w:id="41" w:author="Kim Grüner" w:date="2016-02-29T11:40:00Z" w:initials="KG">
    <w:p w14:paraId="3AADAB76" w14:textId="0CD0BB82" w:rsidR="00C22A44" w:rsidRDefault="00C22A44">
      <w:pPr>
        <w:pStyle w:val="Kommentartext"/>
      </w:pPr>
      <w:r>
        <w:rPr>
          <w:rStyle w:val="Kommentarzeichen"/>
        </w:rPr>
        <w:annotationRef/>
      </w:r>
      <w:r>
        <w:t>i.e. Don`t switch on the Aircraft after landing to preserve the recording.</w:t>
      </w:r>
    </w:p>
    <w:p w14:paraId="4BAEC48C" w14:textId="77777777" w:rsidR="00C22A44" w:rsidRDefault="00C22A44">
      <w:pPr>
        <w:pStyle w:val="Kommentartext"/>
      </w:pPr>
    </w:p>
    <w:p w14:paraId="7DAD0FCE" w14:textId="2B74725B" w:rsidR="00C22A44" w:rsidRDefault="00C22A44">
      <w:pPr>
        <w:pStyle w:val="Kommentartext"/>
      </w:pPr>
      <w:r>
        <w:t>i.e. Avoid any action which could endanger the preservation of the stored Data.</w:t>
      </w:r>
    </w:p>
  </w:comment>
  <w:comment w:id="44" w:author="Kim Grüner" w:date="2016-02-29T11:43:00Z" w:initials="KG">
    <w:p w14:paraId="7FB720F0" w14:textId="1D6280C0" w:rsidR="00C22A44" w:rsidRDefault="00C22A44">
      <w:pPr>
        <w:pStyle w:val="Kommentartext"/>
      </w:pPr>
      <w:r>
        <w:rPr>
          <w:rStyle w:val="Kommentarzeichen"/>
        </w:rPr>
        <w:annotationRef/>
      </w:r>
      <w:r>
        <w:t>Practically impossible to all AC types in NCC as no Data Monitoring is being done. Only Manufacturer can decode.</w:t>
      </w:r>
    </w:p>
  </w:comment>
  <w:comment w:id="42" w:author="Thomas Pantin" w:date="2016-02-09T07:52:00Z" w:initials="TP">
    <w:p w14:paraId="1FAAC9FF" w14:textId="79DF4E21" w:rsidR="00C22A44" w:rsidRDefault="00C22A44">
      <w:pPr>
        <w:pStyle w:val="Kommentartext"/>
      </w:pPr>
      <w:r>
        <w:rPr>
          <w:rStyle w:val="Kommentarzeichen"/>
        </w:rPr>
        <w:annotationRef/>
      </w:r>
      <w:r>
        <w:t>It can be done by maintenance, so it could also be part of the maintenance contract or AMP.</w:t>
      </w:r>
    </w:p>
  </w:comment>
  <w:comment w:id="43" w:author="Kim Grüner" w:date="2016-03-03T14:31:00Z" w:initials="KG">
    <w:p w14:paraId="0997FF68" w14:textId="44C48E81" w:rsidR="00C22A44" w:rsidRDefault="00C22A44">
      <w:pPr>
        <w:pStyle w:val="Kommentartext"/>
      </w:pPr>
      <w:r>
        <w:rPr>
          <w:rStyle w:val="Kommentarzeichen"/>
        </w:rPr>
        <w:annotationRef/>
      </w:r>
      <w:r>
        <w:t>Agreed, shall be part of CAMO contract. Operator has to be careful to add it!</w:t>
      </w:r>
    </w:p>
  </w:comment>
  <w:comment w:id="45" w:author="Kim Gruener" w:date="2015-12-27T16:15:00Z" w:initials="KG">
    <w:p w14:paraId="1F845213" w14:textId="77777777" w:rsidR="00C22A44" w:rsidRDefault="00C22A44" w:rsidP="00384AFB">
      <w:pPr>
        <w:pStyle w:val="Kommentartext"/>
      </w:pPr>
      <w:r>
        <w:rPr>
          <w:rStyle w:val="Kommentarzeichen"/>
        </w:rPr>
        <w:annotationRef/>
      </w:r>
      <w:r>
        <w:t>To be evaluated</w:t>
      </w:r>
    </w:p>
    <w:p w14:paraId="324D72C7" w14:textId="534B95EA" w:rsidR="00C22A44" w:rsidRDefault="00C22A44" w:rsidP="00384AFB">
      <w:pPr>
        <w:pStyle w:val="Kommentartext"/>
      </w:pPr>
      <w:r>
        <w:t>Here a responsible Person should be nominated in the specific organization</w:t>
      </w:r>
    </w:p>
  </w:comment>
  <w:comment w:id="46" w:author="Kim Grüner" w:date="2016-03-09T19:46:00Z" w:initials="KG">
    <w:p w14:paraId="6B49F95C" w14:textId="0DD61AEE" w:rsidR="00C22A44" w:rsidRDefault="00C22A44">
      <w:pPr>
        <w:pStyle w:val="Kommentartext"/>
      </w:pPr>
      <w:r>
        <w:rPr>
          <w:rStyle w:val="Kommentarzeichen"/>
        </w:rPr>
        <w:annotationRef/>
      </w:r>
      <w:r>
        <w:t>Provider to be defined by Operator</w:t>
      </w:r>
    </w:p>
  </w:comment>
  <w:comment w:id="77" w:author="Kim Grüner" w:date="2016-03-11T09:56:00Z" w:initials="KG">
    <w:p w14:paraId="4539EF95" w14:textId="1F01AE01" w:rsidR="00C22A44" w:rsidRDefault="00C22A44">
      <w:pPr>
        <w:pStyle w:val="Kommentartext"/>
      </w:pPr>
      <w:r>
        <w:rPr>
          <w:rStyle w:val="Kommentarzeichen"/>
        </w:rPr>
        <w:annotationRef/>
      </w:r>
      <w:r>
        <w:t>To be defined by Operator</w:t>
      </w:r>
    </w:p>
  </w:comment>
  <w:comment w:id="95" w:author="Kim Grüner" w:date="2016-04-25T11:40:00Z" w:initials="KG">
    <w:p w14:paraId="498DC664" w14:textId="3CE8267B" w:rsidR="00C22A44" w:rsidRDefault="00C22A44">
      <w:pPr>
        <w:pStyle w:val="Kommentartext"/>
      </w:pPr>
      <w:r>
        <w:rPr>
          <w:rStyle w:val="Kommentarzeichen"/>
        </w:rPr>
        <w:annotationRef/>
      </w:r>
      <w:r>
        <w:t>Who is this? Is this the responsible manager?</w:t>
      </w:r>
    </w:p>
  </w:comment>
  <w:comment w:id="126" w:author="Kim Grüner" w:date="2016-02-26T18:19:00Z" w:initials="KG">
    <w:p w14:paraId="489F6487" w14:textId="77777777" w:rsidR="00C22A44" w:rsidRDefault="00C22A44" w:rsidP="001927B0">
      <w:pPr>
        <w:pStyle w:val="Kommentartext"/>
      </w:pPr>
      <w:r>
        <w:rPr>
          <w:rStyle w:val="Kommentarzeichen"/>
        </w:rPr>
        <w:annotationRef/>
      </w:r>
      <w:r>
        <w:t>Where can we find who needs to be informed?</w:t>
      </w:r>
    </w:p>
  </w:comment>
  <w:comment w:id="128" w:author="Kim Grüner" w:date="2016-02-29T12:35:00Z" w:initials="KG">
    <w:p w14:paraId="32873D07" w14:textId="668030CD" w:rsidR="00C22A44" w:rsidRDefault="00C22A44">
      <w:pPr>
        <w:pStyle w:val="Kommentartext"/>
      </w:pPr>
      <w:r>
        <w:rPr>
          <w:rStyle w:val="Kommentarzeichen"/>
        </w:rPr>
        <w:annotationRef/>
      </w:r>
      <w:r>
        <w:t>The below Text 7.4 has been decided by the group on the 29.02.</w:t>
      </w:r>
    </w:p>
  </w:comment>
  <w:comment w:id="135" w:author="Kim Grüner" w:date="2016-02-29T14:11:00Z" w:initials="KG">
    <w:p w14:paraId="4B8D472D" w14:textId="164F7D7D" w:rsidR="00C22A44" w:rsidRDefault="00C22A44">
      <w:pPr>
        <w:pStyle w:val="Kommentartext"/>
      </w:pPr>
      <w:r>
        <w:rPr>
          <w:rStyle w:val="Kommentarzeichen"/>
        </w:rPr>
        <w:annotationRef/>
      </w:r>
      <w:r>
        <w:t>To be added. ORO.FC.105</w:t>
      </w:r>
    </w:p>
  </w:comment>
  <w:comment w:id="137" w:author="Busch, Benjamin" w:date="2016-01-15T13:17:00Z" w:initials="BB">
    <w:p w14:paraId="50377A65" w14:textId="14E9AB56" w:rsidR="00C22A44" w:rsidRDefault="00C22A44">
      <w:pPr>
        <w:pStyle w:val="Kommentartext"/>
      </w:pPr>
      <w:r>
        <w:rPr>
          <w:rStyle w:val="Kommentarzeichen"/>
        </w:rPr>
        <w:annotationRef/>
      </w:r>
      <w:r>
        <w:t>CPL for SPA / ATPL for MPA -&gt;CPL minimum ( less restrictive)</w:t>
      </w:r>
    </w:p>
  </w:comment>
  <w:comment w:id="138" w:author="Kim Grüner" w:date="2016-01-16T11:37:00Z" w:initials="KG">
    <w:p w14:paraId="51BE142F" w14:textId="5665921B" w:rsidR="00C22A44" w:rsidRDefault="00C22A44">
      <w:pPr>
        <w:pStyle w:val="Kommentartext"/>
      </w:pPr>
      <w:r>
        <w:rPr>
          <w:rStyle w:val="Kommentarzeichen"/>
        </w:rPr>
        <w:annotationRef/>
      </w:r>
      <w:r>
        <w:t>I guess this is up to each operator himself, but you are right we should list here the minimums. I will change it on Monday in the Meeting.</w:t>
      </w:r>
    </w:p>
  </w:comment>
  <w:comment w:id="139" w:author="Kim Grüner" w:date="2016-01-02T14:02:00Z" w:initials="KG">
    <w:p w14:paraId="3ED9E244" w14:textId="1304B014" w:rsidR="00C22A44" w:rsidRDefault="00C22A44">
      <w:pPr>
        <w:pStyle w:val="Kommentartext"/>
      </w:pPr>
      <w:r>
        <w:rPr>
          <w:rStyle w:val="Kommentarzeichen"/>
        </w:rPr>
        <w:annotationRef/>
      </w:r>
      <w:r>
        <w:t>depends on the Type rating the applicant is going for.</w:t>
      </w:r>
    </w:p>
  </w:comment>
  <w:comment w:id="141" w:author="Kim Grüner" w:date="2016-01-03T10:59:00Z" w:initials="KG">
    <w:p w14:paraId="47CA1854" w14:textId="77777777" w:rsidR="00C22A44" w:rsidRDefault="00C22A44">
      <w:pPr>
        <w:pStyle w:val="Kommentartext"/>
      </w:pPr>
      <w:r>
        <w:rPr>
          <w:rStyle w:val="Kommentarzeichen"/>
        </w:rPr>
        <w:annotationRef/>
      </w:r>
      <w:r>
        <w:t>There is no AMC or GM material for the non CAT operation. For the CAT operation there is quite an extensive AMC material, but it does not count for us. Is this short version acceptable?</w:t>
      </w:r>
    </w:p>
  </w:comment>
  <w:comment w:id="144" w:author="Kim Grüner" w:date="2016-01-03T11:10:00Z" w:initials="KG">
    <w:p w14:paraId="2F142F40" w14:textId="77777777" w:rsidR="00C22A44" w:rsidRDefault="00C22A44">
      <w:pPr>
        <w:pStyle w:val="Kommentartext"/>
      </w:pPr>
      <w:r>
        <w:rPr>
          <w:rStyle w:val="Kommentarzeichen"/>
        </w:rPr>
        <w:annotationRef/>
      </w:r>
      <w:r>
        <w:t>Do I understand this right that this is the only part we need to consider? If so every operator has to make his little paragraph here himself. Its easy just to follow the SEC.100 text.</w:t>
      </w:r>
    </w:p>
  </w:comment>
  <w:comment w:id="146" w:author="Kim Grüner" w:date="2016-01-03T11:19:00Z" w:initials="KG">
    <w:p w14:paraId="4EB343F0" w14:textId="75B34106" w:rsidR="00C22A44" w:rsidRDefault="00C22A44" w:rsidP="00445359">
      <w:pPr>
        <w:pStyle w:val="Kommentartext"/>
      </w:pPr>
      <w:r>
        <w:rPr>
          <w:rStyle w:val="Kommentarzeichen"/>
        </w:rPr>
        <w:annotationRef/>
      </w:r>
      <w:r>
        <w:t>On CS25 Aircraft, any PIC who wants to fly on the RHS has to do a righthandseat check. The Regulation and it AMC/GM states only that he needs to do it periodically. So we decided to make it every 3 Years. Is that acceptable?</w:t>
      </w:r>
    </w:p>
  </w:comment>
  <w:comment w:id="148" w:author="Busch, Benjamin" w:date="2016-01-15T13:18:00Z" w:initials="BB">
    <w:p w14:paraId="08609B0C" w14:textId="245119DC" w:rsidR="00C22A44" w:rsidRDefault="00C22A44">
      <w:pPr>
        <w:pStyle w:val="Kommentartext"/>
      </w:pPr>
      <w:r>
        <w:rPr>
          <w:rStyle w:val="Kommentarzeichen"/>
        </w:rPr>
        <w:annotationRef/>
      </w:r>
      <w:r>
        <w:t>EASA RMT.0599</w:t>
      </w:r>
    </w:p>
  </w:comment>
  <w:comment w:id="149" w:author="Kim Grüner" w:date="2016-01-16T11:38:00Z" w:initials="KG">
    <w:p w14:paraId="11A305D4" w14:textId="05F4B3DA" w:rsidR="00C22A44" w:rsidRDefault="00C22A44">
      <w:pPr>
        <w:pStyle w:val="Kommentartext"/>
      </w:pPr>
      <w:r>
        <w:rPr>
          <w:rStyle w:val="Kommentarzeichen"/>
        </w:rPr>
        <w:annotationRef/>
      </w:r>
      <w:r>
        <w:t>More info and insight required here. Chapter to be made in accordance with the RMT.</w:t>
      </w:r>
    </w:p>
  </w:comment>
  <w:comment w:id="152" w:author="Kim Grüner" w:date="2016-01-03T11:50:00Z" w:initials="KG">
    <w:p w14:paraId="4E4230A5" w14:textId="77777777" w:rsidR="00C22A44" w:rsidRDefault="00C22A44">
      <w:pPr>
        <w:pStyle w:val="Kommentartext"/>
      </w:pPr>
      <w:r>
        <w:rPr>
          <w:rStyle w:val="Kommentarzeichen"/>
        </w:rPr>
        <w:annotationRef/>
      </w:r>
      <w:r>
        <w:t>I have only added the Ground instructor here as I don’t see a reason to have further own training personnel. Never the less i am not sure if the requirements of external freelance or fixed contract examiners should be mentioned here to if they do the check flights for the operator. What do you think?</w:t>
      </w:r>
    </w:p>
  </w:comment>
  <w:comment w:id="153" w:author="Busch, Benjamin" w:date="2016-01-14T14:29:00Z" w:initials="BB">
    <w:p w14:paraId="1F672A1F" w14:textId="400CACA8" w:rsidR="00C22A44" w:rsidRDefault="00C22A44">
      <w:pPr>
        <w:pStyle w:val="Kommentartext"/>
      </w:pPr>
      <w:r>
        <w:rPr>
          <w:rStyle w:val="Kommentarzeichen"/>
        </w:rPr>
        <w:annotationRef/>
      </w:r>
      <w:r>
        <w:t>Contracted activities ORO.GEN.205 / Instructors and Examiners Description Part of OM-D?!</w:t>
      </w:r>
    </w:p>
  </w:comment>
  <w:comment w:id="154" w:author="Kim Grüner" w:date="2016-01-16T11:39:00Z" w:initials="KG">
    <w:p w14:paraId="17A455DD" w14:textId="184315FE" w:rsidR="00C22A44" w:rsidRDefault="00C22A44">
      <w:pPr>
        <w:pStyle w:val="Kommentartext"/>
      </w:pPr>
      <w:r>
        <w:rPr>
          <w:rStyle w:val="Kommentarzeichen"/>
        </w:rPr>
        <w:annotationRef/>
      </w:r>
      <w:r>
        <w:t>General overview given in the OMA as this is the main Manual. Details are given in the OMD. Provisions and minimum qualifications to be mentioned in the OMA.</w:t>
      </w:r>
    </w:p>
  </w:comment>
  <w:comment w:id="156" w:author="Kim Grüner" w:date="2016-01-03T12:07:00Z" w:initials="KG">
    <w:p w14:paraId="5C50F757" w14:textId="77777777" w:rsidR="00C22A44" w:rsidRDefault="00C22A44">
      <w:pPr>
        <w:pStyle w:val="Kommentartext"/>
      </w:pPr>
      <w:r>
        <w:rPr>
          <w:rStyle w:val="Kommentarzeichen"/>
        </w:rPr>
        <w:annotationRef/>
      </w:r>
      <w:r>
        <w:t>Standard Text taken from CAT as it fully applies to NCC too.</w:t>
      </w:r>
    </w:p>
  </w:comment>
  <w:comment w:id="178" w:author="Kim Gruener" w:date="2016-02-29T15:59:00Z" w:initials="KG">
    <w:p w14:paraId="00AF0E48" w14:textId="77777777" w:rsidR="00C22A44" w:rsidRDefault="00C22A44" w:rsidP="00A803DB">
      <w:pPr>
        <w:pStyle w:val="Kommentartext"/>
      </w:pPr>
      <w:r>
        <w:rPr>
          <w:rStyle w:val="Kommentarzeichen"/>
        </w:rPr>
        <w:annotationRef/>
      </w:r>
      <w:r>
        <w:t>To be adopted to SERA.</w:t>
      </w:r>
    </w:p>
  </w:comment>
  <w:comment w:id="184" w:author="Kim Grüner" w:date="2016-02-02T14:46:00Z" w:initials="KG">
    <w:p w14:paraId="33EDF91F" w14:textId="77777777" w:rsidR="00C22A44" w:rsidRDefault="00C22A44" w:rsidP="00A803DB">
      <w:pPr>
        <w:pStyle w:val="Kommentartext"/>
      </w:pPr>
      <w:r>
        <w:rPr>
          <w:rStyle w:val="Kommentarzeichen"/>
        </w:rPr>
        <w:annotationRef/>
      </w:r>
      <w:r>
        <w:t>Can be covered by a scandlearn course and if required it can be covered in the initial type rating. If not, maybe we just refer here to the GM1 NCC.OP.215? It will create a lot of pages if we insert the full GM material here.</w:t>
      </w:r>
    </w:p>
  </w:comment>
  <w:comment w:id="186" w:author="Kim Grüner" w:date="2016-02-02T14:48:00Z" w:initials="KG">
    <w:p w14:paraId="4B7AE08B" w14:textId="77777777" w:rsidR="00C22A44" w:rsidRDefault="00C22A44" w:rsidP="00A803DB">
      <w:pPr>
        <w:pStyle w:val="Kommentartext"/>
      </w:pPr>
      <w:r>
        <w:rPr>
          <w:rStyle w:val="Kommentarzeichen"/>
        </w:rPr>
        <w:annotationRef/>
      </w:r>
      <w:r>
        <w:t>Same as for Ground Proximity. There are approved syllabi i.e. Scandlearn. As well as there is always part of this in the initial type rating, if the aircraft has it installed.</w:t>
      </w:r>
    </w:p>
  </w:comment>
  <w:comment w:id="187" w:author="Kim Gruener" w:date="2016-02-29T16:12:00Z" w:initials="KG">
    <w:p w14:paraId="44051CDF" w14:textId="77777777" w:rsidR="00C22A44" w:rsidRDefault="00C22A44" w:rsidP="00A803DB">
      <w:pPr>
        <w:pStyle w:val="Kommentartext"/>
      </w:pPr>
      <w:r>
        <w:rPr>
          <w:rStyle w:val="Kommentarzeichen"/>
        </w:rPr>
        <w:annotationRef/>
      </w:r>
      <w:r>
        <w:t>Additional sentence for crew guidance to be made.</w:t>
      </w:r>
    </w:p>
  </w:comment>
  <w:comment w:id="189" w:author="Kim Grüner" w:date="2016-03-11T10:30:00Z" w:initials="KG">
    <w:p w14:paraId="4586F9FD" w14:textId="77777777" w:rsidR="00C22A44" w:rsidRDefault="00C22A44" w:rsidP="00A803DB">
      <w:pPr>
        <w:pStyle w:val="Kommentartext"/>
      </w:pPr>
      <w:r>
        <w:rPr>
          <w:rStyle w:val="Kommentarzeichen"/>
        </w:rPr>
        <w:annotationRef/>
      </w:r>
      <w:r>
        <w:t>create Annex 3. Agreed on in the meeting from 04th December.</w:t>
      </w:r>
    </w:p>
  </w:comment>
  <w:comment w:id="191" w:author="Kim Grüner" w:date="2016-03-10T10:31:00Z" w:initials="KG">
    <w:p w14:paraId="52A8C18B" w14:textId="77777777" w:rsidR="00C22A44" w:rsidRDefault="00C22A44" w:rsidP="00A803DB">
      <w:pPr>
        <w:pStyle w:val="Kommentartext"/>
      </w:pPr>
      <w:r>
        <w:rPr>
          <w:rStyle w:val="Kommentarzeichen"/>
        </w:rPr>
        <w:annotationRef/>
      </w:r>
      <w:r>
        <w:t>Will be changed by RMT.0573 to 30min</w:t>
      </w:r>
    </w:p>
  </w:comment>
  <w:comment w:id="194" w:author="Kim Grüner" w:date="2016-03-10T10:39:00Z" w:initials="KG">
    <w:p w14:paraId="33F65744" w14:textId="77777777" w:rsidR="00C22A44" w:rsidRDefault="00C22A44" w:rsidP="00F11462">
      <w:pPr>
        <w:pStyle w:val="Kommentartext"/>
      </w:pPr>
      <w:r>
        <w:rPr>
          <w:rStyle w:val="Kommentarzeichen"/>
        </w:rPr>
        <w:annotationRef/>
      </w:r>
      <w:r>
        <w:t>Has to be changed according RMT.0573 to Fuel Monitor, checks are not required any more..</w:t>
      </w:r>
    </w:p>
  </w:comment>
  <w:comment w:id="221" w:author="Michael Höck" w:date="2016-02-09T16:22:00Z" w:initials="MH">
    <w:p w14:paraId="602BA9D2" w14:textId="61B65E2D" w:rsidR="00C22A44" w:rsidRDefault="00C22A44">
      <w:pPr>
        <w:pStyle w:val="Kommentartext"/>
      </w:pPr>
      <w:r>
        <w:rPr>
          <w:rStyle w:val="Kommentarzeichen"/>
        </w:rPr>
        <w:annotationRef/>
      </w:r>
      <w:r>
        <w:t>Wording: “weighted”</w:t>
      </w:r>
    </w:p>
    <w:p w14:paraId="2C47C036" w14:textId="77777777" w:rsidR="00C22A44" w:rsidRDefault="00C22A44">
      <w:pPr>
        <w:pStyle w:val="Kommentartext"/>
      </w:pPr>
    </w:p>
    <w:p w14:paraId="57A5A59E" w14:textId="08CF7B9D" w:rsidR="00C22A44" w:rsidRDefault="00C22A44">
      <w:pPr>
        <w:pStyle w:val="Kommentartext"/>
      </w:pPr>
      <w:r>
        <w:t>Commented by Michael Höck</w:t>
      </w:r>
    </w:p>
  </w:comment>
  <w:comment w:id="222" w:author="Busch, Benjamin" w:date="2016-02-08T14:12:00Z" w:initials="BB">
    <w:p w14:paraId="183FCC17" w14:textId="4F51D0BB" w:rsidR="00C22A44" w:rsidRDefault="00C22A44">
      <w:pPr>
        <w:pStyle w:val="Kommentartext"/>
      </w:pPr>
      <w:r>
        <w:rPr>
          <w:rStyle w:val="Kommentarzeichen"/>
        </w:rPr>
        <w:annotationRef/>
      </w:r>
      <w:r>
        <w:t>The weighing is carried out by any Approved Maintenance Organization (where the AMO is NOT the CAMO)</w:t>
      </w:r>
    </w:p>
  </w:comment>
  <w:comment w:id="223" w:author="Thomas Pantin" w:date="2016-02-09T08:07:00Z" w:initials="TP">
    <w:p w14:paraId="5D891CC8" w14:textId="6A299C16" w:rsidR="00C22A44" w:rsidRDefault="00C22A44">
      <w:pPr>
        <w:pStyle w:val="Kommentartext"/>
      </w:pPr>
      <w:r>
        <w:rPr>
          <w:rStyle w:val="Kommentarzeichen"/>
        </w:rPr>
        <w:annotationRef/>
      </w:r>
      <w:r>
        <w:t>Agreed. Maybe ‘by a certified organization’</w:t>
      </w:r>
    </w:p>
  </w:comment>
  <w:comment w:id="224" w:author="Michael Höck" w:date="2016-02-09T16:23:00Z" w:initials="MH">
    <w:p w14:paraId="1AC5E804" w14:textId="537BDF1A" w:rsidR="00C22A44" w:rsidRDefault="00C22A44">
      <w:pPr>
        <w:pStyle w:val="Kommentartext"/>
      </w:pPr>
      <w:r>
        <w:rPr>
          <w:rStyle w:val="Kommentarzeichen"/>
        </w:rPr>
        <w:annotationRef/>
      </w:r>
      <w:r>
        <w:t>Please insert weight in lbs as well</w:t>
      </w:r>
    </w:p>
    <w:p w14:paraId="22DB55EB" w14:textId="77777777" w:rsidR="00C22A44" w:rsidRDefault="00C22A44">
      <w:pPr>
        <w:pStyle w:val="Kommentartext"/>
      </w:pPr>
    </w:p>
    <w:p w14:paraId="522AD444" w14:textId="501E1D27" w:rsidR="00C22A44" w:rsidRDefault="00C22A44">
      <w:pPr>
        <w:pStyle w:val="Kommentartext"/>
      </w:pPr>
      <w:r>
        <w:t>Commented by Michael Höck</w:t>
      </w:r>
    </w:p>
  </w:comment>
  <w:comment w:id="225" w:author="Kim Grüner" w:date="2016-02-22T14:37:00Z" w:initials="KG">
    <w:p w14:paraId="672E3ACC" w14:textId="5B070A9F" w:rsidR="00C22A44" w:rsidRDefault="00C22A44">
      <w:pPr>
        <w:pStyle w:val="Kommentartext"/>
      </w:pPr>
      <w:r>
        <w:rPr>
          <w:rStyle w:val="Kommentarzeichen"/>
        </w:rPr>
        <w:annotationRef/>
      </w:r>
      <w:r>
        <w:t>Needs to be created</w:t>
      </w:r>
    </w:p>
  </w:comment>
  <w:comment w:id="226" w:author="Michael Höck" w:date="2016-02-09T16:24:00Z" w:initials="MH">
    <w:p w14:paraId="2E5142F3" w14:textId="6BA14C17" w:rsidR="00C22A44" w:rsidRDefault="00C22A44">
      <w:pPr>
        <w:pStyle w:val="Kommentartext"/>
      </w:pPr>
      <w:r>
        <w:rPr>
          <w:rStyle w:val="Kommentarzeichen"/>
        </w:rPr>
        <w:annotationRef/>
      </w:r>
      <w:r>
        <w:t xml:space="preserve"> Lbs please as well</w:t>
      </w:r>
    </w:p>
    <w:p w14:paraId="6BDF2BD4" w14:textId="77777777" w:rsidR="00C22A44" w:rsidRDefault="00C22A44">
      <w:pPr>
        <w:pStyle w:val="Kommentartext"/>
      </w:pPr>
    </w:p>
    <w:p w14:paraId="25F0F3BC" w14:textId="27C343FF" w:rsidR="00C22A44" w:rsidRDefault="00C22A44">
      <w:pPr>
        <w:pStyle w:val="Kommentartext"/>
      </w:pPr>
      <w:r>
        <w:t>Commented by Michael Höck</w:t>
      </w:r>
    </w:p>
  </w:comment>
  <w:comment w:id="227" w:author="Kim Grüner" w:date="2016-02-22T14:37:00Z" w:initials="KG">
    <w:p w14:paraId="382F646E" w14:textId="071BBC65" w:rsidR="00C22A44" w:rsidRDefault="00C22A44">
      <w:pPr>
        <w:pStyle w:val="Kommentartext"/>
      </w:pPr>
      <w:r>
        <w:rPr>
          <w:rStyle w:val="Kommentarzeichen"/>
        </w:rPr>
        <w:annotationRef/>
      </w:r>
      <w:r>
        <w:t>Needs to be created</w:t>
      </w:r>
    </w:p>
  </w:comment>
  <w:comment w:id="230" w:author="Kim Grüner" w:date="2016-02-05T17:15:00Z" w:initials="KG">
    <w:p w14:paraId="6695D393" w14:textId="3A1B7DFD" w:rsidR="00C22A44" w:rsidRDefault="00C22A44">
      <w:pPr>
        <w:pStyle w:val="Kommentartext"/>
      </w:pPr>
      <w:r>
        <w:rPr>
          <w:rStyle w:val="Kommentarzeichen"/>
        </w:rPr>
        <w:annotationRef/>
      </w:r>
      <w:r>
        <w:t>To be added by operator, Type specific-</w:t>
      </w:r>
    </w:p>
  </w:comment>
  <w:comment w:id="235" w:author="Kim Grüner" w:date="2016-03-11T10:35:00Z" w:initials="KG">
    <w:p w14:paraId="374CDA5F" w14:textId="45A70B94" w:rsidR="00C22A44" w:rsidRDefault="00C22A44">
      <w:pPr>
        <w:pStyle w:val="Kommentartext"/>
      </w:pPr>
      <w:r>
        <w:rPr>
          <w:rStyle w:val="Kommentarzeichen"/>
        </w:rPr>
        <w:annotationRef/>
      </w:r>
      <w:r>
        <w:t>Factors have to be defined by the operator if not supplied by manufacturer. There is no Limitations from EASA here.</w:t>
      </w:r>
    </w:p>
  </w:comment>
  <w:comment w:id="236" w:author="Kim Gruener" w:date="2016-02-29T16:38:00Z" w:initials="KG">
    <w:p w14:paraId="5186EFD6" w14:textId="6C4A23FB" w:rsidR="00C22A44" w:rsidRDefault="00C22A44">
      <w:pPr>
        <w:pStyle w:val="Kommentartext"/>
      </w:pPr>
      <w:r>
        <w:rPr>
          <w:rStyle w:val="Kommentarzeichen"/>
        </w:rPr>
        <w:annotationRef/>
      </w:r>
      <w:r>
        <w:t>CS 23 commuter and CS25 Aircraft need to clear by 35ft.</w:t>
      </w:r>
    </w:p>
    <w:p w14:paraId="7207100B" w14:textId="77777777" w:rsidR="00C22A44" w:rsidRDefault="00C22A44">
      <w:pPr>
        <w:pStyle w:val="Kommentartext"/>
      </w:pPr>
    </w:p>
    <w:p w14:paraId="1B50228C" w14:textId="5DC53820" w:rsidR="00C22A44" w:rsidRDefault="00C22A44">
      <w:pPr>
        <w:pStyle w:val="Kommentartext"/>
      </w:pPr>
      <w:r>
        <w:t>CS23 Aircraft have no requirements. Commented by Wolfgang Trinks.</w:t>
      </w:r>
    </w:p>
  </w:comment>
  <w:comment w:id="238" w:author="Kim Grüner" w:date="2016-02-05T17:58:00Z" w:initials="KG">
    <w:p w14:paraId="72B63F15" w14:textId="748E704F" w:rsidR="00C22A44" w:rsidRDefault="00C22A44">
      <w:pPr>
        <w:pStyle w:val="Kommentartext"/>
      </w:pPr>
      <w:r>
        <w:rPr>
          <w:rStyle w:val="Kommentarzeichen"/>
        </w:rPr>
        <w:annotationRef/>
      </w:r>
      <w:r>
        <w:t>Should be adjusted to the Operator, as most of the newer AC types all fly well above 30000ft OEI and therefore have no obstacle problem.</w:t>
      </w:r>
    </w:p>
  </w:comment>
  <w:comment w:id="240" w:author="Kim Grüner" w:date="2016-02-05T18:05:00Z" w:initials="KG">
    <w:p w14:paraId="38834A6D" w14:textId="49B9C645" w:rsidR="00C22A44" w:rsidRDefault="00C22A44">
      <w:pPr>
        <w:pStyle w:val="Kommentartext"/>
      </w:pPr>
      <w:r>
        <w:rPr>
          <w:rStyle w:val="Kommentarzeichen"/>
        </w:rPr>
        <w:annotationRef/>
      </w:r>
      <w:r>
        <w:t>To be modified by operator too. EASA has no requirements here.</w:t>
      </w:r>
    </w:p>
  </w:comment>
  <w:comment w:id="263" w:author="Kim Grüner" w:date="2016-02-07T23:41:00Z" w:initials="KG">
    <w:p w14:paraId="1DDE6869" w14:textId="77777777" w:rsidR="00C22A44" w:rsidRDefault="00C22A44" w:rsidP="009B46D6">
      <w:pPr>
        <w:pStyle w:val="Kommentartext"/>
      </w:pPr>
      <w:r>
        <w:rPr>
          <w:rStyle w:val="Kommentarzeichen"/>
        </w:rPr>
        <w:annotationRef/>
      </w:r>
      <w:r>
        <w:t>The amount of approaches has to be dependent on the type of aircraft and its equipment. The Phenom 500/505 can do quite a lot and this syllabus had been created for an Embraer to simulate the most important failures with enough time to see and learn them all. I don’t see a requirement written by EASA to do 3 approaches. This came from me as TRI/TRE on this type. That’s how I found it most efficient to teach the student.</w:t>
      </w:r>
    </w:p>
    <w:p w14:paraId="78584D7F" w14:textId="77777777" w:rsidR="00C22A44" w:rsidRDefault="00C22A44" w:rsidP="009B46D6">
      <w:pPr>
        <w:pStyle w:val="Kommentartext"/>
      </w:pPr>
    </w:p>
    <w:p w14:paraId="6EA1FAAB" w14:textId="77777777" w:rsidR="00C22A44" w:rsidRDefault="00C22A44" w:rsidP="009B46D6">
      <w:pPr>
        <w:pStyle w:val="Kommentartext"/>
      </w:pPr>
    </w:p>
    <w:p w14:paraId="571A63F0" w14:textId="77777777" w:rsidR="00C22A44" w:rsidRDefault="00C22A44" w:rsidP="009B46D6">
      <w:pPr>
        <w:pStyle w:val="Kommentartext"/>
      </w:pPr>
      <w:r>
        <w:t>There is no time frame set on the in aircraft equipment familiarization.</w:t>
      </w:r>
    </w:p>
    <w:p w14:paraId="2A78C4BB" w14:textId="77777777" w:rsidR="00C22A44" w:rsidRDefault="00C22A44" w:rsidP="009B46D6">
      <w:pPr>
        <w:pStyle w:val="Kommentartext"/>
      </w:pPr>
    </w:p>
    <w:p w14:paraId="76200BE7" w14:textId="77777777" w:rsidR="00C22A44" w:rsidRDefault="00C22A44" w:rsidP="009B46D6">
      <w:pPr>
        <w:pStyle w:val="Kommentartext"/>
      </w:pPr>
    </w:p>
    <w:p w14:paraId="4675922E" w14:textId="77777777" w:rsidR="00C22A44" w:rsidRDefault="00C22A44" w:rsidP="009B46D6">
      <w:pPr>
        <w:pStyle w:val="Kommentartext"/>
      </w:pPr>
      <w:r>
        <w:t>Answers to the comment of Busch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F5F32" w15:done="0"/>
  <w15:commentEx w15:paraId="0164500E" w15:done="0"/>
  <w15:commentEx w15:paraId="6987F5D5" w15:done="0"/>
  <w15:commentEx w15:paraId="37A6C749" w15:done="0"/>
  <w15:commentEx w15:paraId="5926383C" w15:done="0"/>
  <w15:commentEx w15:paraId="77B7AFED" w15:done="0"/>
  <w15:commentEx w15:paraId="409C9D73" w15:done="0"/>
  <w15:commentEx w15:paraId="45B0D283" w15:paraIdParent="409C9D73" w15:done="0"/>
  <w15:commentEx w15:paraId="4E65A62D" w15:done="0"/>
  <w15:commentEx w15:paraId="7DAD0FCE" w15:done="0"/>
  <w15:commentEx w15:paraId="7FB720F0" w15:done="0"/>
  <w15:commentEx w15:paraId="1FAAC9FF" w15:done="0"/>
  <w15:commentEx w15:paraId="0997FF68" w15:paraIdParent="1FAAC9FF" w15:done="0"/>
  <w15:commentEx w15:paraId="324D72C7" w15:done="0"/>
  <w15:commentEx w15:paraId="6B49F95C" w15:done="0"/>
  <w15:commentEx w15:paraId="4539EF95" w15:done="0"/>
  <w15:commentEx w15:paraId="498DC664" w15:done="0"/>
  <w15:commentEx w15:paraId="489F6487" w15:done="0"/>
  <w15:commentEx w15:paraId="32873D07" w15:done="0"/>
  <w15:commentEx w15:paraId="4B8D472D" w15:done="0"/>
  <w15:commentEx w15:paraId="50377A65" w15:done="0"/>
  <w15:commentEx w15:paraId="51BE142F" w15:paraIdParent="50377A65" w15:done="0"/>
  <w15:commentEx w15:paraId="3ED9E244" w15:done="0"/>
  <w15:commentEx w15:paraId="47CA1854" w15:done="0"/>
  <w15:commentEx w15:paraId="2F142F40" w15:done="0"/>
  <w15:commentEx w15:paraId="4EB343F0" w15:done="0"/>
  <w15:commentEx w15:paraId="08609B0C" w15:done="0"/>
  <w15:commentEx w15:paraId="11A305D4" w15:paraIdParent="08609B0C" w15:done="0"/>
  <w15:commentEx w15:paraId="4E4230A5" w15:done="0"/>
  <w15:commentEx w15:paraId="1F672A1F" w15:done="0"/>
  <w15:commentEx w15:paraId="17A455DD" w15:paraIdParent="1F672A1F" w15:done="0"/>
  <w15:commentEx w15:paraId="5C50F757" w15:done="0"/>
  <w15:commentEx w15:paraId="00AF0E48" w15:done="0"/>
  <w15:commentEx w15:paraId="33EDF91F" w15:done="0"/>
  <w15:commentEx w15:paraId="4B7AE08B" w15:done="0"/>
  <w15:commentEx w15:paraId="44051CDF" w15:done="0"/>
  <w15:commentEx w15:paraId="4586F9FD" w15:done="0"/>
  <w15:commentEx w15:paraId="52A8C18B" w15:done="0"/>
  <w15:commentEx w15:paraId="33F65744" w15:done="0"/>
  <w15:commentEx w15:paraId="57A5A59E" w15:done="0"/>
  <w15:commentEx w15:paraId="183FCC17" w15:done="0"/>
  <w15:commentEx w15:paraId="5D891CC8" w15:done="0"/>
  <w15:commentEx w15:paraId="522AD444" w15:done="0"/>
  <w15:commentEx w15:paraId="672E3ACC" w15:paraIdParent="522AD444" w15:done="0"/>
  <w15:commentEx w15:paraId="25F0F3BC" w15:done="0"/>
  <w15:commentEx w15:paraId="382F646E" w15:paraIdParent="25F0F3BC" w15:done="0"/>
  <w15:commentEx w15:paraId="6695D393" w15:done="0"/>
  <w15:commentEx w15:paraId="374CDA5F" w15:done="0"/>
  <w15:commentEx w15:paraId="1B50228C" w15:done="0"/>
  <w15:commentEx w15:paraId="72B63F15" w15:done="0"/>
  <w15:commentEx w15:paraId="38834A6D" w15:done="0"/>
  <w15:commentEx w15:paraId="467592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EB53" w14:textId="77777777" w:rsidR="00C22A44" w:rsidRDefault="00C22A44" w:rsidP="00384AFB">
      <w:r>
        <w:separator/>
      </w:r>
    </w:p>
  </w:endnote>
  <w:endnote w:type="continuationSeparator" w:id="0">
    <w:p w14:paraId="78141354" w14:textId="77777777" w:rsidR="00C22A44" w:rsidRDefault="00C22A44" w:rsidP="003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1C54" w14:textId="77D88613" w:rsidR="00C22A44" w:rsidRDefault="00C22A44" w:rsidP="00384AFB">
    <w:r>
      <w:rPr>
        <w:rFonts w:ascii="Calibri" w:hAnsi="Calibri" w:cs="Calibri"/>
        <w:color w:val="00B050"/>
      </w:rPr>
      <w:tab/>
    </w:r>
    <w:r>
      <w:rPr>
        <w:rFonts w:ascii="Calibri" w:hAnsi="Calibri" w:cs="Calibri"/>
        <w:color w:val="00B050"/>
      </w:rPr>
      <w:tab/>
    </w:r>
    <w:r>
      <w:rPr>
        <w:rFonts w:ascii="Calibri" w:hAnsi="Calibri" w:cs="Calibri"/>
        <w:color w:val="00B050"/>
      </w:rPr>
      <w:tab/>
    </w:r>
    <w:r>
      <w:rPr>
        <w:rFonts w:ascii="Calibri" w:hAnsi="Calibri" w:cs="Calibri"/>
        <w:color w:val="1F497D"/>
      </w:rPr>
      <w:tab/>
      <w:t xml:space="preserve">   </w:t>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Pr>
        <w:rFonts w:ascii="Calibri" w:hAnsi="Calibri" w:cs="Calibri"/>
        <w:color w:val="1F497D"/>
      </w:rPr>
      <w:tab/>
    </w:r>
    <w:r w:rsidRPr="00A742B5">
      <w:t xml:space="preserve">Page </w:t>
    </w:r>
    <w:r>
      <w:fldChar w:fldCharType="begin"/>
    </w:r>
    <w:r w:rsidRPr="00A742B5">
      <w:instrText>PAGE  \* Arabic  \* MERGEFORMAT</w:instrText>
    </w:r>
    <w:r>
      <w:fldChar w:fldCharType="separate"/>
    </w:r>
    <w:r w:rsidR="00C452EF">
      <w:rPr>
        <w:noProof/>
      </w:rPr>
      <w:t>106</w:t>
    </w:r>
    <w:r>
      <w:fldChar w:fldCharType="end"/>
    </w:r>
    <w:r w:rsidRPr="00A742B5">
      <w:t xml:space="preserve"> of </w:t>
    </w:r>
    <w:r>
      <w:fldChar w:fldCharType="begin"/>
    </w:r>
    <w:r w:rsidRPr="00A742B5">
      <w:instrText>NUMPAGES  \* Arabic  \* MERGEFORMAT</w:instrText>
    </w:r>
    <w:r>
      <w:fldChar w:fldCharType="separate"/>
    </w:r>
    <w:r w:rsidR="00C452EF">
      <w:rPr>
        <w:noProof/>
      </w:rPr>
      <w:t>121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3AB7" w14:textId="77777777" w:rsidR="00C22A44" w:rsidRDefault="00C22A44" w:rsidP="00384AFB">
      <w:r>
        <w:separator/>
      </w:r>
    </w:p>
  </w:footnote>
  <w:footnote w:type="continuationSeparator" w:id="0">
    <w:p w14:paraId="260A7B26" w14:textId="77777777" w:rsidR="00C22A44" w:rsidRDefault="00C22A44" w:rsidP="00384AFB">
      <w:r>
        <w:continuationSeparator/>
      </w:r>
    </w:p>
  </w:footnote>
  <w:footnote w:id="1">
    <w:p w14:paraId="563C61FE" w14:textId="77777777" w:rsidR="00C22A44" w:rsidRPr="00294E8B" w:rsidRDefault="00C22A44" w:rsidP="005E4442">
      <w:pPr>
        <w:pStyle w:val="Funotentext"/>
        <w:ind w:left="0" w:firstLine="0"/>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695C" w14:textId="00A504EF" w:rsidR="00C22A44" w:rsidRPr="00C452EF" w:rsidRDefault="00C22A44" w:rsidP="00C452EF">
    <w:pPr>
      <w:pStyle w:val="Kopfzeile"/>
      <w:spacing w:line="480" w:lineRule="auto"/>
      <w:rPr>
        <w:b/>
        <w:sz w:val="24"/>
      </w:rPr>
    </w:pPr>
    <w:r w:rsidRPr="00C452EF">
      <w:rPr>
        <w:b/>
        <w:sz w:val="24"/>
      </w:rPr>
      <w:t>NCC OMA</w:t>
    </w:r>
    <w:r w:rsidR="005B06E6" w:rsidRPr="00C452EF">
      <w:rPr>
        <w:b/>
        <w:sz w:val="24"/>
      </w:rPr>
      <w:t xml:space="preserve"> incl Part B,C and D structure</w:t>
    </w:r>
    <w:r w:rsidRPr="00C452EF">
      <w:rPr>
        <w:b/>
        <w:sz w:val="24"/>
      </w:rPr>
      <w:ptab w:relativeTo="margin" w:alignment="center" w:leader="none"/>
    </w:r>
    <w:r w:rsidRPr="00C452EF">
      <w:rPr>
        <w:b/>
        <w:sz w:val="24"/>
      </w:rPr>
      <w:ptab w:relativeTo="margin" w:alignment="right" w:leader="none"/>
    </w:r>
    <w:r w:rsidRPr="00C452EF">
      <w:rPr>
        <w:b/>
        <w:sz w:val="24"/>
      </w:rPr>
      <w:t>Rev 3</w:t>
    </w:r>
    <w:r w:rsidR="005B06E6" w:rsidRPr="00C452EF">
      <w:rPr>
        <w:b/>
        <w:sz w:val="24"/>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BB056BC"/>
    <w:lvl w:ilvl="0">
      <w:start w:val="1"/>
      <w:numFmt w:val="bullet"/>
      <w:pStyle w:val="Aufzhlungszeichen5"/>
      <w:lvlText w:val=""/>
      <w:lvlJc w:val="left"/>
      <w:pPr>
        <w:tabs>
          <w:tab w:val="num" w:pos="360"/>
        </w:tabs>
        <w:ind w:left="360" w:hanging="360"/>
      </w:pPr>
      <w:rPr>
        <w:rFonts w:ascii="Symbol" w:hAnsi="Symbol" w:hint="default"/>
      </w:rPr>
    </w:lvl>
  </w:abstractNum>
  <w:abstractNum w:abstractNumId="1">
    <w:nsid w:val="016643F7"/>
    <w:multiLevelType w:val="hybridMultilevel"/>
    <w:tmpl w:val="4028B09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B336F7"/>
    <w:multiLevelType w:val="hybridMultilevel"/>
    <w:tmpl w:val="D206C1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4B498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5C72DD"/>
    <w:multiLevelType w:val="hybridMultilevel"/>
    <w:tmpl w:val="949A4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7114B9"/>
    <w:multiLevelType w:val="hybridMultilevel"/>
    <w:tmpl w:val="64A0B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D733122"/>
    <w:multiLevelType w:val="hybridMultilevel"/>
    <w:tmpl w:val="22D45F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CC604B"/>
    <w:multiLevelType w:val="hybridMultilevel"/>
    <w:tmpl w:val="CE30993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9057D3"/>
    <w:multiLevelType w:val="hybridMultilevel"/>
    <w:tmpl w:val="F50E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DA2108"/>
    <w:multiLevelType w:val="hybridMultilevel"/>
    <w:tmpl w:val="79646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7173C1"/>
    <w:multiLevelType w:val="hybridMultilevel"/>
    <w:tmpl w:val="2470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14967"/>
    <w:multiLevelType w:val="hybridMultilevel"/>
    <w:tmpl w:val="8390A09A"/>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E728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47624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986921"/>
    <w:multiLevelType w:val="hybridMultilevel"/>
    <w:tmpl w:val="27F070EA"/>
    <w:lvl w:ilvl="0" w:tplc="D0F24CAE">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27F772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9C203D"/>
    <w:multiLevelType w:val="hybridMultilevel"/>
    <w:tmpl w:val="F63E4586"/>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28C30E54"/>
    <w:multiLevelType w:val="hybridMultilevel"/>
    <w:tmpl w:val="B4F00AF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nsid w:val="29F148C4"/>
    <w:multiLevelType w:val="hybridMultilevel"/>
    <w:tmpl w:val="4CD28CBA"/>
    <w:lvl w:ilvl="0" w:tplc="04070017">
      <w:start w:val="1"/>
      <w:numFmt w:val="lowerLetter"/>
      <w:lvlText w:val="%1)"/>
      <w:lvlJc w:val="left"/>
      <w:pPr>
        <w:ind w:left="720" w:hanging="360"/>
      </w:pPr>
    </w:lvl>
    <w:lvl w:ilvl="1" w:tplc="04070011">
      <w:start w:val="1"/>
      <w:numFmt w:val="decimal"/>
      <w:lvlText w:val="%2)"/>
      <w:lvlJc w:val="left"/>
      <w:pPr>
        <w:ind w:left="72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BDF3A4F"/>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C347A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4209D5"/>
    <w:multiLevelType w:val="hybridMultilevel"/>
    <w:tmpl w:val="AB6CE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C6E24CA"/>
    <w:multiLevelType w:val="hybridMultilevel"/>
    <w:tmpl w:val="46463ED4"/>
    <w:lvl w:ilvl="0" w:tplc="D1D6BA9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D8205CE"/>
    <w:multiLevelType w:val="hybridMultilevel"/>
    <w:tmpl w:val="A9D4B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ECC737E"/>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0D345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157067B"/>
    <w:multiLevelType w:val="hybridMultilevel"/>
    <w:tmpl w:val="ABA69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71136F2"/>
    <w:multiLevelType w:val="hybridMultilevel"/>
    <w:tmpl w:val="577E199C"/>
    <w:lvl w:ilvl="0" w:tplc="DA92A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7BE258D"/>
    <w:multiLevelType w:val="hybridMultilevel"/>
    <w:tmpl w:val="F27C0C34"/>
    <w:lvl w:ilvl="0" w:tplc="ACA6D696">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386C36CE"/>
    <w:multiLevelType w:val="hybridMultilevel"/>
    <w:tmpl w:val="853814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9E65FBC"/>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9ED68A9"/>
    <w:multiLevelType w:val="hybridMultilevel"/>
    <w:tmpl w:val="853814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3A1F76AA"/>
    <w:multiLevelType w:val="hybridMultilevel"/>
    <w:tmpl w:val="56349C6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A464F85"/>
    <w:multiLevelType w:val="multilevel"/>
    <w:tmpl w:val="3CD419EC"/>
    <w:lvl w:ilvl="0">
      <w:numFmt w:val="decimal"/>
      <w:pStyle w:val="berschrift1"/>
      <w:lvlText w:val="%1."/>
      <w:lvlJc w:val="left"/>
      <w:pPr>
        <w:ind w:left="720" w:hanging="360"/>
      </w:pPr>
      <w:rPr>
        <w:rFonts w:hint="default"/>
        <w:color w:val="000000" w:themeColor="text1"/>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2280" w:hanging="720"/>
      </w:pPr>
      <w:rPr>
        <w:rFonts w:hint="default"/>
      </w:rPr>
    </w:lvl>
    <w:lvl w:ilvl="4">
      <w:start w:val="1"/>
      <w:numFmt w:val="decimal"/>
      <w:pStyle w:val="berschrift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A4819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B963C9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BE1796B"/>
    <w:multiLevelType w:val="hybridMultilevel"/>
    <w:tmpl w:val="AB3EF6EA"/>
    <w:lvl w:ilvl="0" w:tplc="2B04991E">
      <w:start w:val="1"/>
      <w:numFmt w:val="decimal"/>
      <w:lvlText w:val="H %1."/>
      <w:lvlJc w:val="left"/>
      <w:pPr>
        <w:ind w:left="360" w:hanging="360"/>
      </w:pPr>
      <w:rPr>
        <w:rFonts w:cs="Times New Roman" w:hint="default"/>
        <w:b/>
        <w:color w:val="FF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3C746F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D727516"/>
    <w:multiLevelType w:val="hybridMultilevel"/>
    <w:tmpl w:val="519A0252"/>
    <w:lvl w:ilvl="0" w:tplc="D1D6BA9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E063773"/>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406E7BC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1146C38"/>
    <w:multiLevelType w:val="hybridMultilevel"/>
    <w:tmpl w:val="B9BAB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1CD1720"/>
    <w:multiLevelType w:val="hybridMultilevel"/>
    <w:tmpl w:val="BE94EC92"/>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43E27E9B"/>
    <w:multiLevelType w:val="hybridMultilevel"/>
    <w:tmpl w:val="FB98C058"/>
    <w:lvl w:ilvl="0" w:tplc="C5305F06">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nsid w:val="446D51EE"/>
    <w:multiLevelType w:val="hybridMultilevel"/>
    <w:tmpl w:val="01CC4BE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4C57EF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5994ED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6055DF4"/>
    <w:multiLevelType w:val="hybridMultilevel"/>
    <w:tmpl w:val="0860BCF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8">
    <w:nsid w:val="47E96D5D"/>
    <w:multiLevelType w:val="hybridMultilevel"/>
    <w:tmpl w:val="CF52FE32"/>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4954622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96203EA"/>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9EF13B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D3A5C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E7A60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F7A4427"/>
    <w:multiLevelType w:val="hybridMultilevel"/>
    <w:tmpl w:val="2B98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FD56571"/>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53187A09"/>
    <w:multiLevelType w:val="hybridMultilevel"/>
    <w:tmpl w:val="4A38D0E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nsid w:val="558510DE"/>
    <w:multiLevelType w:val="hybridMultilevel"/>
    <w:tmpl w:val="8B3E4032"/>
    <w:lvl w:ilvl="0" w:tplc="04070001">
      <w:start w:val="1"/>
      <w:numFmt w:val="bullet"/>
      <w:lvlText w:val=""/>
      <w:lvlJc w:val="left"/>
      <w:pPr>
        <w:ind w:left="720" w:hanging="360"/>
      </w:pPr>
      <w:rPr>
        <w:rFonts w:ascii="Symbol" w:hAnsi="Symbol"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57BF7DDA"/>
    <w:multiLevelType w:val="hybridMultilevel"/>
    <w:tmpl w:val="4FACF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7F1091E"/>
    <w:multiLevelType w:val="hybridMultilevel"/>
    <w:tmpl w:val="F460A4C2"/>
    <w:lvl w:ilvl="0" w:tplc="DA46390C">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0">
    <w:nsid w:val="59FD0A42"/>
    <w:multiLevelType w:val="hybridMultilevel"/>
    <w:tmpl w:val="577E199C"/>
    <w:lvl w:ilvl="0" w:tplc="DA92A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5A512E84"/>
    <w:multiLevelType w:val="hybridMultilevel"/>
    <w:tmpl w:val="60668A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CBF5EAC"/>
    <w:multiLevelType w:val="hybridMultilevel"/>
    <w:tmpl w:val="577E199C"/>
    <w:lvl w:ilvl="0" w:tplc="DA92A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5E0F3A4C"/>
    <w:multiLevelType w:val="hybridMultilevel"/>
    <w:tmpl w:val="874A9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E651917"/>
    <w:multiLevelType w:val="hybridMultilevel"/>
    <w:tmpl w:val="73B6A750"/>
    <w:lvl w:ilvl="0" w:tplc="DEF88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F644632"/>
    <w:multiLevelType w:val="hybridMultilevel"/>
    <w:tmpl w:val="F3B02F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04E5FA4"/>
    <w:multiLevelType w:val="hybridMultilevel"/>
    <w:tmpl w:val="019613C6"/>
    <w:lvl w:ilvl="0" w:tplc="17267A00">
      <w:start w:val="1"/>
      <w:numFmt w:val="decimal"/>
      <w:lvlText w:val="C %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nsid w:val="61497F2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3A0424A"/>
    <w:multiLevelType w:val="hybridMultilevel"/>
    <w:tmpl w:val="96EC49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9">
    <w:nsid w:val="65FC4FD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68236249"/>
    <w:multiLevelType w:val="hybridMultilevel"/>
    <w:tmpl w:val="A2B0B3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682F2E97"/>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6B014D3B"/>
    <w:multiLevelType w:val="hybridMultilevel"/>
    <w:tmpl w:val="177A2B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3">
    <w:nsid w:val="6BFF51E5"/>
    <w:multiLevelType w:val="hybridMultilevel"/>
    <w:tmpl w:val="5490AFDE"/>
    <w:lvl w:ilvl="0" w:tplc="04070015">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nsid w:val="6DEB1FF9"/>
    <w:multiLevelType w:val="hybridMultilevel"/>
    <w:tmpl w:val="A73C18BA"/>
    <w:lvl w:ilvl="0" w:tplc="04070001">
      <w:start w:val="1"/>
      <w:numFmt w:val="bullet"/>
      <w:lvlText w:val=""/>
      <w:lvlJc w:val="left"/>
      <w:pPr>
        <w:ind w:left="720" w:hanging="360"/>
      </w:pPr>
      <w:rPr>
        <w:rFonts w:ascii="Symbol" w:hAnsi="Symbol"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718707CA"/>
    <w:multiLevelType w:val="hybridMultilevel"/>
    <w:tmpl w:val="0186C166"/>
    <w:lvl w:ilvl="0" w:tplc="A5A66D84">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6">
    <w:nsid w:val="71D96630"/>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732478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9726765"/>
    <w:multiLevelType w:val="hybridMultilevel"/>
    <w:tmpl w:val="A7AE56BC"/>
    <w:lvl w:ilvl="0" w:tplc="CF7EA808">
      <w:start w:val="1"/>
      <w:numFmt w:val="decimal"/>
      <w:lvlText w:val="HC %1."/>
      <w:lvlJc w:val="left"/>
      <w:pPr>
        <w:ind w:left="720" w:hanging="360"/>
      </w:pPr>
      <w:rPr>
        <w:rFonts w:cs="Times New Roman" w:hint="default"/>
        <w:b/>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nsid w:val="798E1D08"/>
    <w:multiLevelType w:val="hybridMultilevel"/>
    <w:tmpl w:val="DC0A1FCE"/>
    <w:lvl w:ilvl="0" w:tplc="DEF88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7B6E09E2"/>
    <w:multiLevelType w:val="hybridMultilevel"/>
    <w:tmpl w:val="C4B60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7F941C59"/>
    <w:multiLevelType w:val="hybridMultilevel"/>
    <w:tmpl w:val="7B945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8"/>
  </w:num>
  <w:num w:numId="5">
    <w:abstractNumId w:val="81"/>
  </w:num>
  <w:num w:numId="6">
    <w:abstractNumId w:val="73"/>
  </w:num>
  <w:num w:numId="7">
    <w:abstractNumId w:val="80"/>
  </w:num>
  <w:num w:numId="8">
    <w:abstractNumId w:val="17"/>
  </w:num>
  <w:num w:numId="9">
    <w:abstractNumId w:val="62"/>
  </w:num>
  <w:num w:numId="10">
    <w:abstractNumId w:val="47"/>
  </w:num>
  <w:num w:numId="11">
    <w:abstractNumId w:val="24"/>
  </w:num>
  <w:num w:numId="12">
    <w:abstractNumId w:val="50"/>
  </w:num>
  <w:num w:numId="13">
    <w:abstractNumId w:val="63"/>
  </w:num>
  <w:num w:numId="14">
    <w:abstractNumId w:val="61"/>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72"/>
  </w:num>
  <w:num w:numId="24">
    <w:abstractNumId w:val="7"/>
  </w:num>
  <w:num w:numId="25">
    <w:abstractNumId w:val="32"/>
  </w:num>
  <w:num w:numId="26">
    <w:abstractNumId w:val="1"/>
  </w:num>
  <w:num w:numId="27">
    <w:abstractNumId w:val="11"/>
  </w:num>
  <w:num w:numId="28">
    <w:abstractNumId w:val="16"/>
  </w:num>
  <w:num w:numId="29">
    <w:abstractNumId w:val="29"/>
  </w:num>
  <w:num w:numId="30">
    <w:abstractNumId w:val="6"/>
  </w:num>
  <w:num w:numId="31">
    <w:abstractNumId w:val="31"/>
  </w:num>
  <w:num w:numId="32">
    <w:abstractNumId w:val="44"/>
  </w:num>
  <w:num w:numId="33">
    <w:abstractNumId w:val="13"/>
  </w:num>
  <w:num w:numId="34">
    <w:abstractNumId w:val="21"/>
  </w:num>
  <w:num w:numId="35">
    <w:abstractNumId w:val="67"/>
  </w:num>
  <w:num w:numId="36">
    <w:abstractNumId w:val="4"/>
  </w:num>
  <w:num w:numId="37">
    <w:abstractNumId w:val="18"/>
  </w:num>
  <w:num w:numId="38">
    <w:abstractNumId w:val="35"/>
  </w:num>
  <w:num w:numId="39">
    <w:abstractNumId w:val="51"/>
  </w:num>
  <w:num w:numId="40">
    <w:abstractNumId w:val="52"/>
  </w:num>
  <w:num w:numId="41">
    <w:abstractNumId w:val="25"/>
  </w:num>
  <w:num w:numId="42">
    <w:abstractNumId w:val="15"/>
  </w:num>
  <w:num w:numId="43">
    <w:abstractNumId w:val="3"/>
  </w:num>
  <w:num w:numId="44">
    <w:abstractNumId w:val="45"/>
  </w:num>
  <w:num w:numId="45">
    <w:abstractNumId w:val="69"/>
  </w:num>
  <w:num w:numId="46">
    <w:abstractNumId w:val="46"/>
  </w:num>
  <w:num w:numId="47">
    <w:abstractNumId w:val="37"/>
  </w:num>
  <w:num w:numId="48">
    <w:abstractNumId w:val="34"/>
  </w:num>
  <w:num w:numId="49">
    <w:abstractNumId w:val="53"/>
  </w:num>
  <w:num w:numId="50">
    <w:abstractNumId w:val="20"/>
  </w:num>
  <w:num w:numId="51">
    <w:abstractNumId w:val="49"/>
  </w:num>
  <w:num w:numId="52">
    <w:abstractNumId w:val="48"/>
  </w:num>
  <w:num w:numId="53">
    <w:abstractNumId w:val="12"/>
  </w:num>
  <w:num w:numId="54">
    <w:abstractNumId w:val="2"/>
  </w:num>
  <w:num w:numId="55">
    <w:abstractNumId w:val="57"/>
  </w:num>
  <w:num w:numId="56">
    <w:abstractNumId w:val="70"/>
  </w:num>
  <w:num w:numId="57">
    <w:abstractNumId w:val="40"/>
  </w:num>
  <w:num w:numId="58">
    <w:abstractNumId w:val="9"/>
  </w:num>
  <w:num w:numId="59">
    <w:abstractNumId w:val="39"/>
  </w:num>
  <w:num w:numId="60">
    <w:abstractNumId w:val="30"/>
  </w:num>
  <w:num w:numId="61">
    <w:abstractNumId w:val="65"/>
  </w:num>
  <w:num w:numId="62">
    <w:abstractNumId w:val="5"/>
  </w:num>
  <w:num w:numId="63">
    <w:abstractNumId w:val="71"/>
  </w:num>
  <w:num w:numId="64">
    <w:abstractNumId w:val="77"/>
  </w:num>
  <w:num w:numId="65">
    <w:abstractNumId w:val="58"/>
  </w:num>
  <w:num w:numId="66">
    <w:abstractNumId w:val="0"/>
  </w:num>
  <w:num w:numId="67">
    <w:abstractNumId w:val="10"/>
  </w:num>
  <w:num w:numId="68">
    <w:abstractNumId w:val="56"/>
  </w:num>
  <w:num w:numId="69">
    <w:abstractNumId w:val="66"/>
  </w:num>
  <w:num w:numId="70">
    <w:abstractNumId w:val="36"/>
  </w:num>
  <w:num w:numId="71">
    <w:abstractNumId w:val="78"/>
  </w:num>
  <w:num w:numId="72">
    <w:abstractNumId w:val="60"/>
  </w:num>
  <w:num w:numId="73">
    <w:abstractNumId w:val="27"/>
  </w:num>
  <w:num w:numId="74">
    <w:abstractNumId w:val="41"/>
  </w:num>
  <w:num w:numId="75">
    <w:abstractNumId w:val="68"/>
  </w:num>
  <w:num w:numId="76">
    <w:abstractNumId w:val="74"/>
  </w:num>
  <w:num w:numId="7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num>
  <w:num w:numId="79">
    <w:abstractNumId w:val="59"/>
  </w:num>
  <w:num w:numId="80">
    <w:abstractNumId w:val="14"/>
  </w:num>
  <w:num w:numId="81">
    <w:abstractNumId w:val="43"/>
  </w:num>
  <w:num w:numId="82">
    <w:abstractNumId w:val="28"/>
  </w:num>
  <w:num w:numId="83">
    <w:abstractNumId w:val="19"/>
  </w:num>
  <w:num w:numId="84">
    <w:abstractNumId w:val="42"/>
  </w:num>
  <w:num w:numId="85">
    <w:abstractNumId w:val="33"/>
  </w:num>
  <w:num w:numId="86">
    <w:abstractNumId w:val="33"/>
  </w:num>
  <w:num w:numId="87">
    <w:abstractNumId w:val="22"/>
  </w:num>
  <w:num w:numId="88">
    <w:abstractNumId w:val="38"/>
  </w:num>
  <w:num w:numId="89">
    <w:abstractNumId w:val="23"/>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num>
  <w:num w:numId="92">
    <w:abstractNumId w:val="64"/>
  </w:num>
  <w:num w:numId="93">
    <w:abstractNumId w:val="79"/>
  </w:num>
  <w:numIdMacAtCleanup w:val="8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Grüner">
    <w15:presenceInfo w15:providerId="Windows Live" w15:userId="c9f3e632ec7e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revisionView w:markup="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5a8f7c9-2c30-4f7b-8171-6cd61df992eb}"/>
  </w:docVars>
  <w:rsids>
    <w:rsidRoot w:val="004618AA"/>
    <w:rsid w:val="00003442"/>
    <w:rsid w:val="00003E76"/>
    <w:rsid w:val="0001019B"/>
    <w:rsid w:val="00010AA4"/>
    <w:rsid w:val="00011A11"/>
    <w:rsid w:val="00013154"/>
    <w:rsid w:val="000150DF"/>
    <w:rsid w:val="00016979"/>
    <w:rsid w:val="000222FD"/>
    <w:rsid w:val="000349C5"/>
    <w:rsid w:val="00037630"/>
    <w:rsid w:val="00041355"/>
    <w:rsid w:val="00041502"/>
    <w:rsid w:val="00043EB8"/>
    <w:rsid w:val="00057A6F"/>
    <w:rsid w:val="000622BE"/>
    <w:rsid w:val="00090DBA"/>
    <w:rsid w:val="0009165A"/>
    <w:rsid w:val="00094BC0"/>
    <w:rsid w:val="00096D4C"/>
    <w:rsid w:val="000A035C"/>
    <w:rsid w:val="000A1082"/>
    <w:rsid w:val="000A27D5"/>
    <w:rsid w:val="000B5C4A"/>
    <w:rsid w:val="000B615F"/>
    <w:rsid w:val="000B6918"/>
    <w:rsid w:val="000C6CC5"/>
    <w:rsid w:val="000D2CF0"/>
    <w:rsid w:val="000D7411"/>
    <w:rsid w:val="000E337B"/>
    <w:rsid w:val="000E3A76"/>
    <w:rsid w:val="000E3E40"/>
    <w:rsid w:val="000E58CC"/>
    <w:rsid w:val="000E615E"/>
    <w:rsid w:val="000F74AD"/>
    <w:rsid w:val="0011376C"/>
    <w:rsid w:val="001262B9"/>
    <w:rsid w:val="00127782"/>
    <w:rsid w:val="00133ECA"/>
    <w:rsid w:val="001362EA"/>
    <w:rsid w:val="00145C4B"/>
    <w:rsid w:val="00146CAC"/>
    <w:rsid w:val="00146F85"/>
    <w:rsid w:val="001477B4"/>
    <w:rsid w:val="00153257"/>
    <w:rsid w:val="00153AA5"/>
    <w:rsid w:val="00162728"/>
    <w:rsid w:val="00162E1C"/>
    <w:rsid w:val="0016310F"/>
    <w:rsid w:val="001673C1"/>
    <w:rsid w:val="001717FA"/>
    <w:rsid w:val="00172DE7"/>
    <w:rsid w:val="00182D33"/>
    <w:rsid w:val="001927B0"/>
    <w:rsid w:val="001929CE"/>
    <w:rsid w:val="0019414F"/>
    <w:rsid w:val="001A1A35"/>
    <w:rsid w:val="001B22E5"/>
    <w:rsid w:val="001B6C24"/>
    <w:rsid w:val="001C3B4A"/>
    <w:rsid w:val="001C686F"/>
    <w:rsid w:val="001C7867"/>
    <w:rsid w:val="001D1CE0"/>
    <w:rsid w:val="001E1D23"/>
    <w:rsid w:val="001E366B"/>
    <w:rsid w:val="001F0E39"/>
    <w:rsid w:val="001F428F"/>
    <w:rsid w:val="001F5C5F"/>
    <w:rsid w:val="001F7478"/>
    <w:rsid w:val="00206334"/>
    <w:rsid w:val="0020701E"/>
    <w:rsid w:val="00210D14"/>
    <w:rsid w:val="00211A62"/>
    <w:rsid w:val="00215DA8"/>
    <w:rsid w:val="00222E9D"/>
    <w:rsid w:val="00223C3A"/>
    <w:rsid w:val="002276D6"/>
    <w:rsid w:val="002303EF"/>
    <w:rsid w:val="00232CC3"/>
    <w:rsid w:val="0023325F"/>
    <w:rsid w:val="00235101"/>
    <w:rsid w:val="0024157F"/>
    <w:rsid w:val="0024676C"/>
    <w:rsid w:val="0025154F"/>
    <w:rsid w:val="00252513"/>
    <w:rsid w:val="00257636"/>
    <w:rsid w:val="00261932"/>
    <w:rsid w:val="00264864"/>
    <w:rsid w:val="002667B1"/>
    <w:rsid w:val="002700D5"/>
    <w:rsid w:val="002807C7"/>
    <w:rsid w:val="00280B9E"/>
    <w:rsid w:val="00286D06"/>
    <w:rsid w:val="002956C3"/>
    <w:rsid w:val="0029595C"/>
    <w:rsid w:val="00295DB8"/>
    <w:rsid w:val="00295E87"/>
    <w:rsid w:val="002A17C5"/>
    <w:rsid w:val="002A5A39"/>
    <w:rsid w:val="002A763C"/>
    <w:rsid w:val="002B0A51"/>
    <w:rsid w:val="002B2ED1"/>
    <w:rsid w:val="002B6EEE"/>
    <w:rsid w:val="002C26B4"/>
    <w:rsid w:val="002D46F1"/>
    <w:rsid w:val="002D4C30"/>
    <w:rsid w:val="002D750A"/>
    <w:rsid w:val="002E37D7"/>
    <w:rsid w:val="002E607F"/>
    <w:rsid w:val="002F0F72"/>
    <w:rsid w:val="002F2CFD"/>
    <w:rsid w:val="00301000"/>
    <w:rsid w:val="003055CA"/>
    <w:rsid w:val="0031032B"/>
    <w:rsid w:val="00311503"/>
    <w:rsid w:val="003122E4"/>
    <w:rsid w:val="00314513"/>
    <w:rsid w:val="00315148"/>
    <w:rsid w:val="00316A90"/>
    <w:rsid w:val="00320683"/>
    <w:rsid w:val="00324CD1"/>
    <w:rsid w:val="00330B75"/>
    <w:rsid w:val="003342EF"/>
    <w:rsid w:val="003440EE"/>
    <w:rsid w:val="003550A7"/>
    <w:rsid w:val="00360799"/>
    <w:rsid w:val="003624E9"/>
    <w:rsid w:val="00362873"/>
    <w:rsid w:val="00370CD2"/>
    <w:rsid w:val="00371201"/>
    <w:rsid w:val="0037126B"/>
    <w:rsid w:val="003745EB"/>
    <w:rsid w:val="00376BD6"/>
    <w:rsid w:val="00384AFB"/>
    <w:rsid w:val="00394506"/>
    <w:rsid w:val="00394EB9"/>
    <w:rsid w:val="00395967"/>
    <w:rsid w:val="00397903"/>
    <w:rsid w:val="003A2F58"/>
    <w:rsid w:val="003B198E"/>
    <w:rsid w:val="003B7693"/>
    <w:rsid w:val="003C2658"/>
    <w:rsid w:val="003C3644"/>
    <w:rsid w:val="003C5580"/>
    <w:rsid w:val="003C7FB3"/>
    <w:rsid w:val="003D24C4"/>
    <w:rsid w:val="003D405C"/>
    <w:rsid w:val="003D5250"/>
    <w:rsid w:val="003E09FF"/>
    <w:rsid w:val="003E2348"/>
    <w:rsid w:val="003E5BBD"/>
    <w:rsid w:val="003F033B"/>
    <w:rsid w:val="003F6D1B"/>
    <w:rsid w:val="00405381"/>
    <w:rsid w:val="00406A50"/>
    <w:rsid w:val="00410ABB"/>
    <w:rsid w:val="00415588"/>
    <w:rsid w:val="00426CF4"/>
    <w:rsid w:val="00427945"/>
    <w:rsid w:val="00433669"/>
    <w:rsid w:val="00434D84"/>
    <w:rsid w:val="00441508"/>
    <w:rsid w:val="00444A5D"/>
    <w:rsid w:val="00445359"/>
    <w:rsid w:val="004545CD"/>
    <w:rsid w:val="00456B99"/>
    <w:rsid w:val="004618AA"/>
    <w:rsid w:val="0046261B"/>
    <w:rsid w:val="00466CA6"/>
    <w:rsid w:val="00466D76"/>
    <w:rsid w:val="0047178F"/>
    <w:rsid w:val="00481D80"/>
    <w:rsid w:val="004823A5"/>
    <w:rsid w:val="00484424"/>
    <w:rsid w:val="00490FDB"/>
    <w:rsid w:val="00492DD3"/>
    <w:rsid w:val="00496A69"/>
    <w:rsid w:val="00497A0E"/>
    <w:rsid w:val="004A1811"/>
    <w:rsid w:val="004A7C99"/>
    <w:rsid w:val="004A7FCA"/>
    <w:rsid w:val="004B0045"/>
    <w:rsid w:val="004B13B5"/>
    <w:rsid w:val="004B4199"/>
    <w:rsid w:val="004C3FB9"/>
    <w:rsid w:val="004C66EB"/>
    <w:rsid w:val="004E16CB"/>
    <w:rsid w:val="004E2E08"/>
    <w:rsid w:val="004E38D7"/>
    <w:rsid w:val="004E3A81"/>
    <w:rsid w:val="004E5E81"/>
    <w:rsid w:val="004E7202"/>
    <w:rsid w:val="004F041F"/>
    <w:rsid w:val="004F6B3F"/>
    <w:rsid w:val="005040EE"/>
    <w:rsid w:val="00507058"/>
    <w:rsid w:val="00507903"/>
    <w:rsid w:val="00510E25"/>
    <w:rsid w:val="00514134"/>
    <w:rsid w:val="0051525B"/>
    <w:rsid w:val="00517C4D"/>
    <w:rsid w:val="005225A5"/>
    <w:rsid w:val="005243D6"/>
    <w:rsid w:val="00537AAA"/>
    <w:rsid w:val="00544420"/>
    <w:rsid w:val="005556FA"/>
    <w:rsid w:val="00555E52"/>
    <w:rsid w:val="0056194A"/>
    <w:rsid w:val="00562E18"/>
    <w:rsid w:val="005631E3"/>
    <w:rsid w:val="00565CB2"/>
    <w:rsid w:val="00575415"/>
    <w:rsid w:val="005806EB"/>
    <w:rsid w:val="00582FF2"/>
    <w:rsid w:val="00585DFD"/>
    <w:rsid w:val="005903F8"/>
    <w:rsid w:val="00590D6C"/>
    <w:rsid w:val="00591DC2"/>
    <w:rsid w:val="00591F61"/>
    <w:rsid w:val="00593C35"/>
    <w:rsid w:val="005966CD"/>
    <w:rsid w:val="00596863"/>
    <w:rsid w:val="005A15D2"/>
    <w:rsid w:val="005A3ABA"/>
    <w:rsid w:val="005B06E6"/>
    <w:rsid w:val="005D5E49"/>
    <w:rsid w:val="005D6074"/>
    <w:rsid w:val="005D7AA2"/>
    <w:rsid w:val="005E0DD0"/>
    <w:rsid w:val="005E4442"/>
    <w:rsid w:val="005E7299"/>
    <w:rsid w:val="005F63A1"/>
    <w:rsid w:val="00602E77"/>
    <w:rsid w:val="0060323A"/>
    <w:rsid w:val="006052B7"/>
    <w:rsid w:val="00606F5B"/>
    <w:rsid w:val="00617E7A"/>
    <w:rsid w:val="006245D8"/>
    <w:rsid w:val="00632482"/>
    <w:rsid w:val="00636FB4"/>
    <w:rsid w:val="0064249F"/>
    <w:rsid w:val="006448BE"/>
    <w:rsid w:val="00645053"/>
    <w:rsid w:val="00646CFA"/>
    <w:rsid w:val="00651630"/>
    <w:rsid w:val="00653805"/>
    <w:rsid w:val="0065579D"/>
    <w:rsid w:val="00660852"/>
    <w:rsid w:val="00660C1C"/>
    <w:rsid w:val="0066744E"/>
    <w:rsid w:val="00667F40"/>
    <w:rsid w:val="006702BA"/>
    <w:rsid w:val="006717C4"/>
    <w:rsid w:val="00677663"/>
    <w:rsid w:val="00680CE5"/>
    <w:rsid w:val="006810FD"/>
    <w:rsid w:val="00684991"/>
    <w:rsid w:val="00693A6F"/>
    <w:rsid w:val="006B05A8"/>
    <w:rsid w:val="006B260E"/>
    <w:rsid w:val="006B3F3B"/>
    <w:rsid w:val="006C2F26"/>
    <w:rsid w:val="006D11B3"/>
    <w:rsid w:val="006D240B"/>
    <w:rsid w:val="006D242D"/>
    <w:rsid w:val="006D32E1"/>
    <w:rsid w:val="006D6D8E"/>
    <w:rsid w:val="006E2AA6"/>
    <w:rsid w:val="006E3239"/>
    <w:rsid w:val="006F2090"/>
    <w:rsid w:val="006F7F02"/>
    <w:rsid w:val="00701B9F"/>
    <w:rsid w:val="00704878"/>
    <w:rsid w:val="00706AC4"/>
    <w:rsid w:val="0071568E"/>
    <w:rsid w:val="0071623E"/>
    <w:rsid w:val="00721BD8"/>
    <w:rsid w:val="007309E2"/>
    <w:rsid w:val="00732445"/>
    <w:rsid w:val="0074036A"/>
    <w:rsid w:val="00750F4E"/>
    <w:rsid w:val="0075490B"/>
    <w:rsid w:val="00755E65"/>
    <w:rsid w:val="00756B4A"/>
    <w:rsid w:val="00761039"/>
    <w:rsid w:val="00763B76"/>
    <w:rsid w:val="00766C13"/>
    <w:rsid w:val="00771B2D"/>
    <w:rsid w:val="00773646"/>
    <w:rsid w:val="00780417"/>
    <w:rsid w:val="0079609A"/>
    <w:rsid w:val="007A1D7E"/>
    <w:rsid w:val="007A259B"/>
    <w:rsid w:val="007A53F1"/>
    <w:rsid w:val="007A77D6"/>
    <w:rsid w:val="007B61EA"/>
    <w:rsid w:val="007C4CF4"/>
    <w:rsid w:val="007C70B9"/>
    <w:rsid w:val="007D2FBD"/>
    <w:rsid w:val="007D5586"/>
    <w:rsid w:val="007D7238"/>
    <w:rsid w:val="007E60A9"/>
    <w:rsid w:val="007F12BF"/>
    <w:rsid w:val="008008FF"/>
    <w:rsid w:val="008040C5"/>
    <w:rsid w:val="00804D2C"/>
    <w:rsid w:val="00805092"/>
    <w:rsid w:val="008050D8"/>
    <w:rsid w:val="008178C4"/>
    <w:rsid w:val="0082188E"/>
    <w:rsid w:val="00822EB3"/>
    <w:rsid w:val="00824C55"/>
    <w:rsid w:val="00826D9C"/>
    <w:rsid w:val="00826DD1"/>
    <w:rsid w:val="008305A2"/>
    <w:rsid w:val="00830800"/>
    <w:rsid w:val="008322D7"/>
    <w:rsid w:val="008400EB"/>
    <w:rsid w:val="00841025"/>
    <w:rsid w:val="00841D13"/>
    <w:rsid w:val="008443DE"/>
    <w:rsid w:val="00846419"/>
    <w:rsid w:val="0084709E"/>
    <w:rsid w:val="008513FF"/>
    <w:rsid w:val="0085525C"/>
    <w:rsid w:val="008563DC"/>
    <w:rsid w:val="00863D07"/>
    <w:rsid w:val="008648CD"/>
    <w:rsid w:val="00867FB6"/>
    <w:rsid w:val="008703DE"/>
    <w:rsid w:val="00871003"/>
    <w:rsid w:val="008710F3"/>
    <w:rsid w:val="00871DF3"/>
    <w:rsid w:val="00874BE7"/>
    <w:rsid w:val="008812C3"/>
    <w:rsid w:val="008909C9"/>
    <w:rsid w:val="00892CC7"/>
    <w:rsid w:val="00892EFE"/>
    <w:rsid w:val="0089733E"/>
    <w:rsid w:val="00897956"/>
    <w:rsid w:val="008A1CC1"/>
    <w:rsid w:val="008A467C"/>
    <w:rsid w:val="008A46BC"/>
    <w:rsid w:val="008B3EE9"/>
    <w:rsid w:val="008C0239"/>
    <w:rsid w:val="008C0897"/>
    <w:rsid w:val="008C2B33"/>
    <w:rsid w:val="008D49B7"/>
    <w:rsid w:val="008D5C10"/>
    <w:rsid w:val="008E1900"/>
    <w:rsid w:val="008E2808"/>
    <w:rsid w:val="008F7BC4"/>
    <w:rsid w:val="00901362"/>
    <w:rsid w:val="009016FA"/>
    <w:rsid w:val="00902CB9"/>
    <w:rsid w:val="00911581"/>
    <w:rsid w:val="00911A5C"/>
    <w:rsid w:val="00915FB5"/>
    <w:rsid w:val="00933B7D"/>
    <w:rsid w:val="00934455"/>
    <w:rsid w:val="009347EA"/>
    <w:rsid w:val="009408C6"/>
    <w:rsid w:val="00942D27"/>
    <w:rsid w:val="009438AB"/>
    <w:rsid w:val="00952199"/>
    <w:rsid w:val="009565B5"/>
    <w:rsid w:val="00956D65"/>
    <w:rsid w:val="00957BA8"/>
    <w:rsid w:val="00960866"/>
    <w:rsid w:val="00962BCA"/>
    <w:rsid w:val="0097073F"/>
    <w:rsid w:val="00970A15"/>
    <w:rsid w:val="00977D15"/>
    <w:rsid w:val="00980E8F"/>
    <w:rsid w:val="00993C9D"/>
    <w:rsid w:val="009A6422"/>
    <w:rsid w:val="009A6662"/>
    <w:rsid w:val="009B46D6"/>
    <w:rsid w:val="009B78F8"/>
    <w:rsid w:val="009C33F2"/>
    <w:rsid w:val="009F4325"/>
    <w:rsid w:val="009F598E"/>
    <w:rsid w:val="00A00499"/>
    <w:rsid w:val="00A0516F"/>
    <w:rsid w:val="00A12FDE"/>
    <w:rsid w:val="00A145AC"/>
    <w:rsid w:val="00A33178"/>
    <w:rsid w:val="00A36156"/>
    <w:rsid w:val="00A36443"/>
    <w:rsid w:val="00A4574B"/>
    <w:rsid w:val="00A468A0"/>
    <w:rsid w:val="00A51988"/>
    <w:rsid w:val="00A57764"/>
    <w:rsid w:val="00A6064B"/>
    <w:rsid w:val="00A6228E"/>
    <w:rsid w:val="00A70C97"/>
    <w:rsid w:val="00A73769"/>
    <w:rsid w:val="00A742B5"/>
    <w:rsid w:val="00A800D4"/>
    <w:rsid w:val="00A803DB"/>
    <w:rsid w:val="00A81F2C"/>
    <w:rsid w:val="00A85B47"/>
    <w:rsid w:val="00A911B4"/>
    <w:rsid w:val="00A9320D"/>
    <w:rsid w:val="00A94B29"/>
    <w:rsid w:val="00AB43C0"/>
    <w:rsid w:val="00AC5132"/>
    <w:rsid w:val="00AC729A"/>
    <w:rsid w:val="00AC74CE"/>
    <w:rsid w:val="00AD1A92"/>
    <w:rsid w:val="00AE4FC8"/>
    <w:rsid w:val="00AF353A"/>
    <w:rsid w:val="00AF7BB0"/>
    <w:rsid w:val="00B016F6"/>
    <w:rsid w:val="00B06382"/>
    <w:rsid w:val="00B06B68"/>
    <w:rsid w:val="00B102F8"/>
    <w:rsid w:val="00B12461"/>
    <w:rsid w:val="00B12B64"/>
    <w:rsid w:val="00B15F73"/>
    <w:rsid w:val="00B26EE5"/>
    <w:rsid w:val="00B36ECB"/>
    <w:rsid w:val="00B50F1E"/>
    <w:rsid w:val="00B61E3D"/>
    <w:rsid w:val="00B62669"/>
    <w:rsid w:val="00B6608A"/>
    <w:rsid w:val="00B67608"/>
    <w:rsid w:val="00B754D5"/>
    <w:rsid w:val="00B75BD8"/>
    <w:rsid w:val="00B77889"/>
    <w:rsid w:val="00B80194"/>
    <w:rsid w:val="00B81637"/>
    <w:rsid w:val="00B85510"/>
    <w:rsid w:val="00BA3405"/>
    <w:rsid w:val="00BA4AA4"/>
    <w:rsid w:val="00BB323E"/>
    <w:rsid w:val="00BB4FCD"/>
    <w:rsid w:val="00BD255E"/>
    <w:rsid w:val="00BE1311"/>
    <w:rsid w:val="00BE315C"/>
    <w:rsid w:val="00BE32E3"/>
    <w:rsid w:val="00BE5EFB"/>
    <w:rsid w:val="00BE6A79"/>
    <w:rsid w:val="00BF08A9"/>
    <w:rsid w:val="00BF3AE0"/>
    <w:rsid w:val="00BF3AF8"/>
    <w:rsid w:val="00BF4401"/>
    <w:rsid w:val="00BF5721"/>
    <w:rsid w:val="00BF7BBF"/>
    <w:rsid w:val="00BF7FBF"/>
    <w:rsid w:val="00C01EA6"/>
    <w:rsid w:val="00C02D3E"/>
    <w:rsid w:val="00C11144"/>
    <w:rsid w:val="00C11DA8"/>
    <w:rsid w:val="00C1270E"/>
    <w:rsid w:val="00C1323C"/>
    <w:rsid w:val="00C1351E"/>
    <w:rsid w:val="00C21AB4"/>
    <w:rsid w:val="00C22A44"/>
    <w:rsid w:val="00C26277"/>
    <w:rsid w:val="00C3065E"/>
    <w:rsid w:val="00C30BBE"/>
    <w:rsid w:val="00C331FA"/>
    <w:rsid w:val="00C34420"/>
    <w:rsid w:val="00C34659"/>
    <w:rsid w:val="00C452EF"/>
    <w:rsid w:val="00C5443D"/>
    <w:rsid w:val="00C54BD3"/>
    <w:rsid w:val="00C5585C"/>
    <w:rsid w:val="00C64BD5"/>
    <w:rsid w:val="00C67C37"/>
    <w:rsid w:val="00C700B4"/>
    <w:rsid w:val="00C72837"/>
    <w:rsid w:val="00C72E4D"/>
    <w:rsid w:val="00C83235"/>
    <w:rsid w:val="00C90120"/>
    <w:rsid w:val="00C92E0B"/>
    <w:rsid w:val="00C93CF7"/>
    <w:rsid w:val="00C96C55"/>
    <w:rsid w:val="00CA1B3A"/>
    <w:rsid w:val="00CA214E"/>
    <w:rsid w:val="00CA25A0"/>
    <w:rsid w:val="00CA3C78"/>
    <w:rsid w:val="00CA7791"/>
    <w:rsid w:val="00CA7A47"/>
    <w:rsid w:val="00CB0883"/>
    <w:rsid w:val="00CB0B3B"/>
    <w:rsid w:val="00CB11B0"/>
    <w:rsid w:val="00CB41FB"/>
    <w:rsid w:val="00CC1B74"/>
    <w:rsid w:val="00CC4118"/>
    <w:rsid w:val="00CC5864"/>
    <w:rsid w:val="00CD2107"/>
    <w:rsid w:val="00CD27F9"/>
    <w:rsid w:val="00CD39A5"/>
    <w:rsid w:val="00CD5FF6"/>
    <w:rsid w:val="00CE1E9A"/>
    <w:rsid w:val="00CE40AC"/>
    <w:rsid w:val="00CF11C6"/>
    <w:rsid w:val="00CF24AD"/>
    <w:rsid w:val="00CF2CEB"/>
    <w:rsid w:val="00D01E58"/>
    <w:rsid w:val="00D02654"/>
    <w:rsid w:val="00D10F47"/>
    <w:rsid w:val="00D14479"/>
    <w:rsid w:val="00D161C1"/>
    <w:rsid w:val="00D22C14"/>
    <w:rsid w:val="00D25074"/>
    <w:rsid w:val="00D315CB"/>
    <w:rsid w:val="00D365E1"/>
    <w:rsid w:val="00D37B95"/>
    <w:rsid w:val="00D400FE"/>
    <w:rsid w:val="00D408BC"/>
    <w:rsid w:val="00D41BDE"/>
    <w:rsid w:val="00D51F49"/>
    <w:rsid w:val="00D5536D"/>
    <w:rsid w:val="00D5629A"/>
    <w:rsid w:val="00D5762D"/>
    <w:rsid w:val="00D61B35"/>
    <w:rsid w:val="00D638C5"/>
    <w:rsid w:val="00D657BE"/>
    <w:rsid w:val="00D70EBB"/>
    <w:rsid w:val="00D74911"/>
    <w:rsid w:val="00D800FB"/>
    <w:rsid w:val="00D85265"/>
    <w:rsid w:val="00D873D2"/>
    <w:rsid w:val="00D955E4"/>
    <w:rsid w:val="00D95A40"/>
    <w:rsid w:val="00DA26A2"/>
    <w:rsid w:val="00DA39D5"/>
    <w:rsid w:val="00DA5567"/>
    <w:rsid w:val="00DB0828"/>
    <w:rsid w:val="00DB218C"/>
    <w:rsid w:val="00DB41E4"/>
    <w:rsid w:val="00DB5024"/>
    <w:rsid w:val="00DB53D1"/>
    <w:rsid w:val="00DB7952"/>
    <w:rsid w:val="00DC7501"/>
    <w:rsid w:val="00DC7A6C"/>
    <w:rsid w:val="00DD0A87"/>
    <w:rsid w:val="00DF01F3"/>
    <w:rsid w:val="00DF18DA"/>
    <w:rsid w:val="00DF524D"/>
    <w:rsid w:val="00DF6DB4"/>
    <w:rsid w:val="00E00E52"/>
    <w:rsid w:val="00E06DB9"/>
    <w:rsid w:val="00E072C8"/>
    <w:rsid w:val="00E14712"/>
    <w:rsid w:val="00E16F37"/>
    <w:rsid w:val="00E174FE"/>
    <w:rsid w:val="00E22DBC"/>
    <w:rsid w:val="00E238D2"/>
    <w:rsid w:val="00E31C7C"/>
    <w:rsid w:val="00E34582"/>
    <w:rsid w:val="00E34800"/>
    <w:rsid w:val="00E368B3"/>
    <w:rsid w:val="00E437BA"/>
    <w:rsid w:val="00E54316"/>
    <w:rsid w:val="00E571D4"/>
    <w:rsid w:val="00E64AB4"/>
    <w:rsid w:val="00E6744A"/>
    <w:rsid w:val="00E71E4B"/>
    <w:rsid w:val="00E73C63"/>
    <w:rsid w:val="00E74AE2"/>
    <w:rsid w:val="00E7697B"/>
    <w:rsid w:val="00E775C4"/>
    <w:rsid w:val="00E81213"/>
    <w:rsid w:val="00E81ABB"/>
    <w:rsid w:val="00E82D05"/>
    <w:rsid w:val="00E871B9"/>
    <w:rsid w:val="00E92860"/>
    <w:rsid w:val="00E937EB"/>
    <w:rsid w:val="00E957BF"/>
    <w:rsid w:val="00EA1218"/>
    <w:rsid w:val="00EA7CFC"/>
    <w:rsid w:val="00EA7EA2"/>
    <w:rsid w:val="00EB4AAC"/>
    <w:rsid w:val="00EB551E"/>
    <w:rsid w:val="00EC004B"/>
    <w:rsid w:val="00EC2517"/>
    <w:rsid w:val="00ED37C7"/>
    <w:rsid w:val="00ED493D"/>
    <w:rsid w:val="00ED7AB0"/>
    <w:rsid w:val="00EE1109"/>
    <w:rsid w:val="00EF18BE"/>
    <w:rsid w:val="00EF2574"/>
    <w:rsid w:val="00EF5721"/>
    <w:rsid w:val="00EF7775"/>
    <w:rsid w:val="00F0299C"/>
    <w:rsid w:val="00F10781"/>
    <w:rsid w:val="00F11462"/>
    <w:rsid w:val="00F1283E"/>
    <w:rsid w:val="00F161F0"/>
    <w:rsid w:val="00F1679E"/>
    <w:rsid w:val="00F1682D"/>
    <w:rsid w:val="00F264B5"/>
    <w:rsid w:val="00F4209A"/>
    <w:rsid w:val="00F42F75"/>
    <w:rsid w:val="00F45E20"/>
    <w:rsid w:val="00F4631E"/>
    <w:rsid w:val="00F5613E"/>
    <w:rsid w:val="00F574DD"/>
    <w:rsid w:val="00F62002"/>
    <w:rsid w:val="00F63958"/>
    <w:rsid w:val="00F640A1"/>
    <w:rsid w:val="00F6414A"/>
    <w:rsid w:val="00F64820"/>
    <w:rsid w:val="00F66F9A"/>
    <w:rsid w:val="00F67236"/>
    <w:rsid w:val="00F71FD3"/>
    <w:rsid w:val="00F74D31"/>
    <w:rsid w:val="00F8634E"/>
    <w:rsid w:val="00F872F7"/>
    <w:rsid w:val="00F9034E"/>
    <w:rsid w:val="00F9210B"/>
    <w:rsid w:val="00F9291E"/>
    <w:rsid w:val="00F93816"/>
    <w:rsid w:val="00F962C6"/>
    <w:rsid w:val="00FA005E"/>
    <w:rsid w:val="00FA3B0F"/>
    <w:rsid w:val="00FA3E3C"/>
    <w:rsid w:val="00FA4EDE"/>
    <w:rsid w:val="00FB42A9"/>
    <w:rsid w:val="00FB6F4C"/>
    <w:rsid w:val="00FC1974"/>
    <w:rsid w:val="00FC4BEC"/>
    <w:rsid w:val="00FC6CC7"/>
    <w:rsid w:val="00FD6916"/>
    <w:rsid w:val="00FD7F4F"/>
    <w:rsid w:val="00FE2A1A"/>
    <w:rsid w:val="00FE40DF"/>
    <w:rsid w:val="00FE4E9A"/>
    <w:rsid w:val="00FF0CA7"/>
    <w:rsid w:val="00FF50BC"/>
    <w:rsid w:val="00FF6C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1CE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FB"/>
    <w:rPr>
      <w:rFonts w:ascii="Arial" w:hAnsi="Arial" w:cs="Arial"/>
      <w:sz w:val="20"/>
      <w:lang w:val="en-US"/>
    </w:rPr>
  </w:style>
  <w:style w:type="paragraph" w:styleId="berschrift1">
    <w:name w:val="heading 1"/>
    <w:basedOn w:val="Standard"/>
    <w:next w:val="Standard"/>
    <w:link w:val="berschrift1Zchn"/>
    <w:uiPriority w:val="9"/>
    <w:qFormat/>
    <w:rsid w:val="00DA26A2"/>
    <w:pPr>
      <w:keepNext/>
      <w:keepLines/>
      <w:numPr>
        <w:numId w:val="1"/>
      </w:numPr>
      <w:spacing w:before="480" w:after="0" w:line="48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A26A2"/>
    <w:pPr>
      <w:keepNext/>
      <w:keepLines/>
      <w:numPr>
        <w:ilvl w:val="1"/>
        <w:numId w:val="1"/>
      </w:numPr>
      <w:spacing w:before="200" w:after="0" w:line="480" w:lineRule="auto"/>
      <w:outlineLvl w:val="1"/>
    </w:pPr>
    <w:rPr>
      <w:rFonts w:eastAsiaTheme="majorEastAsia" w:cstheme="majorBidi"/>
      <w:b/>
      <w:bCs/>
      <w:sz w:val="22"/>
      <w:szCs w:val="26"/>
    </w:rPr>
  </w:style>
  <w:style w:type="paragraph" w:styleId="berschrift3">
    <w:name w:val="heading 3"/>
    <w:basedOn w:val="Standard"/>
    <w:next w:val="Standard"/>
    <w:link w:val="berschrift3Zchn"/>
    <w:uiPriority w:val="9"/>
    <w:unhideWhenUsed/>
    <w:qFormat/>
    <w:rsid w:val="00311503"/>
    <w:pPr>
      <w:keepNext/>
      <w:keepLines/>
      <w:numPr>
        <w:ilvl w:val="2"/>
        <w:numId w:val="1"/>
      </w:numPr>
      <w:spacing w:before="200" w:after="240"/>
      <w:outlineLvl w:val="2"/>
    </w:pPr>
    <w:rPr>
      <w:rFonts w:eastAsiaTheme="majorEastAsia"/>
      <w:b/>
      <w:bCs/>
      <w:sz w:val="22"/>
    </w:rPr>
  </w:style>
  <w:style w:type="paragraph" w:styleId="berschrift4">
    <w:name w:val="heading 4"/>
    <w:basedOn w:val="Standard"/>
    <w:next w:val="Standard"/>
    <w:link w:val="berschrift4Zchn"/>
    <w:uiPriority w:val="9"/>
    <w:unhideWhenUsed/>
    <w:qFormat/>
    <w:rsid w:val="00DA26A2"/>
    <w:pPr>
      <w:keepNext/>
      <w:keepLines/>
      <w:numPr>
        <w:ilvl w:val="3"/>
        <w:numId w:val="1"/>
      </w:numPr>
      <w:spacing w:before="200" w:after="240"/>
      <w:outlineLvl w:val="3"/>
    </w:pPr>
    <w:rPr>
      <w:rFonts w:eastAsiaTheme="majorEastAsia"/>
      <w:b/>
      <w:bCs/>
      <w:iCs/>
      <w:sz w:val="22"/>
    </w:rPr>
  </w:style>
  <w:style w:type="paragraph" w:styleId="berschrift5">
    <w:name w:val="heading 5"/>
    <w:basedOn w:val="berschrift4"/>
    <w:next w:val="Standard"/>
    <w:link w:val="berschrift5Zchn"/>
    <w:uiPriority w:val="9"/>
    <w:unhideWhenUsed/>
    <w:qFormat/>
    <w:rsid w:val="00756B4A"/>
    <w:pPr>
      <w:numPr>
        <w:ilvl w:val="4"/>
      </w:numPr>
      <w:outlineLvl w:val="4"/>
    </w:pPr>
  </w:style>
  <w:style w:type="paragraph" w:styleId="berschrift6">
    <w:name w:val="heading 6"/>
    <w:basedOn w:val="Standard"/>
    <w:next w:val="Standard"/>
    <w:link w:val="berschrift6Zchn"/>
    <w:uiPriority w:val="9"/>
    <w:unhideWhenUsed/>
    <w:qFormat/>
    <w:rsid w:val="00602E77"/>
    <w:pPr>
      <w:keepNext/>
      <w:keepLines/>
      <w:spacing w:before="40" w:after="0"/>
      <w:outlineLvl w:val="5"/>
    </w:pPr>
    <w:rPr>
      <w:rFonts w:eastAsiaTheme="majorEastAsia"/>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6A2"/>
    <w:rPr>
      <w:rFonts w:ascii="Arial" w:eastAsiaTheme="majorEastAsia" w:hAnsi="Arial" w:cstheme="majorBidi"/>
      <w:b/>
      <w:bCs/>
      <w:sz w:val="28"/>
      <w:szCs w:val="28"/>
      <w:lang w:val="en-US"/>
    </w:rPr>
  </w:style>
  <w:style w:type="paragraph" w:styleId="Inhaltsverzeichnisberschrift">
    <w:name w:val="TOC Heading"/>
    <w:basedOn w:val="berschrift1"/>
    <w:next w:val="Standard"/>
    <w:uiPriority w:val="39"/>
    <w:unhideWhenUsed/>
    <w:qFormat/>
    <w:rsid w:val="004618AA"/>
    <w:pPr>
      <w:outlineLvl w:val="9"/>
    </w:pPr>
    <w:rPr>
      <w:lang w:eastAsia="de-DE"/>
    </w:rPr>
  </w:style>
  <w:style w:type="paragraph" w:styleId="Sprechblasentext">
    <w:name w:val="Balloon Text"/>
    <w:basedOn w:val="Standard"/>
    <w:link w:val="SprechblasentextZchn"/>
    <w:uiPriority w:val="99"/>
    <w:semiHidden/>
    <w:unhideWhenUsed/>
    <w:rsid w:val="004618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8AA"/>
    <w:rPr>
      <w:rFonts w:ascii="Tahoma" w:hAnsi="Tahoma" w:cs="Tahoma"/>
      <w:sz w:val="16"/>
      <w:szCs w:val="16"/>
    </w:rPr>
  </w:style>
  <w:style w:type="character" w:customStyle="1" w:styleId="berschrift2Zchn">
    <w:name w:val="Überschrift 2 Zchn"/>
    <w:basedOn w:val="Absatz-Standardschriftart"/>
    <w:link w:val="berschrift2"/>
    <w:uiPriority w:val="9"/>
    <w:rsid w:val="00DA26A2"/>
    <w:rPr>
      <w:rFonts w:ascii="Arial" w:eastAsiaTheme="majorEastAsia" w:hAnsi="Arial" w:cstheme="majorBidi"/>
      <w:b/>
      <w:bCs/>
      <w:szCs w:val="26"/>
      <w:lang w:val="en-US"/>
    </w:rPr>
  </w:style>
  <w:style w:type="paragraph" w:styleId="Verzeichnis1">
    <w:name w:val="toc 1"/>
    <w:basedOn w:val="Standard"/>
    <w:next w:val="Standard"/>
    <w:autoRedefine/>
    <w:uiPriority w:val="39"/>
    <w:unhideWhenUsed/>
    <w:rsid w:val="004618AA"/>
    <w:pPr>
      <w:spacing w:after="100"/>
    </w:pPr>
  </w:style>
  <w:style w:type="paragraph" w:styleId="Verzeichnis2">
    <w:name w:val="toc 2"/>
    <w:basedOn w:val="Standard"/>
    <w:next w:val="Standard"/>
    <w:autoRedefine/>
    <w:uiPriority w:val="39"/>
    <w:unhideWhenUsed/>
    <w:rsid w:val="004618AA"/>
    <w:pPr>
      <w:spacing w:after="100"/>
      <w:ind w:left="220"/>
    </w:pPr>
  </w:style>
  <w:style w:type="character" w:styleId="Link">
    <w:name w:val="Hyperlink"/>
    <w:basedOn w:val="Absatz-Standardschriftart"/>
    <w:uiPriority w:val="99"/>
    <w:unhideWhenUsed/>
    <w:rsid w:val="004618AA"/>
    <w:rPr>
      <w:color w:val="0000FF" w:themeColor="hyperlink"/>
      <w:u w:val="single"/>
    </w:rPr>
  </w:style>
  <w:style w:type="character" w:customStyle="1" w:styleId="berschrift3Zchn">
    <w:name w:val="Überschrift 3 Zchn"/>
    <w:basedOn w:val="Absatz-Standardschriftart"/>
    <w:link w:val="berschrift3"/>
    <w:uiPriority w:val="9"/>
    <w:rsid w:val="00311503"/>
    <w:rPr>
      <w:rFonts w:ascii="Arial" w:eastAsiaTheme="majorEastAsia" w:hAnsi="Arial" w:cs="Arial"/>
      <w:b/>
      <w:bCs/>
      <w:lang w:val="en-US"/>
    </w:rPr>
  </w:style>
  <w:style w:type="character" w:customStyle="1" w:styleId="berschrift4Zchn">
    <w:name w:val="Überschrift 4 Zchn"/>
    <w:basedOn w:val="Absatz-Standardschriftart"/>
    <w:link w:val="berschrift4"/>
    <w:uiPriority w:val="9"/>
    <w:rsid w:val="00DA26A2"/>
    <w:rPr>
      <w:rFonts w:ascii="Arial" w:eastAsiaTheme="majorEastAsia" w:hAnsi="Arial" w:cs="Arial"/>
      <w:b/>
      <w:bCs/>
      <w:iCs/>
      <w:lang w:val="en-US"/>
    </w:rPr>
  </w:style>
  <w:style w:type="paragraph" w:styleId="Verzeichnis3">
    <w:name w:val="toc 3"/>
    <w:basedOn w:val="Standard"/>
    <w:next w:val="Standard"/>
    <w:autoRedefine/>
    <w:uiPriority w:val="39"/>
    <w:unhideWhenUsed/>
    <w:rsid w:val="005A15D2"/>
    <w:pPr>
      <w:spacing w:after="100"/>
      <w:ind w:left="440"/>
    </w:pPr>
  </w:style>
  <w:style w:type="paragraph" w:customStyle="1" w:styleId="Default">
    <w:name w:val="Default"/>
    <w:rsid w:val="006D240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99"/>
    <w:qFormat/>
    <w:rsid w:val="00514134"/>
    <w:pPr>
      <w:ind w:left="720"/>
      <w:contextualSpacing/>
    </w:pPr>
  </w:style>
  <w:style w:type="character" w:customStyle="1" w:styleId="berschrift5Zchn">
    <w:name w:val="Überschrift 5 Zchn"/>
    <w:basedOn w:val="Absatz-Standardschriftart"/>
    <w:link w:val="berschrift5"/>
    <w:uiPriority w:val="9"/>
    <w:rsid w:val="00756B4A"/>
    <w:rPr>
      <w:rFonts w:ascii="Arial" w:eastAsiaTheme="majorEastAsia" w:hAnsi="Arial" w:cs="Arial"/>
      <w:b/>
      <w:bCs/>
      <w:iCs/>
      <w:lang w:val="en-US"/>
    </w:rPr>
  </w:style>
  <w:style w:type="paragraph" w:styleId="Verzeichnis4">
    <w:name w:val="toc 4"/>
    <w:basedOn w:val="Standard"/>
    <w:next w:val="Standard"/>
    <w:autoRedefine/>
    <w:uiPriority w:val="39"/>
    <w:unhideWhenUsed/>
    <w:rsid w:val="00426CF4"/>
    <w:pPr>
      <w:spacing w:after="100"/>
      <w:ind w:left="660"/>
    </w:pPr>
    <w:rPr>
      <w:rFonts w:eastAsiaTheme="minorEastAsia"/>
      <w:lang w:eastAsia="de-DE"/>
    </w:rPr>
  </w:style>
  <w:style w:type="paragraph" w:styleId="Verzeichnis5">
    <w:name w:val="toc 5"/>
    <w:basedOn w:val="Standard"/>
    <w:next w:val="Standard"/>
    <w:autoRedefine/>
    <w:uiPriority w:val="39"/>
    <w:unhideWhenUsed/>
    <w:rsid w:val="00426CF4"/>
    <w:pPr>
      <w:spacing w:after="100"/>
      <w:ind w:left="880"/>
    </w:pPr>
    <w:rPr>
      <w:rFonts w:eastAsiaTheme="minorEastAsia"/>
      <w:lang w:eastAsia="de-DE"/>
    </w:rPr>
  </w:style>
  <w:style w:type="paragraph" w:styleId="Verzeichnis6">
    <w:name w:val="toc 6"/>
    <w:basedOn w:val="Standard"/>
    <w:next w:val="Standard"/>
    <w:autoRedefine/>
    <w:uiPriority w:val="39"/>
    <w:unhideWhenUsed/>
    <w:rsid w:val="00426CF4"/>
    <w:pPr>
      <w:spacing w:after="100"/>
      <w:ind w:left="1100"/>
    </w:pPr>
    <w:rPr>
      <w:rFonts w:eastAsiaTheme="minorEastAsia"/>
      <w:lang w:eastAsia="de-DE"/>
    </w:rPr>
  </w:style>
  <w:style w:type="paragraph" w:styleId="Verzeichnis7">
    <w:name w:val="toc 7"/>
    <w:basedOn w:val="Standard"/>
    <w:next w:val="Standard"/>
    <w:autoRedefine/>
    <w:uiPriority w:val="39"/>
    <w:unhideWhenUsed/>
    <w:rsid w:val="00426CF4"/>
    <w:pPr>
      <w:spacing w:after="100"/>
      <w:ind w:left="1320"/>
    </w:pPr>
    <w:rPr>
      <w:rFonts w:eastAsiaTheme="minorEastAsia"/>
      <w:lang w:eastAsia="de-DE"/>
    </w:rPr>
  </w:style>
  <w:style w:type="paragraph" w:styleId="Verzeichnis8">
    <w:name w:val="toc 8"/>
    <w:basedOn w:val="Standard"/>
    <w:next w:val="Standard"/>
    <w:autoRedefine/>
    <w:uiPriority w:val="39"/>
    <w:unhideWhenUsed/>
    <w:rsid w:val="00426CF4"/>
    <w:pPr>
      <w:spacing w:after="100"/>
      <w:ind w:left="1540"/>
    </w:pPr>
    <w:rPr>
      <w:rFonts w:eastAsiaTheme="minorEastAsia"/>
      <w:lang w:eastAsia="de-DE"/>
    </w:rPr>
  </w:style>
  <w:style w:type="paragraph" w:styleId="Verzeichnis9">
    <w:name w:val="toc 9"/>
    <w:basedOn w:val="Standard"/>
    <w:next w:val="Standard"/>
    <w:autoRedefine/>
    <w:uiPriority w:val="39"/>
    <w:unhideWhenUsed/>
    <w:rsid w:val="00426CF4"/>
    <w:pPr>
      <w:spacing w:after="100"/>
      <w:ind w:left="1760"/>
    </w:pPr>
    <w:rPr>
      <w:rFonts w:eastAsiaTheme="minorEastAsia"/>
      <w:lang w:eastAsia="de-DE"/>
    </w:rPr>
  </w:style>
  <w:style w:type="paragraph" w:styleId="Kopfzeile">
    <w:name w:val="header"/>
    <w:basedOn w:val="Standard"/>
    <w:link w:val="KopfzeileZchn"/>
    <w:uiPriority w:val="99"/>
    <w:unhideWhenUsed/>
    <w:rsid w:val="00A0049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00499"/>
  </w:style>
  <w:style w:type="paragraph" w:styleId="Fuzeile">
    <w:name w:val="footer"/>
    <w:basedOn w:val="Standard"/>
    <w:link w:val="FuzeileZchn"/>
    <w:uiPriority w:val="99"/>
    <w:unhideWhenUsed/>
    <w:rsid w:val="00A0049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00499"/>
  </w:style>
  <w:style w:type="paragraph" w:styleId="Kommentartext">
    <w:name w:val="annotation text"/>
    <w:basedOn w:val="Standard"/>
    <w:link w:val="KommentartextZchn"/>
    <w:uiPriority w:val="99"/>
    <w:unhideWhenUsed/>
    <w:rsid w:val="00FA4EDE"/>
    <w:pPr>
      <w:spacing w:line="240" w:lineRule="auto"/>
    </w:pPr>
    <w:rPr>
      <w:szCs w:val="20"/>
    </w:rPr>
  </w:style>
  <w:style w:type="character" w:customStyle="1" w:styleId="KommentartextZchn">
    <w:name w:val="Kommentartext Zchn"/>
    <w:basedOn w:val="Absatz-Standardschriftart"/>
    <w:link w:val="Kommentartext"/>
    <w:uiPriority w:val="99"/>
    <w:rsid w:val="00FA4EDE"/>
    <w:rPr>
      <w:sz w:val="20"/>
      <w:szCs w:val="20"/>
    </w:rPr>
  </w:style>
  <w:style w:type="character" w:styleId="Kommentarzeichen">
    <w:name w:val="annotation reference"/>
    <w:basedOn w:val="Absatz-Standardschriftart"/>
    <w:uiPriority w:val="99"/>
    <w:semiHidden/>
    <w:unhideWhenUsed/>
    <w:rsid w:val="008703DE"/>
    <w:rPr>
      <w:sz w:val="16"/>
      <w:szCs w:val="16"/>
    </w:rPr>
  </w:style>
  <w:style w:type="paragraph" w:styleId="Kommentarthema">
    <w:name w:val="annotation subject"/>
    <w:basedOn w:val="Kommentartext"/>
    <w:next w:val="Kommentartext"/>
    <w:link w:val="KommentarthemaZchn"/>
    <w:uiPriority w:val="99"/>
    <w:semiHidden/>
    <w:unhideWhenUsed/>
    <w:rsid w:val="008703DE"/>
    <w:rPr>
      <w:b/>
      <w:bCs/>
    </w:rPr>
  </w:style>
  <w:style w:type="character" w:customStyle="1" w:styleId="KommentarthemaZchn">
    <w:name w:val="Kommentarthema Zchn"/>
    <w:basedOn w:val="KommentartextZchn"/>
    <w:link w:val="Kommentarthema"/>
    <w:uiPriority w:val="99"/>
    <w:semiHidden/>
    <w:rsid w:val="008703DE"/>
    <w:rPr>
      <w:b/>
      <w:bCs/>
      <w:sz w:val="20"/>
      <w:szCs w:val="20"/>
    </w:rPr>
  </w:style>
  <w:style w:type="table" w:styleId="Tabellenraster">
    <w:name w:val="Table Grid"/>
    <w:basedOn w:val="NormaleTabelle"/>
    <w:uiPriority w:val="39"/>
    <w:rsid w:val="00805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C92E0B"/>
    <w:pPr>
      <w:spacing w:after="0" w:line="240" w:lineRule="auto"/>
    </w:pPr>
    <w:rPr>
      <w:rFonts w:ascii="Arial" w:hAnsi="Arial" w:cs="Arial"/>
      <w:sz w:val="20"/>
      <w:lang w:val="en-US"/>
    </w:rPr>
  </w:style>
  <w:style w:type="character" w:customStyle="1" w:styleId="berschrift6Zchn">
    <w:name w:val="Überschrift 6 Zchn"/>
    <w:basedOn w:val="Absatz-Standardschriftart"/>
    <w:link w:val="berschrift6"/>
    <w:uiPriority w:val="9"/>
    <w:rsid w:val="00602E77"/>
    <w:rPr>
      <w:rFonts w:ascii="Arial" w:eastAsiaTheme="majorEastAsia" w:hAnsi="Arial" w:cs="Arial"/>
      <w:b/>
      <w:color w:val="000000" w:themeColor="text1"/>
      <w:sz w:val="20"/>
      <w:lang w:val="en-US"/>
    </w:rPr>
  </w:style>
  <w:style w:type="paragraph" w:styleId="Funotentext">
    <w:name w:val="footnote text"/>
    <w:basedOn w:val="Standard"/>
    <w:link w:val="FunotentextZchn"/>
    <w:uiPriority w:val="99"/>
    <w:semiHidden/>
    <w:rsid w:val="005E4442"/>
    <w:pPr>
      <w:spacing w:after="0" w:line="280" w:lineRule="atLeast"/>
      <w:ind w:left="720" w:hanging="720"/>
      <w:jc w:val="both"/>
    </w:pPr>
    <w:rPr>
      <w:rFonts w:ascii="Verdana" w:eastAsia="Times New Roman" w:hAnsi="Verdana" w:cs="Times New Roman"/>
      <w:szCs w:val="20"/>
      <w:lang w:val="fr-FR" w:eastAsia="fr-FR"/>
    </w:rPr>
  </w:style>
  <w:style w:type="character" w:customStyle="1" w:styleId="FunotentextZchn">
    <w:name w:val="Fußnotentext Zchn"/>
    <w:basedOn w:val="Absatz-Standardschriftart"/>
    <w:link w:val="Funotentext"/>
    <w:uiPriority w:val="99"/>
    <w:semiHidden/>
    <w:rsid w:val="005E4442"/>
    <w:rPr>
      <w:rFonts w:ascii="Verdana" w:eastAsia="Times New Roman" w:hAnsi="Verdana" w:cs="Times New Roman"/>
      <w:sz w:val="20"/>
      <w:szCs w:val="20"/>
      <w:lang w:val="fr-FR" w:eastAsia="fr-FR"/>
    </w:rPr>
  </w:style>
  <w:style w:type="character" w:styleId="Funotenzeichen">
    <w:name w:val="footnote reference"/>
    <w:uiPriority w:val="99"/>
    <w:semiHidden/>
    <w:rsid w:val="005E4442"/>
    <w:rPr>
      <w:rFonts w:cs="Times New Roman"/>
      <w:vertAlign w:val="superscript"/>
    </w:rPr>
  </w:style>
  <w:style w:type="paragraph" w:customStyle="1" w:styleId="Na">
    <w:name w:val="N (a)"/>
    <w:basedOn w:val="Standard"/>
    <w:link w:val="NaChar"/>
    <w:autoRedefine/>
    <w:uiPriority w:val="99"/>
    <w:rsid w:val="005E4442"/>
    <w:pPr>
      <w:tabs>
        <w:tab w:val="left" w:pos="3553"/>
      </w:tabs>
      <w:spacing w:before="120" w:after="120" w:line="280" w:lineRule="atLeast"/>
      <w:jc w:val="both"/>
    </w:pPr>
    <w:rPr>
      <w:rFonts w:ascii="Verdana" w:eastAsia="Times New Roman" w:hAnsi="Verdana" w:cs="Times New Roman"/>
      <w:szCs w:val="20"/>
      <w:lang w:val="en-GB" w:eastAsia="fr-FR"/>
    </w:rPr>
  </w:style>
  <w:style w:type="paragraph" w:styleId="Aufzhlungszeichen5">
    <w:name w:val="List Bullet 5"/>
    <w:basedOn w:val="Standard"/>
    <w:autoRedefine/>
    <w:uiPriority w:val="99"/>
    <w:rsid w:val="005E4442"/>
    <w:pPr>
      <w:numPr>
        <w:numId w:val="66"/>
      </w:numPr>
      <w:tabs>
        <w:tab w:val="clear" w:pos="360"/>
        <w:tab w:val="num" w:pos="1492"/>
      </w:tabs>
      <w:spacing w:before="120" w:after="120" w:line="280" w:lineRule="atLeast"/>
      <w:ind w:left="1492"/>
      <w:jc w:val="both"/>
    </w:pPr>
    <w:rPr>
      <w:rFonts w:ascii="Verdana" w:eastAsia="Times New Roman" w:hAnsi="Verdana" w:cs="Times New Roman"/>
      <w:szCs w:val="20"/>
      <w:lang w:val="en-GB" w:eastAsia="en-GB"/>
    </w:rPr>
  </w:style>
  <w:style w:type="character" w:customStyle="1" w:styleId="NaChar">
    <w:name w:val="N (a) Char"/>
    <w:link w:val="Na"/>
    <w:uiPriority w:val="99"/>
    <w:locked/>
    <w:rsid w:val="005E4442"/>
    <w:rPr>
      <w:rFonts w:ascii="Verdana" w:eastAsia="Times New Roman" w:hAnsi="Verdana" w:cs="Times New Roman"/>
      <w:sz w:val="20"/>
      <w:szCs w:val="20"/>
      <w:lang w:val="en-GB" w:eastAsia="fr-FR"/>
    </w:rPr>
  </w:style>
  <w:style w:type="paragraph" w:customStyle="1" w:styleId="SAPSMS">
    <w:name w:val="SAPSMS"/>
    <w:basedOn w:val="Standard"/>
    <w:qFormat/>
    <w:rsid w:val="00481D80"/>
    <w:pPr>
      <w:widowControl w:val="0"/>
      <w:spacing w:before="100" w:line="240" w:lineRule="auto"/>
      <w:ind w:left="737"/>
      <w:contextualSpacing/>
    </w:pPr>
    <w:rPr>
      <w:rFonts w:cstheme="minorBidi"/>
      <w:sz w:val="21"/>
    </w:rPr>
  </w:style>
  <w:style w:type="paragraph" w:customStyle="1" w:styleId="SP2277863">
    <w:name w:val="SP.22.77863"/>
    <w:basedOn w:val="Default"/>
    <w:next w:val="Default"/>
    <w:uiPriority w:val="99"/>
    <w:rsid w:val="00537AAA"/>
    <w:pPr>
      <w:widowControl w:val="0"/>
    </w:pPr>
    <w:rPr>
      <w:color w:val="auto"/>
    </w:rPr>
  </w:style>
  <w:style w:type="paragraph" w:customStyle="1" w:styleId="SP2277867">
    <w:name w:val="SP.22.77867"/>
    <w:basedOn w:val="Default"/>
    <w:next w:val="Default"/>
    <w:uiPriority w:val="99"/>
    <w:rsid w:val="00537AAA"/>
    <w:pPr>
      <w:widowControl w:val="0"/>
    </w:pPr>
    <w:rPr>
      <w:color w:val="auto"/>
    </w:rPr>
  </w:style>
  <w:style w:type="character" w:customStyle="1" w:styleId="SC2273738">
    <w:name w:val="SC.22.73738"/>
    <w:uiPriority w:val="99"/>
    <w:rsid w:val="00537AAA"/>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5725">
      <w:bodyDiv w:val="1"/>
      <w:marLeft w:val="0"/>
      <w:marRight w:val="0"/>
      <w:marTop w:val="0"/>
      <w:marBottom w:val="0"/>
      <w:divBdr>
        <w:top w:val="none" w:sz="0" w:space="0" w:color="auto"/>
        <w:left w:val="none" w:sz="0" w:space="0" w:color="auto"/>
        <w:bottom w:val="none" w:sz="0" w:space="0" w:color="auto"/>
        <w:right w:val="none" w:sz="0" w:space="0" w:color="auto"/>
      </w:divBdr>
    </w:div>
    <w:div w:id="1008023639">
      <w:bodyDiv w:val="1"/>
      <w:marLeft w:val="0"/>
      <w:marRight w:val="0"/>
      <w:marTop w:val="0"/>
      <w:marBottom w:val="0"/>
      <w:divBdr>
        <w:top w:val="none" w:sz="0" w:space="0" w:color="auto"/>
        <w:left w:val="none" w:sz="0" w:space="0" w:color="auto"/>
        <w:bottom w:val="none" w:sz="0" w:space="0" w:color="auto"/>
        <w:right w:val="none" w:sz="0" w:space="0" w:color="auto"/>
      </w:divBdr>
    </w:div>
    <w:div w:id="19015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1F20-123D-344C-BF0A-5BFC43CD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38305</Words>
  <Characters>241323</Characters>
  <Application>Microsoft Macintosh Word</Application>
  <DocSecurity>0</DocSecurity>
  <Lines>2011</Lines>
  <Paragraphs>558</Paragraphs>
  <ScaleCrop>false</ScaleCrop>
  <HeadingPairs>
    <vt:vector size="2" baseType="variant">
      <vt:variant>
        <vt:lpstr>Titel</vt:lpstr>
      </vt:variant>
      <vt:variant>
        <vt:i4>1</vt:i4>
      </vt:variant>
    </vt:vector>
  </HeadingPairs>
  <TitlesOfParts>
    <vt:vector size="1" baseType="lpstr">
      <vt:lpstr/>
    </vt:vector>
  </TitlesOfParts>
  <Company>IDRF</Company>
  <LinksUpToDate>false</LinksUpToDate>
  <CharactersWithSpaces>279070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Gruener</dc:creator>
  <cp:lastModifiedBy>Kim Grüner</cp:lastModifiedBy>
  <cp:revision>4</cp:revision>
  <cp:lastPrinted>2016-02-23T09:30:00Z</cp:lastPrinted>
  <dcterms:created xsi:type="dcterms:W3CDTF">2016-05-05T11:31:00Z</dcterms:created>
  <dcterms:modified xsi:type="dcterms:W3CDTF">2016-05-05T11:36:00Z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